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270B5" w14:textId="668163A3" w:rsidR="00081292" w:rsidRPr="00264170" w:rsidRDefault="00224C12" w:rsidP="00081292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Exhibit B, Attachment 1</w:t>
      </w:r>
      <w:ins w:id="0" w:author="Yumikura, Molly (CoveredCA)" w:date="2017-07-19T13:42:00Z">
        <w:r w:rsidR="00566588">
          <w:rPr>
            <w:rFonts w:cs="Arial"/>
            <w:b/>
            <w:szCs w:val="24"/>
          </w:rPr>
          <w:t xml:space="preserve"> (7/19/17 – Submit This Version </w:t>
        </w:r>
        <w:proofErr w:type="gramStart"/>
        <w:r w:rsidR="00566588">
          <w:rPr>
            <w:rFonts w:cs="Arial"/>
            <w:b/>
            <w:szCs w:val="24"/>
          </w:rPr>
          <w:t>With</w:t>
        </w:r>
        <w:proofErr w:type="gramEnd"/>
        <w:r w:rsidR="00566588">
          <w:rPr>
            <w:rFonts w:cs="Arial"/>
            <w:b/>
            <w:szCs w:val="24"/>
          </w:rPr>
          <w:t xml:space="preserve"> Your Proposal)</w:t>
        </w:r>
      </w:ins>
    </w:p>
    <w:p w14:paraId="5FA270B6" w14:textId="77777777" w:rsidR="00224C12" w:rsidRDefault="00224C12" w:rsidP="00081292">
      <w:pPr>
        <w:ind w:right="10"/>
        <w:jc w:val="center"/>
        <w:rPr>
          <w:rFonts w:cs="Arial"/>
          <w:b/>
          <w:szCs w:val="24"/>
        </w:rPr>
      </w:pPr>
    </w:p>
    <w:p w14:paraId="7F8349A0" w14:textId="77777777" w:rsidR="004D7103" w:rsidRDefault="00081292" w:rsidP="00081292">
      <w:pPr>
        <w:ind w:right="10"/>
        <w:jc w:val="center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>Cost Worksheet</w:t>
      </w:r>
      <w:r w:rsidR="00224C12">
        <w:rPr>
          <w:rFonts w:cs="Arial"/>
          <w:b/>
          <w:szCs w:val="24"/>
        </w:rPr>
        <w:t xml:space="preserve"> – </w:t>
      </w:r>
      <w:r w:rsidR="008B6D6A">
        <w:rPr>
          <w:rFonts w:cs="Arial"/>
          <w:b/>
          <w:szCs w:val="24"/>
        </w:rPr>
        <w:t>Qualifying Life Event</w:t>
      </w:r>
      <w:r w:rsidR="004D7103">
        <w:rPr>
          <w:rFonts w:cs="Arial"/>
          <w:b/>
          <w:szCs w:val="24"/>
        </w:rPr>
        <w:t>s</w:t>
      </w:r>
      <w:r w:rsidR="008B6D6A">
        <w:rPr>
          <w:rFonts w:cs="Arial"/>
          <w:b/>
          <w:szCs w:val="24"/>
        </w:rPr>
        <w:t xml:space="preserve"> (</w:t>
      </w:r>
      <w:r w:rsidR="00224C12">
        <w:rPr>
          <w:rFonts w:cs="Arial"/>
          <w:b/>
          <w:szCs w:val="24"/>
        </w:rPr>
        <w:t>QLE</w:t>
      </w:r>
      <w:r w:rsidR="004D7103">
        <w:rPr>
          <w:rFonts w:cs="Arial"/>
          <w:b/>
          <w:szCs w:val="24"/>
        </w:rPr>
        <w:t>s</w:t>
      </w:r>
      <w:r w:rsidR="008B6D6A">
        <w:rPr>
          <w:rFonts w:cs="Arial"/>
          <w:b/>
          <w:szCs w:val="24"/>
        </w:rPr>
        <w:t>)</w:t>
      </w:r>
    </w:p>
    <w:p w14:paraId="5FA270B7" w14:textId="1C227F71" w:rsidR="00081292" w:rsidRDefault="00224C12" w:rsidP="00081292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Loss of </w:t>
      </w:r>
      <w:r w:rsidR="00180471">
        <w:rPr>
          <w:rFonts w:cs="Arial"/>
          <w:b/>
          <w:szCs w:val="24"/>
        </w:rPr>
        <w:t>Insurance Coverage</w:t>
      </w:r>
      <w:r w:rsidR="00DF5497">
        <w:rPr>
          <w:rFonts w:cs="Arial"/>
          <w:b/>
          <w:szCs w:val="24"/>
        </w:rPr>
        <w:t xml:space="preserve">, and Permanent </w:t>
      </w:r>
      <w:r w:rsidR="00040877">
        <w:rPr>
          <w:rFonts w:cs="Arial"/>
          <w:b/>
          <w:szCs w:val="24"/>
        </w:rPr>
        <w:t>M</w:t>
      </w:r>
      <w:r w:rsidR="00DF5497">
        <w:rPr>
          <w:rFonts w:cs="Arial"/>
          <w:b/>
          <w:szCs w:val="24"/>
        </w:rPr>
        <w:t xml:space="preserve">ove </w:t>
      </w:r>
      <w:r w:rsidR="00040877">
        <w:rPr>
          <w:rFonts w:cs="Arial"/>
          <w:b/>
          <w:szCs w:val="24"/>
        </w:rPr>
        <w:t>W</w:t>
      </w:r>
      <w:r w:rsidR="00DF5497">
        <w:rPr>
          <w:rFonts w:cs="Arial"/>
          <w:b/>
          <w:szCs w:val="24"/>
        </w:rPr>
        <w:t>ithin or to California</w:t>
      </w:r>
    </w:p>
    <w:p w14:paraId="5FA270B8" w14:textId="77777777" w:rsidR="006E0B8F" w:rsidRDefault="006E0B8F" w:rsidP="00081292">
      <w:pPr>
        <w:ind w:right="10"/>
        <w:jc w:val="center"/>
        <w:rPr>
          <w:rFonts w:cs="Arial"/>
          <w:b/>
          <w:szCs w:val="24"/>
        </w:rPr>
      </w:pPr>
    </w:p>
    <w:p w14:paraId="5FA270B9" w14:textId="0CC0FA6C" w:rsidR="0022323F" w:rsidRDefault="0022323F" w:rsidP="00081292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This Worksheet Must be Completed and Submitted</w:t>
      </w:r>
    </w:p>
    <w:p w14:paraId="7C075DC0" w14:textId="77777777" w:rsidR="00DF5497" w:rsidRDefault="00DF5497" w:rsidP="00081292">
      <w:pPr>
        <w:ind w:right="10"/>
        <w:jc w:val="center"/>
        <w:rPr>
          <w:rFonts w:cs="Arial"/>
          <w:b/>
          <w:szCs w:val="24"/>
        </w:rPr>
      </w:pPr>
    </w:p>
    <w:p w14:paraId="5FA270BA" w14:textId="55E89E47" w:rsidR="00B53D95" w:rsidRDefault="00B53D95" w:rsidP="00081292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Provide Total Costs</w:t>
      </w:r>
      <w:r w:rsidR="00DF5497">
        <w:rPr>
          <w:rFonts w:cs="Arial"/>
          <w:b/>
          <w:szCs w:val="24"/>
        </w:rPr>
        <w:t xml:space="preserve"> for the QLE Loss of Insurance Co</w:t>
      </w:r>
      <w:r w:rsidR="00040877">
        <w:rPr>
          <w:rFonts w:cs="Arial"/>
          <w:b/>
          <w:szCs w:val="24"/>
        </w:rPr>
        <w:t>verage</w:t>
      </w:r>
    </w:p>
    <w:p w14:paraId="5FBCA798" w14:textId="77777777" w:rsidR="00DF5497" w:rsidRDefault="00DF5497" w:rsidP="00081292">
      <w:pPr>
        <w:ind w:right="10"/>
        <w:jc w:val="center"/>
        <w:rPr>
          <w:rFonts w:cs="Arial"/>
          <w:b/>
          <w:szCs w:val="24"/>
        </w:rPr>
      </w:pPr>
    </w:p>
    <w:p w14:paraId="4E1FF1D1" w14:textId="6E470D7E" w:rsidR="00DF5497" w:rsidRPr="002B0E9D" w:rsidRDefault="00DF5497" w:rsidP="00081292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Provide </w:t>
      </w:r>
      <w:r w:rsidR="00160636">
        <w:rPr>
          <w:rFonts w:cs="Arial"/>
          <w:b/>
          <w:szCs w:val="24"/>
        </w:rPr>
        <w:t>Total</w:t>
      </w:r>
      <w:r>
        <w:rPr>
          <w:rFonts w:cs="Arial"/>
          <w:b/>
          <w:szCs w:val="24"/>
        </w:rPr>
        <w:t xml:space="preserve"> Costs for the QLE Permanent Move </w:t>
      </w:r>
      <w:proofErr w:type="gramStart"/>
      <w:r>
        <w:rPr>
          <w:rFonts w:cs="Arial"/>
          <w:b/>
          <w:szCs w:val="24"/>
        </w:rPr>
        <w:t>Within</w:t>
      </w:r>
      <w:proofErr w:type="gramEnd"/>
      <w:r>
        <w:rPr>
          <w:rFonts w:cs="Arial"/>
          <w:b/>
          <w:szCs w:val="24"/>
        </w:rPr>
        <w:t xml:space="preserve"> or To California</w:t>
      </w:r>
    </w:p>
    <w:p w14:paraId="5FA270BB" w14:textId="77777777" w:rsidR="00081292" w:rsidRPr="00D76B81" w:rsidRDefault="00081292" w:rsidP="00081292">
      <w:pPr>
        <w:ind w:right="10"/>
        <w:jc w:val="center"/>
        <w:rPr>
          <w:rFonts w:cs="Arial"/>
          <w:b/>
          <w:sz w:val="22"/>
          <w:szCs w:val="22"/>
        </w:rPr>
      </w:pPr>
    </w:p>
    <w:p w14:paraId="5FA270BF" w14:textId="77777777" w:rsidR="00921BA7" w:rsidRPr="00F51824" w:rsidRDefault="00921BA7" w:rsidP="00EE5971">
      <w:pPr>
        <w:ind w:right="10"/>
        <w:rPr>
          <w:rFonts w:cs="Arial"/>
          <w:sz w:val="20"/>
        </w:rPr>
      </w:pPr>
      <w:bookmarkStart w:id="1" w:name="_Toc101926292"/>
      <w:bookmarkStart w:id="2" w:name="_Toc101926294"/>
      <w:bookmarkEnd w:id="1"/>
      <w:bookmarkEnd w:id="2"/>
    </w:p>
    <w:p w14:paraId="0062FA37" w14:textId="77777777" w:rsidR="00D72EDA" w:rsidRPr="007C7A8B" w:rsidRDefault="001C1EB4" w:rsidP="00EE5971">
      <w:pPr>
        <w:ind w:right="10"/>
        <w:rPr>
          <w:rFonts w:cs="Arial"/>
          <w:sz w:val="22"/>
          <w:szCs w:val="22"/>
        </w:rPr>
      </w:pPr>
      <w:r w:rsidRPr="007C7A8B">
        <w:rPr>
          <w:rFonts w:cs="Arial"/>
          <w:sz w:val="22"/>
          <w:szCs w:val="22"/>
        </w:rPr>
        <w:t xml:space="preserve">Please complete </w:t>
      </w:r>
      <w:r w:rsidR="00921BA7" w:rsidRPr="007C7A8B">
        <w:rPr>
          <w:rFonts w:cs="Arial"/>
          <w:sz w:val="22"/>
          <w:szCs w:val="22"/>
        </w:rPr>
        <w:t xml:space="preserve">this </w:t>
      </w:r>
      <w:r w:rsidRPr="007C7A8B">
        <w:rPr>
          <w:rFonts w:cs="Arial"/>
          <w:sz w:val="22"/>
          <w:szCs w:val="22"/>
        </w:rPr>
        <w:t xml:space="preserve">Cost Worksheet </w:t>
      </w:r>
      <w:r w:rsidR="004D6E69" w:rsidRPr="007C7A8B">
        <w:rPr>
          <w:rFonts w:cs="Arial"/>
          <w:sz w:val="22"/>
          <w:szCs w:val="22"/>
        </w:rPr>
        <w:t>f</w:t>
      </w:r>
      <w:r w:rsidRPr="007C7A8B">
        <w:rPr>
          <w:rFonts w:cs="Arial"/>
          <w:sz w:val="22"/>
          <w:szCs w:val="22"/>
        </w:rPr>
        <w:t>or</w:t>
      </w:r>
      <w:r w:rsidR="00D72EDA" w:rsidRPr="007C7A8B">
        <w:rPr>
          <w:rFonts w:cs="Arial"/>
          <w:sz w:val="22"/>
          <w:szCs w:val="22"/>
        </w:rPr>
        <w:t>:</w:t>
      </w:r>
    </w:p>
    <w:p w14:paraId="7F33926C" w14:textId="77777777" w:rsidR="00C87A82" w:rsidRDefault="00C87A82" w:rsidP="00C87A82">
      <w:pPr>
        <w:pStyle w:val="ListParagraph"/>
        <w:ind w:left="360" w:right="10"/>
        <w:rPr>
          <w:rFonts w:ascii="Arial" w:hAnsi="Arial" w:cs="Arial"/>
        </w:rPr>
      </w:pPr>
    </w:p>
    <w:p w14:paraId="7D6B8FC0" w14:textId="55C8A6CE" w:rsidR="00D72EDA" w:rsidRPr="007C7A8B" w:rsidRDefault="00D72EDA" w:rsidP="00D72EDA">
      <w:pPr>
        <w:pStyle w:val="ListParagraph"/>
        <w:numPr>
          <w:ilvl w:val="0"/>
          <w:numId w:val="49"/>
        </w:numPr>
        <w:ind w:right="10"/>
        <w:rPr>
          <w:rFonts w:ascii="Arial" w:hAnsi="Arial" w:cs="Arial"/>
        </w:rPr>
      </w:pPr>
      <w:r w:rsidRPr="007C7A8B">
        <w:rPr>
          <w:rFonts w:ascii="Arial" w:hAnsi="Arial" w:cs="Arial"/>
        </w:rPr>
        <w:t>E</w:t>
      </w:r>
      <w:r w:rsidR="001C1EB4" w:rsidRPr="007C7A8B">
        <w:rPr>
          <w:rFonts w:ascii="Arial" w:hAnsi="Arial" w:cs="Arial"/>
        </w:rPr>
        <w:t xml:space="preserve">lectronic verification of </w:t>
      </w:r>
      <w:r w:rsidRPr="007C7A8B">
        <w:rPr>
          <w:rFonts w:ascii="Arial" w:hAnsi="Arial" w:cs="Arial"/>
        </w:rPr>
        <w:t xml:space="preserve">QLE </w:t>
      </w:r>
      <w:r w:rsidR="0083129A" w:rsidRPr="007C7A8B">
        <w:rPr>
          <w:rFonts w:ascii="Arial" w:hAnsi="Arial" w:cs="Arial"/>
        </w:rPr>
        <w:t>L</w:t>
      </w:r>
      <w:r w:rsidR="001C1EB4" w:rsidRPr="007C7A8B">
        <w:rPr>
          <w:rFonts w:ascii="Arial" w:hAnsi="Arial" w:cs="Arial"/>
        </w:rPr>
        <w:t xml:space="preserve">oss of </w:t>
      </w:r>
      <w:r w:rsidRPr="007C7A8B">
        <w:rPr>
          <w:rFonts w:ascii="Arial" w:hAnsi="Arial" w:cs="Arial"/>
        </w:rPr>
        <w:t>I</w:t>
      </w:r>
      <w:r w:rsidR="00180471" w:rsidRPr="007C7A8B">
        <w:rPr>
          <w:rFonts w:ascii="Arial" w:hAnsi="Arial" w:cs="Arial"/>
        </w:rPr>
        <w:t xml:space="preserve">nsurance </w:t>
      </w:r>
      <w:r w:rsidR="0083129A" w:rsidRPr="007C7A8B">
        <w:rPr>
          <w:rFonts w:ascii="Arial" w:hAnsi="Arial" w:cs="Arial"/>
        </w:rPr>
        <w:t>C</w:t>
      </w:r>
      <w:r w:rsidR="00180471" w:rsidRPr="007C7A8B">
        <w:rPr>
          <w:rFonts w:ascii="Arial" w:hAnsi="Arial" w:cs="Arial"/>
        </w:rPr>
        <w:t>overage</w:t>
      </w:r>
      <w:r w:rsidRPr="007C7A8B">
        <w:rPr>
          <w:rFonts w:ascii="Arial" w:hAnsi="Arial" w:cs="Arial"/>
        </w:rPr>
        <w:t xml:space="preserve"> – Required.</w:t>
      </w:r>
    </w:p>
    <w:p w14:paraId="5FA270C0" w14:textId="527181AD" w:rsidR="00246C80" w:rsidRPr="007C7A8B" w:rsidRDefault="00D72EDA" w:rsidP="004D7103">
      <w:pPr>
        <w:pStyle w:val="ListParagraph"/>
        <w:numPr>
          <w:ilvl w:val="0"/>
          <w:numId w:val="49"/>
        </w:numPr>
        <w:ind w:right="10"/>
        <w:rPr>
          <w:rFonts w:ascii="Arial" w:hAnsi="Arial" w:cs="Arial"/>
        </w:rPr>
      </w:pPr>
      <w:r w:rsidRPr="007C7A8B">
        <w:rPr>
          <w:rFonts w:ascii="Arial" w:hAnsi="Arial" w:cs="Arial"/>
        </w:rPr>
        <w:t>Electronic verification of QLE P</w:t>
      </w:r>
      <w:r w:rsidR="004D6E69" w:rsidRPr="007C7A8B">
        <w:rPr>
          <w:rFonts w:ascii="Arial" w:hAnsi="Arial" w:cs="Arial"/>
        </w:rPr>
        <w:t xml:space="preserve">ermanent </w:t>
      </w:r>
      <w:r w:rsidRPr="007C7A8B">
        <w:rPr>
          <w:rFonts w:ascii="Arial" w:hAnsi="Arial" w:cs="Arial"/>
        </w:rPr>
        <w:t>M</w:t>
      </w:r>
      <w:r w:rsidR="004D6E69" w:rsidRPr="007C7A8B">
        <w:rPr>
          <w:rFonts w:ascii="Arial" w:hAnsi="Arial" w:cs="Arial"/>
        </w:rPr>
        <w:t xml:space="preserve">ove </w:t>
      </w:r>
      <w:r w:rsidRPr="007C7A8B">
        <w:rPr>
          <w:rFonts w:ascii="Arial" w:hAnsi="Arial" w:cs="Arial"/>
        </w:rPr>
        <w:t>W</w:t>
      </w:r>
      <w:r w:rsidR="004D6E69" w:rsidRPr="007C7A8B">
        <w:rPr>
          <w:rFonts w:ascii="Arial" w:hAnsi="Arial" w:cs="Arial"/>
        </w:rPr>
        <w:t>ithin or to California</w:t>
      </w:r>
      <w:r w:rsidRPr="007C7A8B">
        <w:rPr>
          <w:rFonts w:ascii="Arial" w:hAnsi="Arial" w:cs="Arial"/>
        </w:rPr>
        <w:t xml:space="preserve"> – </w:t>
      </w:r>
      <w:r w:rsidR="004D7103" w:rsidRPr="007C7A8B">
        <w:rPr>
          <w:rFonts w:ascii="Arial" w:hAnsi="Arial" w:cs="Arial"/>
        </w:rPr>
        <w:t>O</w:t>
      </w:r>
      <w:r w:rsidRPr="007C7A8B">
        <w:rPr>
          <w:rFonts w:ascii="Arial" w:hAnsi="Arial" w:cs="Arial"/>
        </w:rPr>
        <w:t>ptional</w:t>
      </w:r>
      <w:r w:rsidR="004D7103" w:rsidRPr="007C7A8B">
        <w:rPr>
          <w:rFonts w:ascii="Arial" w:hAnsi="Arial" w:cs="Arial"/>
        </w:rPr>
        <w:t>, only complete if proposal includes this optional functionality.</w:t>
      </w:r>
    </w:p>
    <w:p w14:paraId="5FA270C2" w14:textId="7707AF9B" w:rsidR="00921BA7" w:rsidRPr="007C7A8B" w:rsidRDefault="00E944F0" w:rsidP="00EE5971">
      <w:pPr>
        <w:ind w:right="10"/>
        <w:rPr>
          <w:rFonts w:cs="Arial"/>
          <w:sz w:val="22"/>
          <w:szCs w:val="22"/>
        </w:rPr>
      </w:pPr>
      <w:ins w:id="3" w:author="Shickman, David (CoveredCA)" w:date="2017-07-17T16:45:00Z">
        <w:r>
          <w:rPr>
            <w:rFonts w:cs="Arial"/>
            <w:sz w:val="22"/>
            <w:szCs w:val="22"/>
          </w:rPr>
          <w:t xml:space="preserve">With the exception in the paragraph immediately below, </w:t>
        </w:r>
      </w:ins>
      <w:del w:id="4" w:author="Shickman, David (CoveredCA)" w:date="2017-07-17T16:46:00Z">
        <w:r w:rsidR="00921BA7" w:rsidRPr="007C7A8B" w:rsidDel="00E944F0">
          <w:rPr>
            <w:rFonts w:cs="Arial"/>
            <w:sz w:val="22"/>
            <w:szCs w:val="22"/>
          </w:rPr>
          <w:delText>A</w:delText>
        </w:r>
      </w:del>
      <w:ins w:id="5" w:author="Shickman, David (CoveredCA)" w:date="2017-07-17T16:46:00Z">
        <w:r>
          <w:rPr>
            <w:rFonts w:cs="Arial"/>
            <w:sz w:val="22"/>
            <w:szCs w:val="22"/>
          </w:rPr>
          <w:t>a</w:t>
        </w:r>
      </w:ins>
      <w:r w:rsidR="00921BA7" w:rsidRPr="007C7A8B">
        <w:rPr>
          <w:rFonts w:cs="Arial"/>
          <w:sz w:val="22"/>
          <w:szCs w:val="22"/>
        </w:rPr>
        <w:t xml:space="preserve">ll one-time and recurring </w:t>
      </w:r>
      <w:r w:rsidR="0078718E" w:rsidRPr="007C7A8B">
        <w:rPr>
          <w:rFonts w:cs="Arial"/>
          <w:sz w:val="22"/>
          <w:szCs w:val="22"/>
        </w:rPr>
        <w:t>cos</w:t>
      </w:r>
      <w:r w:rsidR="00921BA7" w:rsidRPr="007C7A8B">
        <w:rPr>
          <w:rFonts w:cs="Arial"/>
          <w:sz w:val="22"/>
          <w:szCs w:val="22"/>
        </w:rPr>
        <w:t xml:space="preserve">ts to </w:t>
      </w:r>
      <w:r w:rsidR="002163F1">
        <w:rPr>
          <w:rFonts w:cs="Arial"/>
          <w:sz w:val="22"/>
          <w:szCs w:val="22"/>
        </w:rPr>
        <w:t xml:space="preserve">perform the services as set forth in </w:t>
      </w:r>
      <w:r w:rsidR="003B2875" w:rsidRPr="007C7A8B">
        <w:rPr>
          <w:rFonts w:cs="Arial"/>
          <w:sz w:val="22"/>
          <w:szCs w:val="22"/>
        </w:rPr>
        <w:t xml:space="preserve">Exhibit A </w:t>
      </w:r>
      <w:r w:rsidR="002163F1">
        <w:rPr>
          <w:rFonts w:cs="Arial"/>
          <w:sz w:val="22"/>
          <w:szCs w:val="22"/>
        </w:rPr>
        <w:t xml:space="preserve">and its Attachments shall </w:t>
      </w:r>
      <w:r w:rsidR="00921BA7" w:rsidRPr="007C7A8B">
        <w:rPr>
          <w:rFonts w:cs="Arial"/>
          <w:sz w:val="22"/>
          <w:szCs w:val="22"/>
        </w:rPr>
        <w:t xml:space="preserve">be </w:t>
      </w:r>
      <w:r w:rsidR="00ED138A" w:rsidRPr="007C7A8B">
        <w:rPr>
          <w:rFonts w:cs="Arial"/>
          <w:sz w:val="22"/>
          <w:szCs w:val="22"/>
        </w:rPr>
        <w:t>incorporated into the per transaction costs identified within this cost sheet.</w:t>
      </w:r>
    </w:p>
    <w:p w14:paraId="28AC6018" w14:textId="77777777" w:rsidR="00ED138A" w:rsidRDefault="00ED138A" w:rsidP="00EE5971">
      <w:pPr>
        <w:ind w:right="10"/>
        <w:rPr>
          <w:ins w:id="6" w:author="Shickman, David (CoveredCA)" w:date="2017-07-17T15:08:00Z"/>
          <w:rFonts w:cs="Arial"/>
          <w:sz w:val="22"/>
          <w:szCs w:val="22"/>
        </w:rPr>
      </w:pPr>
    </w:p>
    <w:p w14:paraId="550DE68F" w14:textId="302FD9CE" w:rsidR="00BD5340" w:rsidRDefault="00BD5340" w:rsidP="00BD5340">
      <w:pPr>
        <w:ind w:right="10"/>
        <w:rPr>
          <w:ins w:id="7" w:author="Shickman, David (CoveredCA)" w:date="2017-07-18T16:08:00Z"/>
          <w:rFonts w:cs="Arial"/>
          <w:sz w:val="22"/>
          <w:szCs w:val="22"/>
        </w:rPr>
      </w:pPr>
      <w:ins w:id="8" w:author="Shickman, David (CoveredCA)" w:date="2017-07-18T16:08:00Z">
        <w:r>
          <w:rPr>
            <w:rFonts w:cs="Arial"/>
            <w:sz w:val="22"/>
            <w:szCs w:val="22"/>
          </w:rPr>
          <w:t xml:space="preserve">Covered California shall not own or operate the solution and seeks to limit start-up costs in this Agreement. However, as set forth in </w:t>
        </w:r>
      </w:ins>
      <w:ins w:id="9" w:author="Shickman, David (CoveredCA)" w:date="2017-07-18T16:09:00Z">
        <w:r w:rsidR="005A4E93">
          <w:rPr>
            <w:rFonts w:cs="Arial"/>
            <w:sz w:val="22"/>
            <w:szCs w:val="22"/>
          </w:rPr>
          <w:t xml:space="preserve">the </w:t>
        </w:r>
      </w:ins>
      <w:ins w:id="10" w:author="Shickman, David (CoveredCA)" w:date="2017-07-18T16:08:00Z">
        <w:r>
          <w:rPr>
            <w:rFonts w:cs="Arial"/>
            <w:sz w:val="22"/>
            <w:szCs w:val="22"/>
          </w:rPr>
          <w:t xml:space="preserve">Start-Up Cost Payment chart below, Contractor may receive </w:t>
        </w:r>
      </w:ins>
      <w:ins w:id="11" w:author="Shickman, David (CoveredCA)" w:date="2017-07-18T16:09:00Z">
        <w:r w:rsidR="00C20D36">
          <w:rPr>
            <w:rFonts w:cs="Arial"/>
            <w:sz w:val="22"/>
            <w:szCs w:val="22"/>
          </w:rPr>
          <w:t xml:space="preserve">up to </w:t>
        </w:r>
      </w:ins>
      <w:ins w:id="12" w:author="Shickman, David (CoveredCA)" w:date="2017-07-18T16:08:00Z">
        <w:r>
          <w:rPr>
            <w:rFonts w:cs="Arial"/>
            <w:sz w:val="22"/>
            <w:szCs w:val="22"/>
          </w:rPr>
          <w:t xml:space="preserve">two start-up payments associated with the completion of specified Deliverables and milestones. The solution shall be fully operational prior to receipt of the second payment outlined in the </w:t>
        </w:r>
      </w:ins>
      <w:ins w:id="13" w:author="Shickman, David (CoveredCA)" w:date="2017-07-18T16:09:00Z">
        <w:r w:rsidR="00277A4E">
          <w:rPr>
            <w:rFonts w:cs="Arial"/>
            <w:sz w:val="22"/>
            <w:szCs w:val="22"/>
          </w:rPr>
          <w:t>chart below</w:t>
        </w:r>
      </w:ins>
      <w:ins w:id="14" w:author="Shickman, David (CoveredCA)" w:date="2017-07-18T16:08:00Z">
        <w:r>
          <w:rPr>
            <w:rFonts w:cs="Arial"/>
            <w:sz w:val="22"/>
            <w:szCs w:val="22"/>
          </w:rPr>
          <w:t xml:space="preserve">. All start-up payments received by Contractor shall be applied against future transaction costs.  As an example, if a Contractor receives $100,000 of start-up costs, the first $100,000 of transaction costs owed by Covered California will be satisfied and Covered California will not be obligated to remit payments for transaction costs until said costs exceed $100,000. The maximum amount of </w:t>
        </w:r>
      </w:ins>
      <w:ins w:id="15" w:author="Shickman, David (CoveredCA)" w:date="2017-07-18T16:10:00Z">
        <w:r w:rsidR="00EB1905">
          <w:rPr>
            <w:rFonts w:cs="Arial"/>
            <w:sz w:val="22"/>
            <w:szCs w:val="22"/>
          </w:rPr>
          <w:t>start-up</w:t>
        </w:r>
      </w:ins>
      <w:ins w:id="16" w:author="Shickman, David (CoveredCA)" w:date="2017-07-18T16:08:00Z">
        <w:r>
          <w:rPr>
            <w:rFonts w:cs="Arial"/>
            <w:sz w:val="22"/>
            <w:szCs w:val="22"/>
          </w:rPr>
          <w:t xml:space="preserve"> costs that Contractor may receive is $500,000.</w:t>
        </w:r>
      </w:ins>
    </w:p>
    <w:p w14:paraId="31043C5F" w14:textId="77777777" w:rsidR="00964873" w:rsidRPr="007C7A8B" w:rsidRDefault="00964873" w:rsidP="00EE5971">
      <w:pPr>
        <w:ind w:right="10"/>
        <w:rPr>
          <w:rFonts w:cs="Arial"/>
          <w:sz w:val="22"/>
          <w:szCs w:val="22"/>
        </w:rPr>
      </w:pPr>
    </w:p>
    <w:p w14:paraId="50D0CB40" w14:textId="12E9E833" w:rsidR="00ED138A" w:rsidRPr="007C7A8B" w:rsidRDefault="00ED138A" w:rsidP="00EE5971">
      <w:pPr>
        <w:ind w:right="10"/>
        <w:rPr>
          <w:rFonts w:cs="Arial"/>
          <w:sz w:val="22"/>
          <w:szCs w:val="22"/>
        </w:rPr>
      </w:pPr>
      <w:r w:rsidRPr="007C7A8B">
        <w:rPr>
          <w:rFonts w:cs="Arial"/>
          <w:sz w:val="22"/>
          <w:szCs w:val="22"/>
        </w:rPr>
        <w:t xml:space="preserve">A transaction is defined as a successful inquiry and a successful response </w:t>
      </w:r>
      <w:r w:rsidR="00940CFC" w:rsidRPr="007C7A8B">
        <w:rPr>
          <w:rFonts w:cs="Arial"/>
          <w:sz w:val="22"/>
          <w:szCs w:val="22"/>
        </w:rPr>
        <w:t xml:space="preserve">with </w:t>
      </w:r>
      <w:r w:rsidRPr="007C7A8B">
        <w:rPr>
          <w:rFonts w:cs="Arial"/>
          <w:sz w:val="22"/>
          <w:szCs w:val="22"/>
        </w:rPr>
        <w:t xml:space="preserve">data that validates </w:t>
      </w:r>
      <w:r w:rsidR="006666AD" w:rsidRPr="007C7A8B">
        <w:rPr>
          <w:rFonts w:cs="Arial"/>
          <w:sz w:val="22"/>
          <w:szCs w:val="22"/>
        </w:rPr>
        <w:t xml:space="preserve">whether or not the person applying for </w:t>
      </w:r>
      <w:r w:rsidR="0012712B">
        <w:rPr>
          <w:rFonts w:cs="Arial"/>
          <w:sz w:val="22"/>
          <w:szCs w:val="22"/>
        </w:rPr>
        <w:t xml:space="preserve">insurance </w:t>
      </w:r>
      <w:r w:rsidR="006666AD" w:rsidRPr="007C7A8B">
        <w:rPr>
          <w:rFonts w:cs="Arial"/>
          <w:sz w:val="22"/>
          <w:szCs w:val="22"/>
        </w:rPr>
        <w:t>coverage meets the business requirement test.</w:t>
      </w:r>
      <w:r w:rsidR="002C31AD" w:rsidRPr="007C7A8B">
        <w:rPr>
          <w:rFonts w:cs="Arial"/>
          <w:sz w:val="22"/>
          <w:szCs w:val="22"/>
        </w:rPr>
        <w:t xml:space="preserve"> An inconclusive result does not qualify as a successful response.</w:t>
      </w:r>
      <w:r w:rsidR="00675CC4" w:rsidRPr="007C7A8B">
        <w:rPr>
          <w:rFonts w:cs="Arial"/>
          <w:sz w:val="22"/>
          <w:szCs w:val="22"/>
        </w:rPr>
        <w:t xml:space="preserve"> </w:t>
      </w:r>
      <w:r w:rsidR="00940CFC" w:rsidRPr="007C7A8B">
        <w:rPr>
          <w:rFonts w:cs="Arial"/>
          <w:sz w:val="22"/>
          <w:szCs w:val="22"/>
        </w:rPr>
        <w:t xml:space="preserve">Regardless of the number of attempts it takes </w:t>
      </w:r>
      <w:r w:rsidR="009415C3" w:rsidRPr="007C7A8B">
        <w:rPr>
          <w:rFonts w:cs="Arial"/>
          <w:sz w:val="22"/>
          <w:szCs w:val="22"/>
        </w:rPr>
        <w:t>Contractor</w:t>
      </w:r>
      <w:r w:rsidR="00940CFC" w:rsidRPr="007C7A8B">
        <w:rPr>
          <w:rFonts w:cs="Arial"/>
          <w:sz w:val="22"/>
          <w:szCs w:val="22"/>
        </w:rPr>
        <w:t xml:space="preserve"> to achieve a successful inquiry and a successful response, </w:t>
      </w:r>
      <w:r w:rsidR="00675CC4" w:rsidRPr="007C7A8B">
        <w:rPr>
          <w:rFonts w:cs="Arial"/>
          <w:sz w:val="22"/>
          <w:szCs w:val="22"/>
        </w:rPr>
        <w:t xml:space="preserve">Covered California will compensate </w:t>
      </w:r>
      <w:r w:rsidR="009415C3" w:rsidRPr="007C7A8B">
        <w:rPr>
          <w:rFonts w:cs="Arial"/>
          <w:sz w:val="22"/>
          <w:szCs w:val="22"/>
        </w:rPr>
        <w:t>Contractor</w:t>
      </w:r>
      <w:r w:rsidR="00675CC4" w:rsidRPr="007C7A8B">
        <w:rPr>
          <w:rFonts w:cs="Arial"/>
          <w:sz w:val="22"/>
          <w:szCs w:val="22"/>
        </w:rPr>
        <w:t xml:space="preserve"> for </w:t>
      </w:r>
      <w:r w:rsidR="005F46E6" w:rsidRPr="007C7A8B">
        <w:rPr>
          <w:rFonts w:cs="Arial"/>
          <w:sz w:val="22"/>
          <w:szCs w:val="22"/>
        </w:rPr>
        <w:t xml:space="preserve">a maximum of </w:t>
      </w:r>
      <w:r w:rsidR="00675CC4" w:rsidRPr="007C7A8B">
        <w:rPr>
          <w:rFonts w:cs="Arial"/>
          <w:sz w:val="22"/>
          <w:szCs w:val="22"/>
        </w:rPr>
        <w:t xml:space="preserve">one transaction </w:t>
      </w:r>
      <w:r w:rsidR="009415C3" w:rsidRPr="007C7A8B">
        <w:rPr>
          <w:rFonts w:cs="Arial"/>
          <w:sz w:val="22"/>
          <w:szCs w:val="22"/>
        </w:rPr>
        <w:t xml:space="preserve">per </w:t>
      </w:r>
      <w:r w:rsidR="00675CC4" w:rsidRPr="007C7A8B">
        <w:rPr>
          <w:rFonts w:cs="Arial"/>
          <w:sz w:val="22"/>
          <w:szCs w:val="22"/>
        </w:rPr>
        <w:t xml:space="preserve">every one </w:t>
      </w:r>
      <w:r w:rsidR="00940CFC" w:rsidRPr="007C7A8B">
        <w:rPr>
          <w:rFonts w:cs="Arial"/>
          <w:sz w:val="22"/>
          <w:szCs w:val="22"/>
        </w:rPr>
        <w:t xml:space="preserve">individual </w:t>
      </w:r>
      <w:r w:rsidR="009415C3" w:rsidRPr="007C7A8B">
        <w:rPr>
          <w:rFonts w:cs="Arial"/>
          <w:sz w:val="22"/>
          <w:szCs w:val="22"/>
        </w:rPr>
        <w:t xml:space="preserve">requesting </w:t>
      </w:r>
      <w:r w:rsidR="00940CFC" w:rsidRPr="007C7A8B">
        <w:rPr>
          <w:rFonts w:cs="Arial"/>
          <w:sz w:val="22"/>
          <w:szCs w:val="22"/>
        </w:rPr>
        <w:t xml:space="preserve">coverage </w:t>
      </w:r>
      <w:r w:rsidR="009E5F73" w:rsidRPr="007C7A8B">
        <w:rPr>
          <w:rFonts w:cs="Arial"/>
          <w:sz w:val="22"/>
          <w:szCs w:val="22"/>
        </w:rPr>
        <w:t xml:space="preserve">during special enrollment </w:t>
      </w:r>
      <w:r w:rsidR="00940CFC" w:rsidRPr="007C7A8B">
        <w:rPr>
          <w:rFonts w:cs="Arial"/>
          <w:sz w:val="22"/>
          <w:szCs w:val="22"/>
        </w:rPr>
        <w:t xml:space="preserve">due to the loss of </w:t>
      </w:r>
      <w:r w:rsidR="009E5F73" w:rsidRPr="007C7A8B">
        <w:rPr>
          <w:rFonts w:cs="Arial"/>
          <w:sz w:val="22"/>
          <w:szCs w:val="22"/>
        </w:rPr>
        <w:t xml:space="preserve">insurance </w:t>
      </w:r>
      <w:r w:rsidR="00940CFC" w:rsidRPr="007C7A8B">
        <w:rPr>
          <w:rFonts w:cs="Arial"/>
          <w:sz w:val="22"/>
          <w:szCs w:val="22"/>
        </w:rPr>
        <w:t>coverage</w:t>
      </w:r>
      <w:r w:rsidR="00B467B8" w:rsidRPr="007C7A8B">
        <w:rPr>
          <w:rFonts w:cs="Arial"/>
          <w:sz w:val="22"/>
          <w:szCs w:val="22"/>
        </w:rPr>
        <w:t>, or the permanent move within or to California</w:t>
      </w:r>
      <w:r w:rsidR="009E5F73" w:rsidRPr="007C7A8B">
        <w:rPr>
          <w:rFonts w:cs="Arial"/>
          <w:sz w:val="22"/>
          <w:szCs w:val="22"/>
        </w:rPr>
        <w:t xml:space="preserve"> QLE</w:t>
      </w:r>
      <w:r w:rsidR="00B467B8" w:rsidRPr="007C7A8B">
        <w:rPr>
          <w:rFonts w:cs="Arial"/>
          <w:sz w:val="22"/>
          <w:szCs w:val="22"/>
        </w:rPr>
        <w:t>s</w:t>
      </w:r>
      <w:r w:rsidR="00940CFC" w:rsidRPr="007C7A8B">
        <w:rPr>
          <w:rFonts w:cs="Arial"/>
          <w:sz w:val="22"/>
          <w:szCs w:val="22"/>
        </w:rPr>
        <w:t>.</w:t>
      </w:r>
    </w:p>
    <w:p w14:paraId="0877948A" w14:textId="52C3B046" w:rsidR="0056646B" w:rsidRPr="007C7A8B" w:rsidRDefault="0056646B" w:rsidP="00EE5971">
      <w:pPr>
        <w:ind w:right="10"/>
        <w:rPr>
          <w:rFonts w:cs="Arial"/>
          <w:sz w:val="22"/>
          <w:szCs w:val="22"/>
        </w:rPr>
      </w:pPr>
    </w:p>
    <w:p w14:paraId="39B470E4" w14:textId="602016C3" w:rsidR="00ED138A" w:rsidRPr="007C7A8B" w:rsidRDefault="00ED138A" w:rsidP="00EE5971">
      <w:pPr>
        <w:ind w:right="10"/>
        <w:rPr>
          <w:rFonts w:cs="Arial"/>
          <w:sz w:val="22"/>
          <w:szCs w:val="22"/>
        </w:rPr>
      </w:pPr>
    </w:p>
    <w:p w14:paraId="5FA270C5" w14:textId="42C781C4" w:rsidR="006E0984" w:rsidRPr="007C7A8B" w:rsidRDefault="006E0984">
      <w:pPr>
        <w:rPr>
          <w:rFonts w:cs="Arial"/>
          <w:b/>
          <w:sz w:val="22"/>
          <w:szCs w:val="22"/>
        </w:rPr>
      </w:pPr>
      <w:r w:rsidRPr="007C7A8B">
        <w:rPr>
          <w:rFonts w:cs="Arial"/>
          <w:b/>
          <w:sz w:val="22"/>
          <w:szCs w:val="22"/>
        </w:rPr>
        <w:br w:type="page"/>
      </w:r>
    </w:p>
    <w:p w14:paraId="7ACA25B3" w14:textId="30B7DDE3" w:rsidR="0009730D" w:rsidRPr="007C7A8B" w:rsidRDefault="003462B3" w:rsidP="00EE5971">
      <w:pPr>
        <w:ind w:right="10"/>
        <w:rPr>
          <w:rFonts w:cs="Arial"/>
          <w:b/>
          <w:sz w:val="22"/>
          <w:szCs w:val="22"/>
        </w:rPr>
      </w:pPr>
      <w:ins w:id="17" w:author="Yumikura, Molly (CoveredCA)" w:date="2017-07-19T13:43:00Z">
        <w:r>
          <w:rPr>
            <w:rFonts w:cs="Arial"/>
            <w:b/>
            <w:sz w:val="22"/>
            <w:szCs w:val="22"/>
          </w:rPr>
          <w:lastRenderedPageBreak/>
          <w:t>(7/19/17)</w:t>
        </w:r>
      </w:ins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1890"/>
      </w:tblGrid>
      <w:tr w:rsidR="0053373B" w:rsidRPr="007C7A8B" w14:paraId="5FA270CA" w14:textId="77777777" w:rsidTr="00D72EDA">
        <w:trPr>
          <w:trHeight w:val="620"/>
          <w:tblHeader/>
        </w:trPr>
        <w:tc>
          <w:tcPr>
            <w:tcW w:w="7177" w:type="dxa"/>
            <w:shd w:val="clear" w:color="auto" w:fill="E6E6E6"/>
            <w:vAlign w:val="center"/>
          </w:tcPr>
          <w:p w14:paraId="2A3EED58" w14:textId="2C8B906F" w:rsidR="004D6E69" w:rsidRPr="007C7A8B" w:rsidRDefault="004D6E69" w:rsidP="0080303A">
            <w:pPr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7C7A8B">
              <w:rPr>
                <w:rFonts w:cs="Arial"/>
                <w:b/>
                <w:sz w:val="22"/>
                <w:szCs w:val="22"/>
              </w:rPr>
              <w:t>Loss of Insurance Coverage QLE</w:t>
            </w:r>
          </w:p>
          <w:p w14:paraId="5E0052EB" w14:textId="63D075B0" w:rsidR="00DF5497" w:rsidRPr="007C7A8B" w:rsidRDefault="00DF5497" w:rsidP="0080303A">
            <w:pPr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7C7A8B">
              <w:rPr>
                <w:rFonts w:cs="Arial"/>
                <w:b/>
                <w:sz w:val="22"/>
                <w:szCs w:val="22"/>
              </w:rPr>
              <w:t>(Required)</w:t>
            </w:r>
          </w:p>
          <w:p w14:paraId="5FA270C7" w14:textId="34AD7A1A" w:rsidR="006B0158" w:rsidRPr="007C7A8B" w:rsidRDefault="006B0158" w:rsidP="0080303A">
            <w:pPr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A270C8" w14:textId="1F4E19FB" w:rsidR="0053373B" w:rsidRPr="007C7A8B" w:rsidRDefault="007513F8" w:rsidP="00477DC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7A8B">
              <w:rPr>
                <w:rFonts w:cs="Arial"/>
                <w:b/>
                <w:sz w:val="22"/>
                <w:szCs w:val="22"/>
              </w:rPr>
              <w:t xml:space="preserve">Per Transaction </w:t>
            </w:r>
            <w:r w:rsidR="0053373B" w:rsidRPr="007C7A8B">
              <w:rPr>
                <w:rFonts w:cs="Arial"/>
                <w:b/>
                <w:sz w:val="22"/>
                <w:szCs w:val="22"/>
              </w:rPr>
              <w:t>Cost</w:t>
            </w:r>
          </w:p>
          <w:p w14:paraId="5FA270C9" w14:textId="77777777" w:rsidR="0053373B" w:rsidRPr="007C7A8B" w:rsidRDefault="0053373B" w:rsidP="00477DC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3373B" w:rsidRPr="007C7A8B" w14:paraId="5FA270D0" w14:textId="77777777" w:rsidTr="00D72EDA">
        <w:trPr>
          <w:trHeight w:val="287"/>
        </w:trPr>
        <w:tc>
          <w:tcPr>
            <w:tcW w:w="7177" w:type="dxa"/>
            <w:vAlign w:val="center"/>
          </w:tcPr>
          <w:p w14:paraId="5FA270CE" w14:textId="3F1DA9B7" w:rsidR="0053373B" w:rsidRPr="007C7A8B" w:rsidRDefault="005F6AB7" w:rsidP="007F71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C7A8B">
              <w:rPr>
                <w:rFonts w:cs="Arial"/>
                <w:sz w:val="22"/>
                <w:szCs w:val="22"/>
              </w:rPr>
              <w:t xml:space="preserve">1 to </w:t>
            </w:r>
            <w:r w:rsidR="007F71B1">
              <w:rPr>
                <w:rFonts w:cs="Arial"/>
                <w:sz w:val="22"/>
                <w:szCs w:val="22"/>
              </w:rPr>
              <w:t>100</w:t>
            </w:r>
            <w:r w:rsidR="007513F8" w:rsidRPr="007C7A8B">
              <w:rPr>
                <w:rFonts w:cs="Arial"/>
                <w:sz w:val="22"/>
                <w:szCs w:val="22"/>
              </w:rPr>
              <w:t>,000 transactions per year</w:t>
            </w:r>
            <w:r w:rsidR="00AA6243" w:rsidRPr="007C7A8B">
              <w:rPr>
                <w:rFonts w:cs="Arial"/>
                <w:sz w:val="22"/>
                <w:szCs w:val="22"/>
              </w:rPr>
              <w:t xml:space="preserve"> during the initial contract term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70CF" w14:textId="1B49AF1D" w:rsidR="0053373B" w:rsidRPr="007C7A8B" w:rsidRDefault="00BA2E4C" w:rsidP="00477DC0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500AFD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53373B" w:rsidRPr="007C7A8B" w14:paraId="5FA270D3" w14:textId="77777777" w:rsidTr="00D72EDA">
        <w:trPr>
          <w:trHeight w:val="287"/>
        </w:trPr>
        <w:tc>
          <w:tcPr>
            <w:tcW w:w="7177" w:type="dxa"/>
            <w:vAlign w:val="center"/>
          </w:tcPr>
          <w:p w14:paraId="5FA270D1" w14:textId="52110FFA" w:rsidR="0053373B" w:rsidRPr="007C7A8B" w:rsidRDefault="007F71B1" w:rsidP="007F71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100,001 </w:t>
            </w:r>
            <w:r w:rsidR="005F6AB7" w:rsidRPr="007C7A8B">
              <w:rPr>
                <w:rFonts w:cs="Arial"/>
                <w:sz w:val="22"/>
                <w:szCs w:val="22"/>
              </w:rPr>
              <w:t xml:space="preserve">to </w:t>
            </w:r>
            <w:r>
              <w:rPr>
                <w:rFonts w:cs="Arial"/>
                <w:sz w:val="22"/>
                <w:szCs w:val="22"/>
              </w:rPr>
              <w:t>20</w:t>
            </w:r>
            <w:r w:rsidR="005F6AB7" w:rsidRPr="007C7A8B">
              <w:rPr>
                <w:rFonts w:cs="Arial"/>
                <w:sz w:val="22"/>
                <w:szCs w:val="22"/>
              </w:rPr>
              <w:t>0,000 transactions per year</w:t>
            </w:r>
            <w:r w:rsidR="00AA6243" w:rsidRPr="007C7A8B">
              <w:rPr>
                <w:rFonts w:cs="Arial"/>
                <w:sz w:val="22"/>
                <w:szCs w:val="22"/>
              </w:rPr>
              <w:t xml:space="preserve"> during the initial contract term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70D2" w14:textId="74CFA381" w:rsidR="0053373B" w:rsidRPr="007C7A8B" w:rsidRDefault="00BA2E4C" w:rsidP="00477DC0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6E0984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5F6AB7" w:rsidRPr="007C7A8B" w14:paraId="782C8A6C" w14:textId="77777777" w:rsidTr="00D72EDA">
        <w:trPr>
          <w:trHeight w:val="287"/>
        </w:trPr>
        <w:tc>
          <w:tcPr>
            <w:tcW w:w="7177" w:type="dxa"/>
            <w:vAlign w:val="center"/>
          </w:tcPr>
          <w:p w14:paraId="6498E912" w14:textId="14F66312" w:rsidR="005F6AB7" w:rsidRPr="007C7A8B" w:rsidRDefault="00F013CA" w:rsidP="007F71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F71B1">
              <w:rPr>
                <w:rFonts w:cs="Arial"/>
                <w:sz w:val="22"/>
                <w:szCs w:val="22"/>
              </w:rPr>
              <w:t>00</w:t>
            </w:r>
            <w:r w:rsidR="005F6AB7" w:rsidRPr="007C7A8B">
              <w:rPr>
                <w:rFonts w:cs="Arial"/>
                <w:sz w:val="22"/>
                <w:szCs w:val="22"/>
              </w:rPr>
              <w:t xml:space="preserve">,001 </w:t>
            </w:r>
            <w:r w:rsidR="001A2FF9" w:rsidRPr="007C7A8B">
              <w:rPr>
                <w:rFonts w:cs="Arial"/>
                <w:sz w:val="22"/>
                <w:szCs w:val="22"/>
              </w:rPr>
              <w:t xml:space="preserve">to </w:t>
            </w:r>
            <w:r>
              <w:rPr>
                <w:rFonts w:cs="Arial"/>
                <w:sz w:val="22"/>
                <w:szCs w:val="22"/>
              </w:rPr>
              <w:t>3</w:t>
            </w:r>
            <w:r w:rsidR="001A2FF9" w:rsidRPr="007C7A8B">
              <w:rPr>
                <w:rFonts w:cs="Arial"/>
                <w:sz w:val="22"/>
                <w:szCs w:val="22"/>
              </w:rPr>
              <w:t xml:space="preserve">00,000 and </w:t>
            </w:r>
            <w:r w:rsidR="005F6AB7" w:rsidRPr="007C7A8B">
              <w:rPr>
                <w:rFonts w:cs="Arial"/>
                <w:sz w:val="22"/>
                <w:szCs w:val="22"/>
              </w:rPr>
              <w:t>above transactions per year</w:t>
            </w:r>
            <w:r w:rsidR="00AA6243" w:rsidRPr="007C7A8B">
              <w:rPr>
                <w:rFonts w:cs="Arial"/>
                <w:sz w:val="22"/>
                <w:szCs w:val="22"/>
              </w:rPr>
              <w:t xml:space="preserve"> during the initial contract term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4276" w14:textId="5CC08000" w:rsidR="005F6AB7" w:rsidRPr="007C7A8B" w:rsidRDefault="00BA2E4C" w:rsidP="00FB6C0B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6E0984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5F6AB7" w:rsidRPr="007C7A8B" w14:paraId="16F367F1" w14:textId="77777777" w:rsidTr="00D72EDA">
        <w:trPr>
          <w:trHeight w:val="287"/>
        </w:trPr>
        <w:tc>
          <w:tcPr>
            <w:tcW w:w="7177" w:type="dxa"/>
            <w:vAlign w:val="center"/>
          </w:tcPr>
          <w:p w14:paraId="03E04DD1" w14:textId="77777777" w:rsidR="005F6AB7" w:rsidRPr="007C7A8B" w:rsidRDefault="005F6AB7" w:rsidP="00477DC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EB5F" w14:textId="77777777" w:rsidR="005F6AB7" w:rsidRPr="007C7A8B" w:rsidRDefault="005F6AB7" w:rsidP="00477DC0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</w:p>
        </w:tc>
      </w:tr>
      <w:tr w:rsidR="0039701F" w:rsidRPr="007C7A8B" w14:paraId="15DB57D9" w14:textId="77777777" w:rsidTr="00CD292B">
        <w:trPr>
          <w:trHeight w:val="287"/>
        </w:trPr>
        <w:tc>
          <w:tcPr>
            <w:tcW w:w="7177" w:type="dxa"/>
            <w:vAlign w:val="center"/>
          </w:tcPr>
          <w:p w14:paraId="25019205" w14:textId="24BAC0D6" w:rsidR="0039701F" w:rsidRPr="007C7A8B" w:rsidRDefault="007F71B1" w:rsidP="002941D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 to 100,000 </w:t>
            </w:r>
            <w:r w:rsidR="0039701F"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 w:rsidR="002941D3">
              <w:rPr>
                <w:rFonts w:cs="Arial"/>
                <w:sz w:val="22"/>
                <w:szCs w:val="22"/>
              </w:rPr>
              <w:t>1</w:t>
            </w:r>
            <w:r w:rsidR="002941D3" w:rsidRPr="002941D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2941D3"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8FE0" w14:textId="5FFB6ED1" w:rsidR="0039701F" w:rsidRPr="007C7A8B" w:rsidRDefault="00BA2E4C" w:rsidP="0039701F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701F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39701F" w:rsidRPr="007C7A8B" w14:paraId="1A12C74B" w14:textId="77777777" w:rsidTr="00CD292B">
        <w:trPr>
          <w:trHeight w:val="287"/>
        </w:trPr>
        <w:tc>
          <w:tcPr>
            <w:tcW w:w="7177" w:type="dxa"/>
            <w:vAlign w:val="center"/>
          </w:tcPr>
          <w:p w14:paraId="14F82EBE" w14:textId="0A85AAEE" w:rsidR="0039701F" w:rsidRPr="007C7A8B" w:rsidRDefault="007F71B1" w:rsidP="002941D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100,001 to 200,000 </w:t>
            </w:r>
            <w:r w:rsidR="0039701F"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 w:rsidR="002941D3">
              <w:rPr>
                <w:rFonts w:cs="Arial"/>
                <w:sz w:val="22"/>
                <w:szCs w:val="22"/>
              </w:rPr>
              <w:t>1</w:t>
            </w:r>
            <w:r w:rsidR="002941D3" w:rsidRPr="002941D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2941D3"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ED71" w14:textId="4BD73A91" w:rsidR="0039701F" w:rsidRPr="007C7A8B" w:rsidRDefault="00BA2E4C" w:rsidP="0039701F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701F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39701F" w:rsidRPr="007C7A8B" w14:paraId="283F5A10" w14:textId="77777777" w:rsidTr="00CD292B">
        <w:trPr>
          <w:trHeight w:val="287"/>
        </w:trPr>
        <w:tc>
          <w:tcPr>
            <w:tcW w:w="7177" w:type="dxa"/>
            <w:vAlign w:val="center"/>
          </w:tcPr>
          <w:p w14:paraId="1DF48AAA" w14:textId="31D81CAF" w:rsidR="0039701F" w:rsidRPr="007C7A8B" w:rsidRDefault="0039701F" w:rsidP="007F71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F71B1">
              <w:rPr>
                <w:rFonts w:cs="Arial"/>
                <w:sz w:val="22"/>
                <w:szCs w:val="22"/>
              </w:rPr>
              <w:t>00</w:t>
            </w:r>
            <w:r w:rsidRPr="007C7A8B">
              <w:rPr>
                <w:rFonts w:cs="Arial"/>
                <w:sz w:val="22"/>
                <w:szCs w:val="22"/>
              </w:rPr>
              <w:t xml:space="preserve">,001 to </w:t>
            </w:r>
            <w:r>
              <w:rPr>
                <w:rFonts w:cs="Arial"/>
                <w:sz w:val="22"/>
                <w:szCs w:val="22"/>
              </w:rPr>
              <w:t>3</w:t>
            </w:r>
            <w:r w:rsidRPr="007C7A8B">
              <w:rPr>
                <w:rFonts w:cs="Arial"/>
                <w:sz w:val="22"/>
                <w:szCs w:val="22"/>
              </w:rPr>
              <w:t xml:space="preserve">00,000 and above transactions per year during the </w:t>
            </w:r>
            <w:r w:rsidR="002941D3">
              <w:rPr>
                <w:rFonts w:cs="Arial"/>
                <w:sz w:val="22"/>
                <w:szCs w:val="22"/>
              </w:rPr>
              <w:t>1</w:t>
            </w:r>
            <w:r w:rsidR="002941D3" w:rsidRPr="002941D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2941D3"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541B" w14:textId="1AEEA312" w:rsidR="0039701F" w:rsidRPr="007C7A8B" w:rsidRDefault="00BA2E4C" w:rsidP="0039701F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701F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AA6243" w:rsidRPr="007C7A8B" w14:paraId="554D7674" w14:textId="77777777" w:rsidTr="00D72EDA">
        <w:trPr>
          <w:trHeight w:val="287"/>
        </w:trPr>
        <w:tc>
          <w:tcPr>
            <w:tcW w:w="7177" w:type="dxa"/>
            <w:vAlign w:val="center"/>
          </w:tcPr>
          <w:p w14:paraId="29105AE0" w14:textId="77777777" w:rsidR="00AA6243" w:rsidRPr="007C7A8B" w:rsidRDefault="00AA6243" w:rsidP="00477DC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1E7C" w14:textId="77777777" w:rsidR="00AA6243" w:rsidRPr="007C7A8B" w:rsidRDefault="00AA6243" w:rsidP="00477DC0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</w:p>
        </w:tc>
      </w:tr>
      <w:tr w:rsidR="0039701F" w:rsidRPr="007C7A8B" w14:paraId="39ED00C4" w14:textId="77777777" w:rsidTr="007D362D">
        <w:trPr>
          <w:trHeight w:val="287"/>
        </w:trPr>
        <w:tc>
          <w:tcPr>
            <w:tcW w:w="7177" w:type="dxa"/>
            <w:vAlign w:val="center"/>
          </w:tcPr>
          <w:p w14:paraId="17C62047" w14:textId="21E158C6" w:rsidR="0039701F" w:rsidRPr="007C7A8B" w:rsidRDefault="007F71B1" w:rsidP="002941D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 to 100,000 </w:t>
            </w:r>
            <w:r w:rsidR="0039701F"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 w:rsidR="002941D3">
              <w:rPr>
                <w:rFonts w:cs="Arial"/>
                <w:sz w:val="22"/>
                <w:szCs w:val="22"/>
              </w:rPr>
              <w:t>2</w:t>
            </w:r>
            <w:r w:rsidR="002941D3" w:rsidRPr="002941D3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2941D3"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F8FE" w14:textId="4FF2AD93" w:rsidR="0039701F" w:rsidRPr="007C7A8B" w:rsidRDefault="00BA2E4C" w:rsidP="0039701F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701F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39701F" w:rsidRPr="007C7A8B" w14:paraId="7FFE4A83" w14:textId="77777777" w:rsidTr="007D362D">
        <w:trPr>
          <w:trHeight w:val="287"/>
        </w:trPr>
        <w:tc>
          <w:tcPr>
            <w:tcW w:w="7177" w:type="dxa"/>
            <w:vAlign w:val="center"/>
          </w:tcPr>
          <w:p w14:paraId="54432689" w14:textId="5ABE371A" w:rsidR="0039701F" w:rsidRPr="007C7A8B" w:rsidRDefault="007F71B1" w:rsidP="002941D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100,001 to 200,000 </w:t>
            </w:r>
            <w:r w:rsidR="0039701F"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 w:rsidR="002941D3">
              <w:rPr>
                <w:rFonts w:cs="Arial"/>
                <w:sz w:val="22"/>
                <w:szCs w:val="22"/>
              </w:rPr>
              <w:t>2</w:t>
            </w:r>
            <w:r w:rsidR="002941D3" w:rsidRPr="002941D3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2941D3"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A2C9D" w14:textId="2BF9B78C" w:rsidR="0039701F" w:rsidRPr="007C7A8B" w:rsidRDefault="00BA2E4C" w:rsidP="0039701F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701F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39701F" w:rsidRPr="007C7A8B" w14:paraId="3EF7AD02" w14:textId="77777777" w:rsidTr="007D362D">
        <w:trPr>
          <w:trHeight w:val="287"/>
        </w:trPr>
        <w:tc>
          <w:tcPr>
            <w:tcW w:w="7177" w:type="dxa"/>
            <w:vAlign w:val="center"/>
          </w:tcPr>
          <w:p w14:paraId="5782A8F0" w14:textId="1D7639E1" w:rsidR="0039701F" w:rsidRPr="007C7A8B" w:rsidRDefault="0039701F" w:rsidP="007F71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F71B1">
              <w:rPr>
                <w:rFonts w:cs="Arial"/>
                <w:sz w:val="22"/>
                <w:szCs w:val="22"/>
              </w:rPr>
              <w:t>00</w:t>
            </w:r>
            <w:r w:rsidRPr="007C7A8B">
              <w:rPr>
                <w:rFonts w:cs="Arial"/>
                <w:sz w:val="22"/>
                <w:szCs w:val="22"/>
              </w:rPr>
              <w:t xml:space="preserve">,001 to </w:t>
            </w:r>
            <w:r>
              <w:rPr>
                <w:rFonts w:cs="Arial"/>
                <w:sz w:val="22"/>
                <w:szCs w:val="22"/>
              </w:rPr>
              <w:t>3</w:t>
            </w:r>
            <w:r w:rsidRPr="007C7A8B">
              <w:rPr>
                <w:rFonts w:cs="Arial"/>
                <w:sz w:val="22"/>
                <w:szCs w:val="22"/>
              </w:rPr>
              <w:t xml:space="preserve">00,000 and above transactions per year during the </w:t>
            </w:r>
            <w:r w:rsidR="002941D3">
              <w:rPr>
                <w:rFonts w:cs="Arial"/>
                <w:sz w:val="22"/>
                <w:szCs w:val="22"/>
              </w:rPr>
              <w:t>2</w:t>
            </w:r>
            <w:r w:rsidR="002941D3" w:rsidRPr="002941D3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2941D3"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DC9F" w14:textId="260332DA" w:rsidR="0039701F" w:rsidRPr="007C7A8B" w:rsidRDefault="00BA2E4C" w:rsidP="0039701F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701F" w:rsidRPr="007C7A8B">
              <w:rPr>
                <w:rFonts w:cs="Arial"/>
                <w:sz w:val="22"/>
                <w:szCs w:val="22"/>
              </w:rPr>
              <w:t>$</w:t>
            </w:r>
          </w:p>
        </w:tc>
      </w:tr>
    </w:tbl>
    <w:p w14:paraId="3A40745C" w14:textId="77777777" w:rsidR="00137F10" w:rsidRDefault="00137F10" w:rsidP="00D72EDA">
      <w:pPr>
        <w:ind w:right="10"/>
        <w:rPr>
          <w:rFonts w:cs="Arial"/>
          <w:b/>
          <w:sz w:val="22"/>
          <w:szCs w:val="22"/>
        </w:rPr>
      </w:pPr>
    </w:p>
    <w:p w14:paraId="431C9120" w14:textId="736B0700" w:rsidR="00EF5C2D" w:rsidRDefault="00EF5C2D" w:rsidP="00D72EDA">
      <w:pPr>
        <w:ind w:right="10"/>
        <w:rPr>
          <w:rFonts w:cs="Arial"/>
          <w:b/>
          <w:sz w:val="22"/>
          <w:szCs w:val="22"/>
        </w:rPr>
      </w:pPr>
    </w:p>
    <w:p w14:paraId="3EC54441" w14:textId="77777777" w:rsidR="00EF5C2D" w:rsidRDefault="00EF5C2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5DF41F" w14:textId="18C81673" w:rsidR="00EF5C2D" w:rsidRDefault="003462B3" w:rsidP="00D72EDA">
      <w:pPr>
        <w:ind w:right="10"/>
        <w:rPr>
          <w:rFonts w:cs="Arial"/>
          <w:b/>
          <w:sz w:val="22"/>
          <w:szCs w:val="22"/>
        </w:rPr>
      </w:pPr>
      <w:ins w:id="18" w:author="Yumikura, Molly (CoveredCA)" w:date="2017-07-19T13:43:00Z">
        <w:r>
          <w:rPr>
            <w:rFonts w:cs="Arial"/>
            <w:b/>
            <w:sz w:val="22"/>
            <w:szCs w:val="22"/>
          </w:rPr>
          <w:lastRenderedPageBreak/>
          <w:t>(7/19/17)</w:t>
        </w:r>
      </w:ins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1890"/>
      </w:tblGrid>
      <w:tr w:rsidR="008658FC" w:rsidRPr="007C7A8B" w14:paraId="66C3F72D" w14:textId="77777777" w:rsidTr="00DA382C">
        <w:trPr>
          <w:trHeight w:val="620"/>
          <w:tblHeader/>
        </w:trPr>
        <w:tc>
          <w:tcPr>
            <w:tcW w:w="7177" w:type="dxa"/>
            <w:shd w:val="clear" w:color="auto" w:fill="E6E6E6"/>
            <w:vAlign w:val="center"/>
          </w:tcPr>
          <w:p w14:paraId="3611FFF8" w14:textId="77777777" w:rsidR="008658FC" w:rsidRDefault="008658FC" w:rsidP="008658FC">
            <w:pPr>
              <w:ind w:left="-108" w:right="-108"/>
              <w:jc w:val="center"/>
              <w:rPr>
                <w:ins w:id="19" w:author="Shickman, David (CoveredCA)" w:date="2017-07-17T15:16:00Z"/>
                <w:rFonts w:cs="Arial"/>
                <w:b/>
                <w:sz w:val="22"/>
                <w:szCs w:val="22"/>
              </w:rPr>
            </w:pPr>
            <w:ins w:id="20" w:author="Shickman, David (CoveredCA)" w:date="2017-07-17T15:16:00Z">
              <w:r w:rsidRPr="007C7A8B">
                <w:rPr>
                  <w:rFonts w:cs="Arial"/>
                  <w:b/>
                  <w:sz w:val="22"/>
                  <w:szCs w:val="22"/>
                </w:rPr>
                <w:t>Loss of Insurance Coverage QLE</w:t>
              </w:r>
            </w:ins>
          </w:p>
          <w:p w14:paraId="5A28E566" w14:textId="382194EA" w:rsidR="006A1D0A" w:rsidRDefault="006A1D0A" w:rsidP="008658FC">
            <w:pPr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ins w:id="21" w:author="Shickman, David (CoveredCA)" w:date="2017-07-18T16:11:00Z">
              <w:r w:rsidRPr="006A1D0A">
                <w:rPr>
                  <w:rFonts w:cs="Arial"/>
                  <w:b/>
                  <w:sz w:val="22"/>
                  <w:szCs w:val="22"/>
                </w:rPr>
                <w:t>Start-Up Cost Payments</w:t>
              </w:r>
            </w:ins>
          </w:p>
          <w:p w14:paraId="6B95A488" w14:textId="3678F896" w:rsidR="008658FC" w:rsidRPr="007C7A8B" w:rsidRDefault="008658FC" w:rsidP="008658FC">
            <w:pPr>
              <w:ind w:left="-108" w:right="-108"/>
              <w:jc w:val="center"/>
              <w:rPr>
                <w:ins w:id="22" w:author="Shickman, David (CoveredCA)" w:date="2017-07-17T15:16:00Z"/>
                <w:rFonts w:cs="Arial"/>
                <w:b/>
                <w:sz w:val="22"/>
                <w:szCs w:val="22"/>
              </w:rPr>
            </w:pPr>
            <w:ins w:id="23" w:author="Shickman, David (CoveredCA)" w:date="2017-07-17T15:16:00Z">
              <w:r w:rsidRPr="007C7A8B">
                <w:rPr>
                  <w:rFonts w:cs="Arial"/>
                  <w:b/>
                  <w:sz w:val="22"/>
                  <w:szCs w:val="22"/>
                </w:rPr>
                <w:t>(</w:t>
              </w:r>
            </w:ins>
            <w:ins w:id="24" w:author="Shickman, David (CoveredCA)" w:date="2017-07-17T15:23:00Z">
              <w:r w:rsidR="00993B05">
                <w:rPr>
                  <w:rFonts w:cs="Arial"/>
                  <w:b/>
                  <w:sz w:val="22"/>
                  <w:szCs w:val="22"/>
                </w:rPr>
                <w:t xml:space="preserve">Bidders are not required to request this </w:t>
              </w:r>
            </w:ins>
            <w:ins w:id="25" w:author="Shickman, David (CoveredCA)" w:date="2017-07-18T17:27:00Z">
              <w:r w:rsidR="003360EF">
                <w:rPr>
                  <w:rFonts w:cs="Arial"/>
                  <w:b/>
                  <w:sz w:val="22"/>
                  <w:szCs w:val="22"/>
                </w:rPr>
                <w:t xml:space="preserve">start-up </w:t>
              </w:r>
            </w:ins>
            <w:ins w:id="26" w:author="Shickman, David (CoveredCA)" w:date="2017-07-17T15:23:00Z">
              <w:r w:rsidR="00993B05">
                <w:rPr>
                  <w:rFonts w:cs="Arial"/>
                  <w:b/>
                  <w:sz w:val="22"/>
                  <w:szCs w:val="22"/>
                </w:rPr>
                <w:t>cost payment</w:t>
              </w:r>
            </w:ins>
            <w:ins w:id="27" w:author="Shickman, David (CoveredCA)" w:date="2017-07-17T15:16:00Z">
              <w:r w:rsidRPr="007C7A8B">
                <w:rPr>
                  <w:rFonts w:cs="Arial"/>
                  <w:b/>
                  <w:sz w:val="22"/>
                  <w:szCs w:val="22"/>
                </w:rPr>
                <w:t>)</w:t>
              </w:r>
            </w:ins>
          </w:p>
          <w:p w14:paraId="5088BF6A" w14:textId="77777777" w:rsidR="008658FC" w:rsidRPr="007C7A8B" w:rsidRDefault="008658FC" w:rsidP="008658FC">
            <w:pPr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4232B" w14:textId="0F0A8F41" w:rsidR="008658FC" w:rsidRPr="007C7A8B" w:rsidRDefault="006A1D0A" w:rsidP="00DA382C">
            <w:pPr>
              <w:jc w:val="center"/>
              <w:rPr>
                <w:rFonts w:cs="Arial"/>
                <w:b/>
                <w:sz w:val="22"/>
                <w:szCs w:val="22"/>
              </w:rPr>
            </w:pPr>
            <w:ins w:id="28" w:author="Shickman, David (CoveredCA)" w:date="2017-07-18T16:12:00Z">
              <w:r>
                <w:rPr>
                  <w:rFonts w:cs="Arial"/>
                  <w:b/>
                  <w:sz w:val="22"/>
                  <w:szCs w:val="22"/>
                </w:rPr>
                <w:t xml:space="preserve">Start-Up </w:t>
              </w:r>
            </w:ins>
            <w:ins w:id="29" w:author="Shickman, David (CoveredCA)" w:date="2017-07-17T15:15:00Z">
              <w:r w:rsidR="008658FC">
                <w:rPr>
                  <w:rFonts w:cs="Arial"/>
                  <w:b/>
                  <w:sz w:val="22"/>
                  <w:szCs w:val="22"/>
                </w:rPr>
                <w:t>Cost Payment</w:t>
              </w:r>
            </w:ins>
          </w:p>
          <w:p w14:paraId="6A660468" w14:textId="77777777" w:rsidR="008658FC" w:rsidRPr="007C7A8B" w:rsidRDefault="008658FC" w:rsidP="00DA382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58FC" w:rsidRPr="007C7A8B" w14:paraId="4EAFAAA1" w14:textId="77777777" w:rsidTr="00DA382C">
        <w:trPr>
          <w:trHeight w:val="287"/>
        </w:trPr>
        <w:tc>
          <w:tcPr>
            <w:tcW w:w="7177" w:type="dxa"/>
            <w:vAlign w:val="center"/>
          </w:tcPr>
          <w:p w14:paraId="61AC8D62" w14:textId="4B550180" w:rsidR="00863C2F" w:rsidRDefault="00AA27CC" w:rsidP="00863C2F">
            <w:pPr>
              <w:spacing w:before="60" w:after="60"/>
              <w:rPr>
                <w:rFonts w:cs="Arial"/>
                <w:sz w:val="22"/>
                <w:szCs w:val="22"/>
              </w:rPr>
            </w:pPr>
            <w:ins w:id="30" w:author="Shickman, David (CoveredCA)" w:date="2017-07-19T09:24:00Z">
              <w:r>
                <w:rPr>
                  <w:rFonts w:cs="Arial"/>
                  <w:sz w:val="22"/>
                  <w:szCs w:val="22"/>
                </w:rPr>
                <w:t xml:space="preserve">Start-up cost </w:t>
              </w:r>
            </w:ins>
            <w:ins w:id="31" w:author="Shickman, David (CoveredCA)" w:date="2017-07-17T15:25:00Z">
              <w:r w:rsidR="00863C2F">
                <w:rPr>
                  <w:rFonts w:cs="Arial"/>
                  <w:sz w:val="22"/>
                  <w:szCs w:val="22"/>
                </w:rPr>
                <w:t xml:space="preserve">payment when all of the following </w:t>
              </w:r>
            </w:ins>
            <w:ins w:id="32" w:author="Shickman, David (CoveredCA)" w:date="2017-07-18T16:11:00Z">
              <w:r w:rsidR="00FC3321">
                <w:rPr>
                  <w:rFonts w:cs="Arial"/>
                  <w:sz w:val="22"/>
                  <w:szCs w:val="22"/>
                </w:rPr>
                <w:t>D</w:t>
              </w:r>
            </w:ins>
            <w:ins w:id="33" w:author="Shickman, David (CoveredCA)" w:date="2017-07-17T15:25:00Z">
              <w:r w:rsidR="00863C2F">
                <w:rPr>
                  <w:rFonts w:cs="Arial"/>
                  <w:sz w:val="22"/>
                  <w:szCs w:val="22"/>
                </w:rPr>
                <w:t>eliverables are approved by Covered California:</w:t>
              </w:r>
            </w:ins>
          </w:p>
          <w:p w14:paraId="55219707" w14:textId="119B2531" w:rsidR="00863C2F" w:rsidRDefault="00863C2F" w:rsidP="00863C2F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34" w:author="Shickman, David (CoveredCA)" w:date="2017-07-17T15:26:00Z"/>
                <w:rFonts w:cs="Arial"/>
              </w:rPr>
            </w:pPr>
            <w:ins w:id="35" w:author="Shickman, David (CoveredCA)" w:date="2017-07-17T15:25:00Z">
              <w:r>
                <w:rPr>
                  <w:rFonts w:cs="Arial"/>
                </w:rPr>
                <w:t>Project</w:t>
              </w:r>
            </w:ins>
            <w:ins w:id="36" w:author="Shickman, David (CoveredCA)" w:date="2017-07-17T15:26:00Z">
              <w:r>
                <w:rPr>
                  <w:rFonts w:cs="Arial"/>
                </w:rPr>
                <w:t xml:space="preserve"> Management Plan and Final Project </w:t>
              </w:r>
              <w:proofErr w:type="spellStart"/>
              <w:r>
                <w:rPr>
                  <w:rFonts w:cs="Arial"/>
                </w:rPr>
                <w:t>Workplan</w:t>
              </w:r>
              <w:proofErr w:type="spellEnd"/>
            </w:ins>
          </w:p>
          <w:p w14:paraId="2C997ECA" w14:textId="77777777" w:rsidR="00863C2F" w:rsidRDefault="00863C2F" w:rsidP="00863C2F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37" w:author="Shickman, David (CoveredCA)" w:date="2017-07-17T15:26:00Z"/>
                <w:rFonts w:cs="Arial"/>
              </w:rPr>
            </w:pPr>
            <w:ins w:id="38" w:author="Shickman, David (CoveredCA)" w:date="2017-07-17T15:26:00Z">
              <w:r>
                <w:rPr>
                  <w:rFonts w:cs="Arial"/>
                </w:rPr>
                <w:t>Requirements Validation and Traceability Document</w:t>
              </w:r>
            </w:ins>
          </w:p>
          <w:p w14:paraId="61BCAF0A" w14:textId="3E2CEBD2" w:rsidR="00863C2F" w:rsidRDefault="00863C2F" w:rsidP="00863C2F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39" w:author="Shickman, David (CoveredCA)" w:date="2017-07-17T15:27:00Z"/>
                <w:rFonts w:cs="Arial"/>
              </w:rPr>
            </w:pPr>
            <w:ins w:id="40" w:author="Shickman, David (CoveredCA)" w:date="2017-07-17T15:27:00Z">
              <w:r>
                <w:rPr>
                  <w:rFonts w:cs="Arial"/>
                </w:rPr>
                <w:t>System Design Document</w:t>
              </w:r>
            </w:ins>
          </w:p>
          <w:p w14:paraId="06EE5AAF" w14:textId="221A35D2" w:rsidR="008658FC" w:rsidRPr="007C7A8B" w:rsidRDefault="00863C2F" w:rsidP="00AA27CC">
            <w:pPr>
              <w:spacing w:before="60" w:after="60"/>
              <w:rPr>
                <w:rFonts w:cs="Arial"/>
                <w:sz w:val="22"/>
                <w:szCs w:val="22"/>
              </w:rPr>
            </w:pPr>
            <w:ins w:id="41" w:author="Shickman, David (CoveredCA)" w:date="2017-07-17T15:27:00Z">
              <w:r>
                <w:rPr>
                  <w:rFonts w:cs="Arial"/>
                  <w:sz w:val="22"/>
                  <w:szCs w:val="22"/>
                </w:rPr>
                <w:t xml:space="preserve">Note:  This </w:t>
              </w:r>
            </w:ins>
            <w:ins w:id="42" w:author="Shickman, David (CoveredCA)" w:date="2017-07-19T09:24:00Z">
              <w:r w:rsidR="00AA27CC">
                <w:rPr>
                  <w:rFonts w:cs="Arial"/>
                  <w:sz w:val="22"/>
                  <w:szCs w:val="22"/>
                </w:rPr>
                <w:t>start-up</w:t>
              </w:r>
            </w:ins>
            <w:ins w:id="43" w:author="Shickman, David (CoveredCA)" w:date="2017-07-17T15:27:00Z">
              <w:r>
                <w:rPr>
                  <w:rFonts w:cs="Arial"/>
                  <w:sz w:val="22"/>
                  <w:szCs w:val="22"/>
                </w:rPr>
                <w:t xml:space="preserve"> cost payment amount cannot exceed 1/3 of the </w:t>
              </w:r>
            </w:ins>
            <w:ins w:id="44" w:author="Shickman, David (CoveredCA)" w:date="2017-07-17T15:28:00Z">
              <w:r w:rsidR="00795238">
                <w:rPr>
                  <w:rFonts w:cs="Arial"/>
                  <w:sz w:val="22"/>
                  <w:szCs w:val="22"/>
                </w:rPr>
                <w:t>total</w:t>
              </w:r>
            </w:ins>
            <w:ins w:id="45" w:author="Shickman, David (CoveredCA)" w:date="2017-07-17T15:27:00Z">
              <w:r>
                <w:rPr>
                  <w:rFonts w:cs="Arial"/>
                  <w:sz w:val="22"/>
                  <w:szCs w:val="22"/>
                </w:rPr>
                <w:t xml:space="preserve"> </w:t>
              </w:r>
            </w:ins>
            <w:ins w:id="46" w:author="Shickman, David (CoveredCA)" w:date="2017-07-19T09:24:00Z">
              <w:r w:rsidR="00AA27CC">
                <w:rPr>
                  <w:rFonts w:cs="Arial"/>
                  <w:sz w:val="22"/>
                  <w:szCs w:val="22"/>
                </w:rPr>
                <w:t xml:space="preserve">start-up </w:t>
              </w:r>
            </w:ins>
            <w:ins w:id="47" w:author="Shickman, David (CoveredCA)" w:date="2017-07-17T15:27:00Z">
              <w:r>
                <w:rPr>
                  <w:rFonts w:cs="Arial"/>
                  <w:sz w:val="22"/>
                  <w:szCs w:val="22"/>
                </w:rPr>
                <w:t>cost payment the bidder requires.</w:t>
              </w:r>
            </w:ins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99D2E" w14:textId="77777777" w:rsidR="008658FC" w:rsidRPr="007C7A8B" w:rsidRDefault="008658FC" w:rsidP="00DA382C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8658FC" w:rsidRPr="007C7A8B" w14:paraId="5160274C" w14:textId="77777777" w:rsidTr="00DA382C">
        <w:trPr>
          <w:trHeight w:val="287"/>
        </w:trPr>
        <w:tc>
          <w:tcPr>
            <w:tcW w:w="7177" w:type="dxa"/>
            <w:vAlign w:val="center"/>
          </w:tcPr>
          <w:p w14:paraId="6A9E7A76" w14:textId="54CB6576" w:rsidR="00795238" w:rsidRDefault="00AA27CC" w:rsidP="00795238">
            <w:pPr>
              <w:spacing w:before="60" w:after="60"/>
              <w:rPr>
                <w:ins w:id="48" w:author="Shickman, David (CoveredCA)" w:date="2017-07-17T15:28:00Z"/>
                <w:rFonts w:cs="Arial"/>
                <w:sz w:val="22"/>
                <w:szCs w:val="22"/>
              </w:rPr>
            </w:pPr>
            <w:ins w:id="49" w:author="Shickman, David (CoveredCA)" w:date="2017-07-19T09:25:00Z">
              <w:r>
                <w:rPr>
                  <w:rFonts w:cs="Arial"/>
                  <w:sz w:val="22"/>
                  <w:szCs w:val="22"/>
                </w:rPr>
                <w:t xml:space="preserve">Start-up cost </w:t>
              </w:r>
            </w:ins>
            <w:ins w:id="50" w:author="Shickman, David (CoveredCA)" w:date="2017-07-17T15:28:00Z">
              <w:r w:rsidR="00795238">
                <w:rPr>
                  <w:rFonts w:cs="Arial"/>
                  <w:sz w:val="22"/>
                  <w:szCs w:val="22"/>
                </w:rPr>
                <w:t xml:space="preserve">payment when all of the following </w:t>
              </w:r>
            </w:ins>
            <w:ins w:id="51" w:author="Shickman, David (CoveredCA)" w:date="2017-07-18T16:11:00Z">
              <w:r w:rsidR="00FC3321">
                <w:rPr>
                  <w:rFonts w:cs="Arial"/>
                  <w:sz w:val="22"/>
                  <w:szCs w:val="22"/>
                </w:rPr>
                <w:t>D</w:t>
              </w:r>
            </w:ins>
            <w:ins w:id="52" w:author="Shickman, David (CoveredCA)" w:date="2017-07-17T15:28:00Z">
              <w:r w:rsidR="00795238">
                <w:rPr>
                  <w:rFonts w:cs="Arial"/>
                  <w:sz w:val="22"/>
                  <w:szCs w:val="22"/>
                </w:rPr>
                <w:t>eliverables are approved by Covered California:</w:t>
              </w:r>
            </w:ins>
          </w:p>
          <w:p w14:paraId="5CCD021E" w14:textId="14FF86B2" w:rsidR="00795238" w:rsidRDefault="007925C8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53" w:author="Shickman, David (CoveredCA)" w:date="2017-07-17T15:28:00Z"/>
                <w:rFonts w:cs="Arial"/>
              </w:rPr>
            </w:pPr>
            <w:ins w:id="54" w:author="Shickman, David (CoveredCA)" w:date="2017-07-17T15:33:00Z">
              <w:r>
                <w:rPr>
                  <w:rFonts w:cs="Arial"/>
                </w:rPr>
                <w:t>Interface Management Plan</w:t>
              </w:r>
            </w:ins>
          </w:p>
          <w:p w14:paraId="3FD71F67" w14:textId="0A71ABEC" w:rsidR="00795238" w:rsidRDefault="007925C8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55" w:author="Shickman, David (CoveredCA)" w:date="2017-07-17T15:28:00Z"/>
                <w:rFonts w:cs="Arial"/>
              </w:rPr>
            </w:pPr>
            <w:ins w:id="56" w:author="Shickman, David (CoveredCA)" w:date="2017-07-17T15:33:00Z">
              <w:r>
                <w:rPr>
                  <w:rFonts w:cs="Arial"/>
                </w:rPr>
                <w:t>Implementation Plan</w:t>
              </w:r>
            </w:ins>
          </w:p>
          <w:p w14:paraId="3ADC787A" w14:textId="475CDF60" w:rsidR="00795238" w:rsidRDefault="007925C8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57" w:author="Shickman, David (CoveredCA)" w:date="2017-07-17T15:34:00Z"/>
                <w:rFonts w:cs="Arial"/>
              </w:rPr>
            </w:pPr>
            <w:ins w:id="58" w:author="Shickman, David (CoveredCA)" w:date="2017-07-17T15:33:00Z">
              <w:r>
                <w:rPr>
                  <w:rFonts w:cs="Arial"/>
                </w:rPr>
                <w:t>Training Plan</w:t>
              </w:r>
            </w:ins>
          </w:p>
          <w:p w14:paraId="4BD41DA0" w14:textId="1E8B3A68" w:rsidR="00AD1FCE" w:rsidRDefault="00AD1FCE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59" w:author="Shickman, David (CoveredCA)" w:date="2017-07-17T15:34:00Z"/>
                <w:rFonts w:cs="Arial"/>
              </w:rPr>
            </w:pPr>
            <w:ins w:id="60" w:author="Shickman, David (CoveredCA)" w:date="2017-07-17T15:34:00Z">
              <w:r>
                <w:rPr>
                  <w:rFonts w:cs="Arial"/>
                </w:rPr>
                <w:t>Test Plan</w:t>
              </w:r>
            </w:ins>
          </w:p>
          <w:p w14:paraId="5E4C68D1" w14:textId="77777777" w:rsidR="00AD1FCE" w:rsidRDefault="00AD1FCE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61" w:author="Shickman, David (CoveredCA)" w:date="2017-07-17T15:34:00Z"/>
                <w:rFonts w:cs="Arial"/>
              </w:rPr>
            </w:pPr>
            <w:ins w:id="62" w:author="Shickman, David (CoveredCA)" w:date="2017-07-17T15:34:00Z">
              <w:r>
                <w:rPr>
                  <w:rFonts w:cs="Arial"/>
                </w:rPr>
                <w:t>System Security Plan</w:t>
              </w:r>
            </w:ins>
          </w:p>
          <w:p w14:paraId="363A372C" w14:textId="77777777" w:rsidR="00AD1FCE" w:rsidRDefault="00AD1FCE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63" w:author="Shickman, David (CoveredCA)" w:date="2017-07-17T15:34:00Z"/>
                <w:rFonts w:cs="Arial"/>
              </w:rPr>
            </w:pPr>
            <w:ins w:id="64" w:author="Shickman, David (CoveredCA)" w:date="2017-07-17T15:34:00Z">
              <w:r>
                <w:rPr>
                  <w:rFonts w:cs="Arial"/>
                </w:rPr>
                <w:t>Maintenance and Operations Plan</w:t>
              </w:r>
            </w:ins>
          </w:p>
          <w:p w14:paraId="5FB44268" w14:textId="5919C1AD" w:rsidR="00AD1FCE" w:rsidRDefault="00AD1FCE" w:rsidP="00795238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ins w:id="65" w:author="Shickman, David (CoveredCA)" w:date="2017-07-17T15:28:00Z"/>
                <w:rFonts w:cs="Arial"/>
              </w:rPr>
            </w:pPr>
            <w:ins w:id="66" w:author="Shickman, David (CoveredCA)" w:date="2017-07-17T15:34:00Z">
              <w:r>
                <w:rPr>
                  <w:rFonts w:cs="Arial"/>
                </w:rPr>
                <w:t xml:space="preserve">Business Continuity and Disaster </w:t>
              </w:r>
            </w:ins>
            <w:ins w:id="67" w:author="Shickman, David (CoveredCA)" w:date="2017-07-17T15:35:00Z">
              <w:r>
                <w:rPr>
                  <w:rFonts w:cs="Arial"/>
                </w:rPr>
                <w:t>R</w:t>
              </w:r>
            </w:ins>
            <w:ins w:id="68" w:author="Shickman, David (CoveredCA)" w:date="2017-07-17T15:34:00Z">
              <w:r>
                <w:rPr>
                  <w:rFonts w:cs="Arial"/>
                </w:rPr>
                <w:t>ecovery Plan</w:t>
              </w:r>
            </w:ins>
          </w:p>
          <w:p w14:paraId="4431AFD1" w14:textId="6CADB2A7" w:rsidR="008658FC" w:rsidRPr="007C7A8B" w:rsidRDefault="007E5363" w:rsidP="004059A9">
            <w:pPr>
              <w:spacing w:before="60" w:after="60"/>
              <w:rPr>
                <w:rFonts w:cs="Arial"/>
                <w:sz w:val="22"/>
                <w:szCs w:val="22"/>
              </w:rPr>
            </w:pPr>
            <w:ins w:id="69" w:author="Shickman, David (CoveredCA)" w:date="2017-07-18T16:12:00Z">
              <w:r w:rsidRPr="007E5363">
                <w:rPr>
                  <w:rFonts w:cs="Arial"/>
                  <w:sz w:val="22"/>
                  <w:szCs w:val="22"/>
                </w:rPr>
                <w:t xml:space="preserve">Note:  This start-up cost payment shall only be paid when the solution is fully operational and successfully interfacing with </w:t>
              </w:r>
              <w:proofErr w:type="spellStart"/>
              <w:r w:rsidRPr="007E5363">
                <w:rPr>
                  <w:rFonts w:cs="Arial"/>
                  <w:sz w:val="22"/>
                  <w:szCs w:val="22"/>
                </w:rPr>
                <w:t>CalHEERS</w:t>
              </w:r>
              <w:proofErr w:type="spellEnd"/>
              <w:r w:rsidRPr="007E5363">
                <w:rPr>
                  <w:rFonts w:cs="Arial"/>
                  <w:sz w:val="22"/>
                  <w:szCs w:val="22"/>
                </w:rPr>
                <w:t xml:space="preserve"> as well as any other data sources to conduct electronic verification transactions with no manual intervention.</w:t>
              </w:r>
            </w:ins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2B540" w14:textId="77777777" w:rsidR="008658FC" w:rsidRPr="007C7A8B" w:rsidRDefault="008658FC" w:rsidP="00DA382C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8658FC" w:rsidRPr="007C7A8B" w14:paraId="163810EE" w14:textId="77777777" w:rsidTr="00DA382C">
        <w:trPr>
          <w:trHeight w:val="287"/>
        </w:trPr>
        <w:tc>
          <w:tcPr>
            <w:tcW w:w="7177" w:type="dxa"/>
            <w:vAlign w:val="center"/>
          </w:tcPr>
          <w:p w14:paraId="70D080A6" w14:textId="2148D3FC" w:rsidR="008658FC" w:rsidRPr="008D4FAE" w:rsidRDefault="007925C8" w:rsidP="00D44A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ins w:id="70" w:author="Shickman, David (CoveredCA)" w:date="2017-07-17T15:33:00Z">
              <w:r w:rsidRPr="008D4FAE">
                <w:rPr>
                  <w:rFonts w:cs="Arial"/>
                  <w:b/>
                  <w:sz w:val="22"/>
                  <w:szCs w:val="22"/>
                </w:rPr>
                <w:t xml:space="preserve">Total </w:t>
              </w:r>
            </w:ins>
            <w:ins w:id="71" w:author="Shickman, David (CoveredCA)" w:date="2017-07-18T16:10:00Z">
              <w:r w:rsidR="00D44A6E">
                <w:rPr>
                  <w:rFonts w:cs="Arial"/>
                  <w:b/>
                  <w:sz w:val="22"/>
                  <w:szCs w:val="22"/>
                </w:rPr>
                <w:t xml:space="preserve">Start-Up </w:t>
              </w:r>
            </w:ins>
            <w:ins w:id="72" w:author="Shickman, David (CoveredCA)" w:date="2017-07-17T15:33:00Z">
              <w:r w:rsidRPr="008D4FAE">
                <w:rPr>
                  <w:rFonts w:cs="Arial"/>
                  <w:b/>
                  <w:sz w:val="22"/>
                  <w:szCs w:val="22"/>
                </w:rPr>
                <w:t>Cost (maximum $500,000)</w:t>
              </w:r>
            </w:ins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4BAE" w14:textId="77777777" w:rsidR="008658FC" w:rsidRPr="007C7A8B" w:rsidRDefault="008658FC" w:rsidP="00DA382C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7C7A8B">
              <w:rPr>
                <w:rFonts w:cs="Arial"/>
                <w:sz w:val="22"/>
                <w:szCs w:val="22"/>
              </w:rPr>
              <w:t>$</w:t>
            </w:r>
          </w:p>
        </w:tc>
      </w:tr>
    </w:tbl>
    <w:p w14:paraId="41F837E8" w14:textId="77777777" w:rsidR="008658FC" w:rsidRDefault="008658FC" w:rsidP="008658FC">
      <w:pPr>
        <w:ind w:right="10"/>
        <w:rPr>
          <w:rFonts w:cs="Arial"/>
          <w:b/>
          <w:sz w:val="22"/>
          <w:szCs w:val="22"/>
        </w:rPr>
      </w:pPr>
    </w:p>
    <w:p w14:paraId="60F714A1" w14:textId="77777777" w:rsidR="008658FC" w:rsidRDefault="008658FC" w:rsidP="00D72EDA">
      <w:pPr>
        <w:ind w:right="10"/>
        <w:rPr>
          <w:rFonts w:cs="Arial"/>
          <w:b/>
          <w:sz w:val="22"/>
          <w:szCs w:val="22"/>
        </w:rPr>
      </w:pPr>
    </w:p>
    <w:p w14:paraId="7FB582C5" w14:textId="77777777" w:rsidR="008658FC" w:rsidRPr="007C7A8B" w:rsidRDefault="008658FC" w:rsidP="00D72EDA">
      <w:pPr>
        <w:ind w:right="10"/>
        <w:rPr>
          <w:rFonts w:cs="Arial"/>
          <w:b/>
          <w:sz w:val="22"/>
          <w:szCs w:val="22"/>
        </w:rPr>
      </w:pPr>
    </w:p>
    <w:p w14:paraId="3DC8652B" w14:textId="7DB99C0F" w:rsidR="006E0984" w:rsidRPr="007C7A8B" w:rsidRDefault="006E0984">
      <w:pPr>
        <w:rPr>
          <w:rFonts w:cs="Arial"/>
          <w:b/>
          <w:sz w:val="22"/>
          <w:szCs w:val="22"/>
        </w:rPr>
      </w:pPr>
      <w:r w:rsidRPr="007C7A8B">
        <w:rPr>
          <w:rFonts w:cs="Arial"/>
          <w:b/>
          <w:sz w:val="22"/>
          <w:szCs w:val="22"/>
        </w:rPr>
        <w:br w:type="page"/>
      </w:r>
    </w:p>
    <w:p w14:paraId="0A380E6E" w14:textId="4F11EA1B" w:rsidR="00D72EDA" w:rsidRPr="007C7A8B" w:rsidRDefault="003462B3" w:rsidP="00D72EDA">
      <w:pPr>
        <w:ind w:right="10"/>
        <w:rPr>
          <w:rFonts w:cs="Arial"/>
          <w:b/>
          <w:sz w:val="22"/>
          <w:szCs w:val="22"/>
        </w:rPr>
      </w:pPr>
      <w:ins w:id="73" w:author="Yumikura, Molly (CoveredCA)" w:date="2017-07-19T13:43:00Z">
        <w:r>
          <w:rPr>
            <w:rFonts w:cs="Arial"/>
            <w:b/>
            <w:sz w:val="22"/>
            <w:szCs w:val="22"/>
          </w:rPr>
          <w:lastRenderedPageBreak/>
          <w:t>(7/19/17)</w:t>
        </w:r>
      </w:ins>
      <w:bookmarkStart w:id="74" w:name="_GoBack"/>
      <w:bookmarkEnd w:id="74"/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2070"/>
      </w:tblGrid>
      <w:tr w:rsidR="00D72EDA" w:rsidRPr="007C7A8B" w14:paraId="6DD35B50" w14:textId="77777777" w:rsidTr="00326DFA">
        <w:trPr>
          <w:trHeight w:val="620"/>
        </w:trPr>
        <w:tc>
          <w:tcPr>
            <w:tcW w:w="6997" w:type="dxa"/>
            <w:shd w:val="clear" w:color="auto" w:fill="E6E6E6"/>
            <w:vAlign w:val="center"/>
          </w:tcPr>
          <w:p w14:paraId="3FC0F268" w14:textId="0B598DFE" w:rsidR="00D72EDA" w:rsidRPr="007C7A8B" w:rsidRDefault="00D72EDA" w:rsidP="00D72EDA">
            <w:pPr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7C7A8B">
              <w:rPr>
                <w:rFonts w:cs="Arial"/>
                <w:b/>
                <w:sz w:val="22"/>
                <w:szCs w:val="22"/>
              </w:rPr>
              <w:t>Permanent Move Within or To California QLE</w:t>
            </w:r>
          </w:p>
          <w:p w14:paraId="68206768" w14:textId="632ABCE8" w:rsidR="00D72EDA" w:rsidRPr="007C7A8B" w:rsidRDefault="00D72EDA" w:rsidP="00D72EDA">
            <w:pPr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7C7A8B">
              <w:rPr>
                <w:rFonts w:cs="Arial"/>
                <w:b/>
                <w:sz w:val="22"/>
                <w:szCs w:val="22"/>
              </w:rPr>
              <w:t>(Optional – only complete if proposal includes this optional functionality)</w:t>
            </w:r>
          </w:p>
          <w:p w14:paraId="562E7D68" w14:textId="77777777" w:rsidR="00D72EDA" w:rsidRPr="007C7A8B" w:rsidRDefault="00D72EDA" w:rsidP="00326DFA">
            <w:pPr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CC3710" w14:textId="77777777" w:rsidR="00D72EDA" w:rsidRPr="007C7A8B" w:rsidRDefault="00D72EDA" w:rsidP="00326DFA">
            <w:pPr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94178" w14:textId="19C6F66D" w:rsidR="00D72EDA" w:rsidRPr="007C7A8B" w:rsidRDefault="002C5594" w:rsidP="00326D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7A8B">
              <w:rPr>
                <w:rFonts w:cs="Arial"/>
                <w:b/>
                <w:sz w:val="22"/>
                <w:szCs w:val="22"/>
              </w:rPr>
              <w:t xml:space="preserve">Per Transaction </w:t>
            </w:r>
            <w:r w:rsidR="00D72EDA" w:rsidRPr="007C7A8B">
              <w:rPr>
                <w:rFonts w:cs="Arial"/>
                <w:b/>
                <w:sz w:val="22"/>
                <w:szCs w:val="22"/>
              </w:rPr>
              <w:t xml:space="preserve">Cost </w:t>
            </w:r>
          </w:p>
          <w:p w14:paraId="3961890C" w14:textId="77777777" w:rsidR="00D72EDA" w:rsidRPr="007C7A8B" w:rsidRDefault="00D72EDA" w:rsidP="00D72ED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71423" w:rsidRPr="007C7A8B" w14:paraId="2AEA805A" w14:textId="77777777" w:rsidTr="00326DFA">
        <w:trPr>
          <w:trHeight w:val="287"/>
        </w:trPr>
        <w:tc>
          <w:tcPr>
            <w:tcW w:w="6997" w:type="dxa"/>
            <w:vAlign w:val="center"/>
          </w:tcPr>
          <w:p w14:paraId="6062F09D" w14:textId="4CC0950E" w:rsidR="00471423" w:rsidRPr="007C7A8B" w:rsidRDefault="00471423" w:rsidP="0047142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C7A8B">
              <w:rPr>
                <w:rFonts w:cs="Arial"/>
                <w:sz w:val="22"/>
                <w:szCs w:val="22"/>
              </w:rPr>
              <w:t xml:space="preserve">1 to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7C7A8B">
              <w:rPr>
                <w:rFonts w:cs="Arial"/>
                <w:sz w:val="22"/>
                <w:szCs w:val="22"/>
              </w:rPr>
              <w:t>,000 transactions per year during the initial contract term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AE3F" w14:textId="59AE36AE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22237E39" w14:textId="77777777" w:rsidTr="00326DFA">
        <w:trPr>
          <w:trHeight w:val="287"/>
        </w:trPr>
        <w:tc>
          <w:tcPr>
            <w:tcW w:w="6997" w:type="dxa"/>
            <w:vAlign w:val="center"/>
          </w:tcPr>
          <w:p w14:paraId="014AD1E5" w14:textId="2B41AF9D" w:rsidR="00471423" w:rsidRPr="007C7A8B" w:rsidRDefault="00471423" w:rsidP="0047142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10,001 </w:t>
            </w:r>
            <w:r w:rsidRPr="007C7A8B">
              <w:rPr>
                <w:rFonts w:cs="Arial"/>
                <w:sz w:val="22"/>
                <w:szCs w:val="22"/>
              </w:rPr>
              <w:t xml:space="preserve">to </w:t>
            </w:r>
            <w:r>
              <w:rPr>
                <w:rFonts w:cs="Arial"/>
                <w:sz w:val="22"/>
                <w:szCs w:val="22"/>
              </w:rPr>
              <w:t>20</w:t>
            </w:r>
            <w:r w:rsidRPr="007C7A8B">
              <w:rPr>
                <w:rFonts w:cs="Arial"/>
                <w:sz w:val="22"/>
                <w:szCs w:val="22"/>
              </w:rPr>
              <w:t xml:space="preserve">,000 transactions per year during the initial contract term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DF76" w14:textId="0B74970B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35C377E4" w14:textId="77777777" w:rsidTr="00326DFA">
        <w:trPr>
          <w:trHeight w:val="287"/>
        </w:trPr>
        <w:tc>
          <w:tcPr>
            <w:tcW w:w="6997" w:type="dxa"/>
            <w:vAlign w:val="center"/>
          </w:tcPr>
          <w:p w14:paraId="46AE1335" w14:textId="11FAE604" w:rsidR="00471423" w:rsidRPr="007C7A8B" w:rsidRDefault="00471423" w:rsidP="0047142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7C7A8B">
              <w:rPr>
                <w:rFonts w:cs="Arial"/>
                <w:sz w:val="22"/>
                <w:szCs w:val="22"/>
              </w:rPr>
              <w:t xml:space="preserve">,001 to </w:t>
            </w:r>
            <w:r>
              <w:rPr>
                <w:rFonts w:cs="Arial"/>
                <w:sz w:val="22"/>
                <w:szCs w:val="22"/>
              </w:rPr>
              <w:t>3</w:t>
            </w:r>
            <w:r w:rsidRPr="007C7A8B">
              <w:rPr>
                <w:rFonts w:cs="Arial"/>
                <w:sz w:val="22"/>
                <w:szCs w:val="22"/>
              </w:rPr>
              <w:t>0,000 and above transactions per year during the initial contract term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A6D2" w14:textId="12D32EB5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5437E75C" w14:textId="77777777" w:rsidTr="00326DFA">
        <w:trPr>
          <w:trHeight w:val="287"/>
        </w:trPr>
        <w:tc>
          <w:tcPr>
            <w:tcW w:w="6997" w:type="dxa"/>
            <w:vAlign w:val="center"/>
          </w:tcPr>
          <w:p w14:paraId="26DB491C" w14:textId="24026CF9" w:rsidR="00471423" w:rsidRPr="007C7A8B" w:rsidRDefault="00471423" w:rsidP="0047142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847F" w14:textId="637F3B4B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71423" w:rsidRPr="007C7A8B" w14:paraId="2CA6689A" w14:textId="77777777" w:rsidTr="00326DFA">
        <w:trPr>
          <w:trHeight w:val="287"/>
        </w:trPr>
        <w:tc>
          <w:tcPr>
            <w:tcW w:w="6997" w:type="dxa"/>
            <w:vAlign w:val="center"/>
          </w:tcPr>
          <w:p w14:paraId="7FB38B7C" w14:textId="7B2D09BC" w:rsidR="00471423" w:rsidRPr="007C7A8B" w:rsidRDefault="00471423" w:rsidP="008B67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 to 10,000 </w:t>
            </w:r>
            <w:r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>
              <w:rPr>
                <w:rFonts w:cs="Arial"/>
                <w:sz w:val="22"/>
                <w:szCs w:val="22"/>
              </w:rPr>
              <w:t>1</w:t>
            </w:r>
            <w:r w:rsidRPr="002941D3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B16CC" w14:textId="01E8453B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341E81B3" w14:textId="77777777" w:rsidTr="00926961">
        <w:trPr>
          <w:trHeight w:val="287"/>
        </w:trPr>
        <w:tc>
          <w:tcPr>
            <w:tcW w:w="6997" w:type="dxa"/>
            <w:vAlign w:val="center"/>
          </w:tcPr>
          <w:p w14:paraId="0707A348" w14:textId="47BAABAD" w:rsidR="00471423" w:rsidRPr="007C7A8B" w:rsidRDefault="00471423" w:rsidP="008B67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10,001 to 20,000 </w:t>
            </w:r>
            <w:r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>
              <w:rPr>
                <w:rFonts w:cs="Arial"/>
                <w:sz w:val="22"/>
                <w:szCs w:val="22"/>
              </w:rPr>
              <w:t>1</w:t>
            </w:r>
            <w:r w:rsidRPr="002941D3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B1A2" w14:textId="46B4AC2B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45F24E32" w14:textId="77777777" w:rsidTr="00926961">
        <w:trPr>
          <w:trHeight w:val="287"/>
        </w:trPr>
        <w:tc>
          <w:tcPr>
            <w:tcW w:w="6997" w:type="dxa"/>
            <w:vAlign w:val="center"/>
          </w:tcPr>
          <w:p w14:paraId="11626E72" w14:textId="105AB8B9" w:rsidR="00471423" w:rsidRPr="007C7A8B" w:rsidRDefault="00471423" w:rsidP="008B67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7C7A8B">
              <w:rPr>
                <w:rFonts w:cs="Arial"/>
                <w:sz w:val="22"/>
                <w:szCs w:val="22"/>
              </w:rPr>
              <w:t xml:space="preserve">,001 to </w:t>
            </w:r>
            <w:r>
              <w:rPr>
                <w:rFonts w:cs="Arial"/>
                <w:sz w:val="22"/>
                <w:szCs w:val="22"/>
              </w:rPr>
              <w:t>3</w:t>
            </w:r>
            <w:r w:rsidRPr="007C7A8B">
              <w:rPr>
                <w:rFonts w:cs="Arial"/>
                <w:sz w:val="22"/>
                <w:szCs w:val="22"/>
              </w:rPr>
              <w:t xml:space="preserve">0,000 and above transactions per year during the </w:t>
            </w:r>
            <w:r>
              <w:rPr>
                <w:rFonts w:cs="Arial"/>
                <w:sz w:val="22"/>
                <w:szCs w:val="22"/>
              </w:rPr>
              <w:t>1</w:t>
            </w:r>
            <w:r w:rsidRPr="002941D3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3CAA8" w14:textId="1C3DCF42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6384F7D8" w14:textId="77777777" w:rsidTr="00926961">
        <w:trPr>
          <w:trHeight w:val="287"/>
        </w:trPr>
        <w:tc>
          <w:tcPr>
            <w:tcW w:w="6997" w:type="dxa"/>
            <w:vAlign w:val="center"/>
          </w:tcPr>
          <w:p w14:paraId="7BAEB2B8" w14:textId="1EF6CEFE" w:rsidR="00471423" w:rsidRPr="007C7A8B" w:rsidRDefault="00471423" w:rsidP="0047142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B45E2" w14:textId="0A44D519" w:rsidR="00471423" w:rsidRPr="007C7A8B" w:rsidRDefault="00471423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</w:p>
        </w:tc>
      </w:tr>
      <w:tr w:rsidR="00471423" w:rsidRPr="007C7A8B" w14:paraId="6E46F921" w14:textId="77777777" w:rsidTr="00926961">
        <w:trPr>
          <w:trHeight w:val="287"/>
        </w:trPr>
        <w:tc>
          <w:tcPr>
            <w:tcW w:w="6997" w:type="dxa"/>
            <w:vAlign w:val="center"/>
          </w:tcPr>
          <w:p w14:paraId="7F250656" w14:textId="44A21DAC" w:rsidR="00471423" w:rsidRPr="007C7A8B" w:rsidRDefault="00471423" w:rsidP="008B67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 to 10,000 </w:t>
            </w:r>
            <w:r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>
              <w:rPr>
                <w:rFonts w:cs="Arial"/>
                <w:sz w:val="22"/>
                <w:szCs w:val="22"/>
              </w:rPr>
              <w:t>2</w:t>
            </w:r>
            <w:r w:rsidRPr="002941D3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0E86" w14:textId="0DAFC374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  <w:tr w:rsidR="00471423" w:rsidRPr="007C7A8B" w14:paraId="796D5B1E" w14:textId="77777777" w:rsidTr="00326DFA">
        <w:trPr>
          <w:trHeight w:val="287"/>
        </w:trPr>
        <w:tc>
          <w:tcPr>
            <w:tcW w:w="6997" w:type="dxa"/>
            <w:vAlign w:val="center"/>
          </w:tcPr>
          <w:p w14:paraId="33D047A6" w14:textId="0C0341DE" w:rsidR="00471423" w:rsidRPr="007C7A8B" w:rsidRDefault="00471423" w:rsidP="008B67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F71B1">
              <w:rPr>
                <w:rFonts w:cs="Arial"/>
                <w:sz w:val="22"/>
                <w:szCs w:val="22"/>
              </w:rPr>
              <w:t xml:space="preserve">10,001 to 20,000 </w:t>
            </w:r>
            <w:r w:rsidRPr="007C7A8B">
              <w:rPr>
                <w:rFonts w:cs="Arial"/>
                <w:sz w:val="22"/>
                <w:szCs w:val="22"/>
              </w:rPr>
              <w:t xml:space="preserve">transactions per year during the </w:t>
            </w:r>
            <w:r>
              <w:rPr>
                <w:rFonts w:cs="Arial"/>
                <w:sz w:val="22"/>
                <w:szCs w:val="22"/>
              </w:rPr>
              <w:t>2</w:t>
            </w:r>
            <w:r w:rsidRPr="002941D3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6B11" w14:textId="69A04CA8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$</w:t>
            </w:r>
          </w:p>
        </w:tc>
      </w:tr>
      <w:tr w:rsidR="00471423" w:rsidRPr="007C7A8B" w14:paraId="727A0070" w14:textId="77777777" w:rsidTr="002B43CB">
        <w:trPr>
          <w:trHeight w:val="287"/>
        </w:trPr>
        <w:tc>
          <w:tcPr>
            <w:tcW w:w="6997" w:type="dxa"/>
            <w:vAlign w:val="center"/>
          </w:tcPr>
          <w:p w14:paraId="734D75F9" w14:textId="2A409531" w:rsidR="00471423" w:rsidRPr="007C7A8B" w:rsidRDefault="00471423" w:rsidP="008B67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7C7A8B">
              <w:rPr>
                <w:rFonts w:cs="Arial"/>
                <w:sz w:val="22"/>
                <w:szCs w:val="22"/>
              </w:rPr>
              <w:t xml:space="preserve">,001 to </w:t>
            </w:r>
            <w:r>
              <w:rPr>
                <w:rFonts w:cs="Arial"/>
                <w:sz w:val="22"/>
                <w:szCs w:val="22"/>
              </w:rPr>
              <w:t>3</w:t>
            </w:r>
            <w:r w:rsidRPr="007C7A8B">
              <w:rPr>
                <w:rFonts w:cs="Arial"/>
                <w:sz w:val="22"/>
                <w:szCs w:val="22"/>
              </w:rPr>
              <w:t xml:space="preserve">0,000 and above transactions per year during the </w:t>
            </w:r>
            <w:r>
              <w:rPr>
                <w:rFonts w:cs="Arial"/>
                <w:sz w:val="22"/>
                <w:szCs w:val="22"/>
              </w:rPr>
              <w:t>2</w:t>
            </w:r>
            <w:r w:rsidRPr="002941D3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option year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B6D5" w14:textId="45A9B9CC" w:rsidR="00471423" w:rsidRPr="007C7A8B" w:rsidRDefault="00BA2E4C" w:rsidP="00471423">
            <w:pPr>
              <w:spacing w:before="60" w:after="60"/>
              <w:ind w:left="-108"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71423" w:rsidRPr="007C7A8B">
              <w:rPr>
                <w:rFonts w:cs="Arial"/>
                <w:sz w:val="22"/>
                <w:szCs w:val="22"/>
              </w:rPr>
              <w:t>$</w:t>
            </w:r>
          </w:p>
        </w:tc>
      </w:tr>
    </w:tbl>
    <w:p w14:paraId="1B424E6C" w14:textId="77777777" w:rsidR="00164017" w:rsidRDefault="00164017" w:rsidP="00EA185C">
      <w:pPr>
        <w:ind w:right="10"/>
        <w:jc w:val="center"/>
        <w:rPr>
          <w:rFonts w:cs="Arial"/>
          <w:b/>
          <w:sz w:val="22"/>
          <w:szCs w:val="22"/>
        </w:rPr>
      </w:pPr>
    </w:p>
    <w:sectPr w:rsidR="00164017" w:rsidSect="00C93A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1C35" w14:textId="77777777" w:rsidR="00191264" w:rsidRDefault="00191264">
      <w:r>
        <w:separator/>
      </w:r>
    </w:p>
    <w:p w14:paraId="352FD933" w14:textId="77777777" w:rsidR="00191264" w:rsidRDefault="00191264"/>
  </w:endnote>
  <w:endnote w:type="continuationSeparator" w:id="0">
    <w:p w14:paraId="75133C57" w14:textId="77777777" w:rsidR="00191264" w:rsidRDefault="00191264">
      <w:r>
        <w:continuationSeparator/>
      </w:r>
    </w:p>
    <w:p w14:paraId="7DFECE29" w14:textId="77777777" w:rsidR="00191264" w:rsidRDefault="00191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7148" w14:textId="77777777" w:rsidR="00A20461" w:rsidRPr="001F6EA9" w:rsidRDefault="00A20461" w:rsidP="00D07B66">
    <w:pPr>
      <w:pStyle w:val="Footer"/>
      <w:tabs>
        <w:tab w:val="clear" w:pos="8640"/>
        <w:tab w:val="right" w:pos="1323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5B273E">
      <w:rPr>
        <w:sz w:val="20"/>
      </w:rPr>
      <w:t xml:space="preserve">Page </w:t>
    </w:r>
    <w:r w:rsidRPr="005B273E">
      <w:rPr>
        <w:sz w:val="20"/>
      </w:rPr>
      <w:fldChar w:fldCharType="begin"/>
    </w:r>
    <w:r w:rsidRPr="005B273E">
      <w:rPr>
        <w:sz w:val="20"/>
      </w:rPr>
      <w:instrText xml:space="preserve"> PAGE </w:instrText>
    </w:r>
    <w:r w:rsidRPr="005B273E">
      <w:rPr>
        <w:sz w:val="20"/>
      </w:rPr>
      <w:fldChar w:fldCharType="separate"/>
    </w:r>
    <w:r w:rsidR="003462B3">
      <w:rPr>
        <w:noProof/>
        <w:sz w:val="20"/>
      </w:rPr>
      <w:t>4</w:t>
    </w:r>
    <w:r w:rsidRPr="005B273E">
      <w:rPr>
        <w:sz w:val="20"/>
      </w:rPr>
      <w:fldChar w:fldCharType="end"/>
    </w:r>
    <w:r w:rsidRPr="005B273E">
      <w:rPr>
        <w:sz w:val="20"/>
      </w:rPr>
      <w:t xml:space="preserve"> of </w:t>
    </w:r>
    <w:r w:rsidRPr="005B273E">
      <w:rPr>
        <w:sz w:val="20"/>
      </w:rPr>
      <w:fldChar w:fldCharType="begin"/>
    </w:r>
    <w:r w:rsidRPr="005B273E">
      <w:rPr>
        <w:sz w:val="20"/>
      </w:rPr>
      <w:instrText xml:space="preserve"> NUMPAGES  </w:instrText>
    </w:r>
    <w:r w:rsidRPr="005B273E">
      <w:rPr>
        <w:sz w:val="20"/>
      </w:rPr>
      <w:fldChar w:fldCharType="separate"/>
    </w:r>
    <w:r w:rsidR="003462B3">
      <w:rPr>
        <w:noProof/>
        <w:sz w:val="20"/>
      </w:rPr>
      <w:t>4</w:t>
    </w:r>
    <w:r w:rsidRPr="005B273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509C" w14:textId="77777777" w:rsidR="00191264" w:rsidRDefault="00191264">
      <w:r>
        <w:separator/>
      </w:r>
    </w:p>
    <w:p w14:paraId="3D583827" w14:textId="77777777" w:rsidR="00191264" w:rsidRDefault="00191264"/>
  </w:footnote>
  <w:footnote w:type="continuationSeparator" w:id="0">
    <w:p w14:paraId="4C836D84" w14:textId="77777777" w:rsidR="00191264" w:rsidRDefault="00191264">
      <w:r>
        <w:continuationSeparator/>
      </w:r>
    </w:p>
    <w:p w14:paraId="690D467B" w14:textId="77777777" w:rsidR="00191264" w:rsidRDefault="001912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7144" w14:textId="79C34A1B" w:rsidR="00264170" w:rsidRPr="00264170" w:rsidRDefault="00C724C7" w:rsidP="00264170">
    <w:pPr>
      <w:pStyle w:val="Footer"/>
      <w:tabs>
        <w:tab w:val="clear" w:pos="4320"/>
        <w:tab w:val="clear" w:pos="8640"/>
        <w:tab w:val="right" w:pos="12960"/>
      </w:tabs>
      <w:jc w:val="both"/>
      <w:rPr>
        <w:sz w:val="20"/>
      </w:rPr>
    </w:pPr>
    <w:r>
      <w:rPr>
        <w:sz w:val="20"/>
      </w:rPr>
      <w:t xml:space="preserve">Agreement </w:t>
    </w:r>
    <w:r w:rsidRPr="00723CFD">
      <w:rPr>
        <w:color w:val="FF0000"/>
        <w:sz w:val="20"/>
      </w:rPr>
      <w:t>17-C-XXX</w:t>
    </w:r>
    <w:r w:rsidR="00264170">
      <w:rPr>
        <w:color w:val="FF0000"/>
        <w:sz w:val="20"/>
      </w:rPr>
      <w:tab/>
    </w:r>
    <w:r w:rsidR="00264170" w:rsidRPr="00264170">
      <w:rPr>
        <w:sz w:val="20"/>
      </w:rPr>
      <w:t xml:space="preserve">Page </w:t>
    </w:r>
    <w:r w:rsidR="00264170" w:rsidRPr="00264170">
      <w:rPr>
        <w:bCs/>
        <w:sz w:val="20"/>
      </w:rPr>
      <w:fldChar w:fldCharType="begin"/>
    </w:r>
    <w:r w:rsidR="00264170" w:rsidRPr="00264170">
      <w:rPr>
        <w:bCs/>
        <w:sz w:val="20"/>
      </w:rPr>
      <w:instrText xml:space="preserve"> PAGE  \* Arabic  \* MERGEFORMAT </w:instrText>
    </w:r>
    <w:r w:rsidR="00264170" w:rsidRPr="00264170">
      <w:rPr>
        <w:bCs/>
        <w:sz w:val="20"/>
      </w:rPr>
      <w:fldChar w:fldCharType="separate"/>
    </w:r>
    <w:r w:rsidR="003462B3">
      <w:rPr>
        <w:bCs/>
        <w:noProof/>
        <w:sz w:val="20"/>
      </w:rPr>
      <w:t>4</w:t>
    </w:r>
    <w:r w:rsidR="00264170" w:rsidRPr="00264170">
      <w:rPr>
        <w:bCs/>
        <w:sz w:val="20"/>
      </w:rPr>
      <w:fldChar w:fldCharType="end"/>
    </w:r>
    <w:r w:rsidR="00264170" w:rsidRPr="00264170">
      <w:rPr>
        <w:sz w:val="20"/>
      </w:rPr>
      <w:t xml:space="preserve"> of </w:t>
    </w:r>
    <w:r w:rsidR="00264170" w:rsidRPr="00264170">
      <w:rPr>
        <w:bCs/>
        <w:sz w:val="20"/>
      </w:rPr>
      <w:fldChar w:fldCharType="begin"/>
    </w:r>
    <w:r w:rsidR="00264170" w:rsidRPr="00264170">
      <w:rPr>
        <w:bCs/>
        <w:sz w:val="20"/>
      </w:rPr>
      <w:instrText xml:space="preserve"> NUMPAGES  \* Arabic  \* MERGEFORMAT </w:instrText>
    </w:r>
    <w:r w:rsidR="00264170" w:rsidRPr="00264170">
      <w:rPr>
        <w:bCs/>
        <w:sz w:val="20"/>
      </w:rPr>
      <w:fldChar w:fldCharType="separate"/>
    </w:r>
    <w:r w:rsidR="003462B3">
      <w:rPr>
        <w:bCs/>
        <w:noProof/>
        <w:sz w:val="20"/>
      </w:rPr>
      <w:t>4</w:t>
    </w:r>
    <w:r w:rsidR="00264170" w:rsidRPr="00264170">
      <w:rPr>
        <w:bCs/>
        <w:sz w:val="20"/>
      </w:rPr>
      <w:fldChar w:fldCharType="end"/>
    </w:r>
  </w:p>
  <w:p w14:paraId="5FA27145" w14:textId="7573C10B" w:rsidR="00A20461" w:rsidRPr="005B273E" w:rsidRDefault="00D84771" w:rsidP="00264170">
    <w:pPr>
      <w:pStyle w:val="Footer"/>
      <w:tabs>
        <w:tab w:val="clear" w:pos="8640"/>
        <w:tab w:val="right" w:pos="12960"/>
      </w:tabs>
      <w:jc w:val="both"/>
      <w:rPr>
        <w:sz w:val="20"/>
      </w:rPr>
    </w:pPr>
    <w:r>
      <w:rPr>
        <w:sz w:val="20"/>
      </w:rPr>
      <w:t>California Health Benefit Exchange</w:t>
    </w:r>
    <w:r w:rsidR="00264170">
      <w:rPr>
        <w:sz w:val="20"/>
      </w:rPr>
      <w:t>/</w:t>
    </w:r>
    <w:r w:rsidR="00C724C7">
      <w:rPr>
        <w:color w:val="FF0000"/>
        <w:sz w:val="20"/>
      </w:rPr>
      <w:t>TBD</w:t>
    </w:r>
    <w:r w:rsidR="00A20461">
      <w:rPr>
        <w:sz w:val="20"/>
      </w:rPr>
      <w:tab/>
    </w:r>
    <w:r w:rsidR="00A20461">
      <w:rPr>
        <w:sz w:val="20"/>
      </w:rPr>
      <w:tab/>
    </w:r>
  </w:p>
  <w:p w14:paraId="5FA27146" w14:textId="77777777" w:rsidR="00A20461" w:rsidRDefault="00A20461" w:rsidP="00264170">
    <w:pPr>
      <w:pStyle w:val="Footer"/>
      <w:tabs>
        <w:tab w:val="clear" w:pos="8640"/>
        <w:tab w:val="right" w:pos="12960"/>
      </w:tabs>
      <w:jc w:val="both"/>
      <w:rPr>
        <w:sz w:val="20"/>
      </w:rPr>
    </w:pPr>
  </w:p>
  <w:p w14:paraId="5FA27147" w14:textId="77777777" w:rsidR="00264170" w:rsidRPr="005B273E" w:rsidRDefault="00264170" w:rsidP="00264170">
    <w:pPr>
      <w:pStyle w:val="Footer"/>
      <w:tabs>
        <w:tab w:val="clear" w:pos="8640"/>
        <w:tab w:val="right" w:pos="12960"/>
      </w:tabs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0"/>
    <w:multiLevelType w:val="singleLevel"/>
    <w:tmpl w:val="E4647D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8D5004"/>
    <w:multiLevelType w:val="singleLevel"/>
    <w:tmpl w:val="E2A2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552EA9"/>
    <w:multiLevelType w:val="hybridMultilevel"/>
    <w:tmpl w:val="08BEDC4E"/>
    <w:lvl w:ilvl="0" w:tplc="1AF6BB1C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322"/>
    <w:multiLevelType w:val="hybridMultilevel"/>
    <w:tmpl w:val="D2FC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494"/>
    <w:multiLevelType w:val="multilevel"/>
    <w:tmpl w:val="ED56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0D15D65"/>
    <w:multiLevelType w:val="hybridMultilevel"/>
    <w:tmpl w:val="5EEAB9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78623D"/>
    <w:multiLevelType w:val="hybridMultilevel"/>
    <w:tmpl w:val="1116E0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1033D7"/>
    <w:multiLevelType w:val="hybridMultilevel"/>
    <w:tmpl w:val="37A0582C"/>
    <w:lvl w:ilvl="0" w:tplc="88D00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C5EC018" w:tentative="1">
      <w:start w:val="1"/>
      <w:numFmt w:val="lowerLetter"/>
      <w:lvlText w:val="%2."/>
      <w:lvlJc w:val="left"/>
      <w:pPr>
        <w:ind w:left="2520" w:hanging="360"/>
      </w:pPr>
    </w:lvl>
    <w:lvl w:ilvl="2" w:tplc="D16EDE56" w:tentative="1">
      <w:start w:val="1"/>
      <w:numFmt w:val="lowerRoman"/>
      <w:lvlText w:val="%3."/>
      <w:lvlJc w:val="right"/>
      <w:pPr>
        <w:ind w:left="3240" w:hanging="180"/>
      </w:pPr>
    </w:lvl>
    <w:lvl w:ilvl="3" w:tplc="3A58BBF2" w:tentative="1">
      <w:start w:val="1"/>
      <w:numFmt w:val="decimal"/>
      <w:lvlText w:val="%4."/>
      <w:lvlJc w:val="left"/>
      <w:pPr>
        <w:ind w:left="3960" w:hanging="360"/>
      </w:pPr>
    </w:lvl>
    <w:lvl w:ilvl="4" w:tplc="B6F42ABA" w:tentative="1">
      <w:start w:val="1"/>
      <w:numFmt w:val="lowerLetter"/>
      <w:lvlText w:val="%5."/>
      <w:lvlJc w:val="left"/>
      <w:pPr>
        <w:ind w:left="4680" w:hanging="360"/>
      </w:pPr>
    </w:lvl>
    <w:lvl w:ilvl="5" w:tplc="88524BCE" w:tentative="1">
      <w:start w:val="1"/>
      <w:numFmt w:val="lowerRoman"/>
      <w:lvlText w:val="%6."/>
      <w:lvlJc w:val="right"/>
      <w:pPr>
        <w:ind w:left="5400" w:hanging="180"/>
      </w:pPr>
    </w:lvl>
    <w:lvl w:ilvl="6" w:tplc="77CA0734" w:tentative="1">
      <w:start w:val="1"/>
      <w:numFmt w:val="decimal"/>
      <w:lvlText w:val="%7."/>
      <w:lvlJc w:val="left"/>
      <w:pPr>
        <w:ind w:left="6120" w:hanging="360"/>
      </w:pPr>
    </w:lvl>
    <w:lvl w:ilvl="7" w:tplc="CBA037EE" w:tentative="1">
      <w:start w:val="1"/>
      <w:numFmt w:val="lowerLetter"/>
      <w:lvlText w:val="%8."/>
      <w:lvlJc w:val="left"/>
      <w:pPr>
        <w:ind w:left="6840" w:hanging="360"/>
      </w:pPr>
    </w:lvl>
    <w:lvl w:ilvl="8" w:tplc="31841CE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F21556"/>
    <w:multiLevelType w:val="multilevel"/>
    <w:tmpl w:val="E2767D4E"/>
    <w:lvl w:ilvl="0">
      <w:start w:val="1"/>
      <w:numFmt w:val="decimal"/>
      <w:pStyle w:val="StyleAA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5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17670624"/>
    <w:multiLevelType w:val="multilevel"/>
    <w:tmpl w:val="2AFC6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rFonts w:ascii="Arial Bold" w:hAnsi="Arial Bold" w:hint="default"/>
        <w:b w:val="0"/>
        <w:i w:val="0"/>
        <w:sz w:val="24"/>
        <w:szCs w:val="24"/>
      </w:rPr>
    </w:lvl>
    <w:lvl w:ilvl="2">
      <w:start w:val="6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9726B42"/>
    <w:multiLevelType w:val="hybridMultilevel"/>
    <w:tmpl w:val="3992EB8E"/>
    <w:lvl w:ilvl="0" w:tplc="5F06BD44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  <w:sz w:val="24"/>
        <w:szCs w:val="24"/>
      </w:rPr>
    </w:lvl>
    <w:lvl w:ilvl="1" w:tplc="731EA306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A09272CA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288E5C5C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9AF40D6C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49B406E2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860CFC68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B6B4A04A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B766742A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19E46B99"/>
    <w:multiLevelType w:val="hybridMultilevel"/>
    <w:tmpl w:val="2DA69C20"/>
    <w:lvl w:ilvl="0" w:tplc="AA483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AA114">
      <w:start w:val="1"/>
      <w:numFmt w:val="lowerLetter"/>
      <w:lvlText w:val="%2."/>
      <w:lvlJc w:val="left"/>
      <w:pPr>
        <w:ind w:left="1800" w:hanging="360"/>
      </w:pPr>
    </w:lvl>
    <w:lvl w:ilvl="2" w:tplc="F7C275E8">
      <w:start w:val="1"/>
      <w:numFmt w:val="lowerRoman"/>
      <w:lvlText w:val="%3."/>
      <w:lvlJc w:val="right"/>
      <w:pPr>
        <w:ind w:left="2520" w:hanging="180"/>
      </w:pPr>
    </w:lvl>
    <w:lvl w:ilvl="3" w:tplc="D1BA4BF4" w:tentative="1">
      <w:start w:val="1"/>
      <w:numFmt w:val="decimal"/>
      <w:lvlText w:val="%4."/>
      <w:lvlJc w:val="left"/>
      <w:pPr>
        <w:ind w:left="3240" w:hanging="360"/>
      </w:pPr>
    </w:lvl>
    <w:lvl w:ilvl="4" w:tplc="66B6E7D6" w:tentative="1">
      <w:start w:val="1"/>
      <w:numFmt w:val="lowerLetter"/>
      <w:lvlText w:val="%5."/>
      <w:lvlJc w:val="left"/>
      <w:pPr>
        <w:ind w:left="3960" w:hanging="360"/>
      </w:pPr>
    </w:lvl>
    <w:lvl w:ilvl="5" w:tplc="8F20593A" w:tentative="1">
      <w:start w:val="1"/>
      <w:numFmt w:val="lowerRoman"/>
      <w:lvlText w:val="%6."/>
      <w:lvlJc w:val="right"/>
      <w:pPr>
        <w:ind w:left="4680" w:hanging="180"/>
      </w:pPr>
    </w:lvl>
    <w:lvl w:ilvl="6" w:tplc="5A863480" w:tentative="1">
      <w:start w:val="1"/>
      <w:numFmt w:val="decimal"/>
      <w:lvlText w:val="%7."/>
      <w:lvlJc w:val="left"/>
      <w:pPr>
        <w:ind w:left="5400" w:hanging="360"/>
      </w:pPr>
    </w:lvl>
    <w:lvl w:ilvl="7" w:tplc="6E645F36" w:tentative="1">
      <w:start w:val="1"/>
      <w:numFmt w:val="lowerLetter"/>
      <w:lvlText w:val="%8."/>
      <w:lvlJc w:val="left"/>
      <w:pPr>
        <w:ind w:left="6120" w:hanging="360"/>
      </w:pPr>
    </w:lvl>
    <w:lvl w:ilvl="8" w:tplc="26585B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96F22"/>
    <w:multiLevelType w:val="hybridMultilevel"/>
    <w:tmpl w:val="AC884AEC"/>
    <w:lvl w:ilvl="0" w:tplc="79D8C7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C68ECA9E" w:tentative="1">
      <w:start w:val="1"/>
      <w:numFmt w:val="lowerLetter"/>
      <w:lvlText w:val="%2."/>
      <w:lvlJc w:val="left"/>
      <w:pPr>
        <w:ind w:left="1620" w:hanging="360"/>
      </w:pPr>
    </w:lvl>
    <w:lvl w:ilvl="2" w:tplc="9A10D24C" w:tentative="1">
      <w:start w:val="1"/>
      <w:numFmt w:val="lowerRoman"/>
      <w:lvlText w:val="%3."/>
      <w:lvlJc w:val="right"/>
      <w:pPr>
        <w:ind w:left="2340" w:hanging="180"/>
      </w:pPr>
    </w:lvl>
    <w:lvl w:ilvl="3" w:tplc="459E097A" w:tentative="1">
      <w:start w:val="1"/>
      <w:numFmt w:val="decimal"/>
      <w:lvlText w:val="%4."/>
      <w:lvlJc w:val="left"/>
      <w:pPr>
        <w:ind w:left="3060" w:hanging="360"/>
      </w:pPr>
    </w:lvl>
    <w:lvl w:ilvl="4" w:tplc="CA86189E" w:tentative="1">
      <w:start w:val="1"/>
      <w:numFmt w:val="lowerLetter"/>
      <w:lvlText w:val="%5."/>
      <w:lvlJc w:val="left"/>
      <w:pPr>
        <w:ind w:left="3780" w:hanging="360"/>
      </w:pPr>
    </w:lvl>
    <w:lvl w:ilvl="5" w:tplc="A5A42B8E" w:tentative="1">
      <w:start w:val="1"/>
      <w:numFmt w:val="lowerRoman"/>
      <w:lvlText w:val="%6."/>
      <w:lvlJc w:val="right"/>
      <w:pPr>
        <w:ind w:left="4500" w:hanging="180"/>
      </w:pPr>
    </w:lvl>
    <w:lvl w:ilvl="6" w:tplc="380ED2AC" w:tentative="1">
      <w:start w:val="1"/>
      <w:numFmt w:val="decimal"/>
      <w:lvlText w:val="%7."/>
      <w:lvlJc w:val="left"/>
      <w:pPr>
        <w:ind w:left="5220" w:hanging="360"/>
      </w:pPr>
    </w:lvl>
    <w:lvl w:ilvl="7" w:tplc="87A40EF2" w:tentative="1">
      <w:start w:val="1"/>
      <w:numFmt w:val="lowerLetter"/>
      <w:lvlText w:val="%8."/>
      <w:lvlJc w:val="left"/>
      <w:pPr>
        <w:ind w:left="5940" w:hanging="360"/>
      </w:pPr>
    </w:lvl>
    <w:lvl w:ilvl="8" w:tplc="94EE06B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480A7D"/>
    <w:multiLevelType w:val="multilevel"/>
    <w:tmpl w:val="9F84FB6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15732AF"/>
    <w:multiLevelType w:val="multilevel"/>
    <w:tmpl w:val="2F0C58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14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36924DE"/>
    <w:multiLevelType w:val="hybridMultilevel"/>
    <w:tmpl w:val="131448BE"/>
    <w:lvl w:ilvl="0" w:tplc="C03413A8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6EA65BCC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2" w:tplc="2F6A6A12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BEB0E048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A8C2836C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5" w:tplc="514C4D9A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651C5F78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6B806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8" w:tplc="EE6E8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6" w15:restartNumberingAfterBreak="0">
    <w:nsid w:val="249941FD"/>
    <w:multiLevelType w:val="hybridMultilevel"/>
    <w:tmpl w:val="55C6F88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350D55"/>
    <w:multiLevelType w:val="multilevel"/>
    <w:tmpl w:val="B110665C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Arial Bold" w:hAnsi="Arial Bold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9"/>
        </w:tabs>
        <w:ind w:left="979" w:hanging="432"/>
      </w:pPr>
      <w:rPr>
        <w:rFonts w:hint="default"/>
      </w:rPr>
    </w:lvl>
    <w:lvl w:ilvl="2">
      <w:start w:val="1"/>
      <w:numFmt w:val="decimal"/>
      <w:pStyle w:val="RFPLevel3"/>
      <w:lvlText w:val="%1.%2.%3."/>
      <w:lvlJc w:val="left"/>
      <w:pPr>
        <w:tabs>
          <w:tab w:val="num" w:pos="1627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7"/>
        </w:tabs>
        <w:ind w:left="1915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707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7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7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7"/>
        </w:tabs>
        <w:ind w:left="4507" w:hanging="1440"/>
      </w:pPr>
      <w:rPr>
        <w:rFonts w:hint="default"/>
      </w:rPr>
    </w:lvl>
  </w:abstractNum>
  <w:abstractNum w:abstractNumId="18" w15:restartNumberingAfterBreak="0">
    <w:nsid w:val="29765685"/>
    <w:multiLevelType w:val="singleLevel"/>
    <w:tmpl w:val="CAE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19" w15:restartNumberingAfterBreak="0">
    <w:nsid w:val="2D1B1D50"/>
    <w:multiLevelType w:val="hybridMultilevel"/>
    <w:tmpl w:val="FDA4244E"/>
    <w:lvl w:ilvl="0" w:tplc="EE22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2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A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D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82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0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62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AA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6A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5709"/>
    <w:multiLevelType w:val="hybridMultilevel"/>
    <w:tmpl w:val="034AA098"/>
    <w:lvl w:ilvl="0" w:tplc="5094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202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0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A0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C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2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05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335D5"/>
    <w:multiLevelType w:val="hybridMultilevel"/>
    <w:tmpl w:val="1FE4B0C6"/>
    <w:lvl w:ilvl="0" w:tplc="73E4595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02F3BA1"/>
    <w:multiLevelType w:val="singleLevel"/>
    <w:tmpl w:val="C0D070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306C5908"/>
    <w:multiLevelType w:val="multilevel"/>
    <w:tmpl w:val="9C665D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3FD1F3A"/>
    <w:multiLevelType w:val="hybridMultilevel"/>
    <w:tmpl w:val="5F7EC400"/>
    <w:lvl w:ilvl="0" w:tplc="3C2E160C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  <w:sz w:val="24"/>
        <w:szCs w:val="24"/>
      </w:rPr>
    </w:lvl>
    <w:lvl w:ilvl="1" w:tplc="5366E4D2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E9E6D9EE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22825C24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43D2562E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91F27854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D43A3380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3B84841A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7074A7E0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 w15:restartNumberingAfterBreak="0">
    <w:nsid w:val="34014FE7"/>
    <w:multiLevelType w:val="hybridMultilevel"/>
    <w:tmpl w:val="178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A22AA"/>
    <w:multiLevelType w:val="hybridMultilevel"/>
    <w:tmpl w:val="E89C441E"/>
    <w:lvl w:ilvl="0" w:tplc="8A741FBA">
      <w:start w:val="1"/>
      <w:numFmt w:val="bullet"/>
      <w:pStyle w:val="BulletLis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color w:val="auto"/>
      </w:rPr>
    </w:lvl>
    <w:lvl w:ilvl="1" w:tplc="A2C040A8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CF0EEEF2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6C569758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969A0014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37B8FB4A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EC9EE6F6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EAD485F2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396AF79E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35ED0B42"/>
    <w:multiLevelType w:val="multilevel"/>
    <w:tmpl w:val="9B569D16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5" w:hanging="85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3C7A5BD1"/>
    <w:multiLevelType w:val="hybridMultilevel"/>
    <w:tmpl w:val="661E1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774680"/>
    <w:multiLevelType w:val="multilevel"/>
    <w:tmpl w:val="338C03CE"/>
    <w:styleLink w:val="Style7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3"/>
      <w:numFmt w:val="decimal"/>
      <w:lvlText w:val="4.%2.%3"/>
      <w:lvlJc w:val="left"/>
      <w:pPr>
        <w:tabs>
          <w:tab w:val="num" w:pos="990"/>
        </w:tabs>
        <w:ind w:left="63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4.1.2.%4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43E6089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4A8061C8"/>
    <w:multiLevelType w:val="hybridMultilevel"/>
    <w:tmpl w:val="EFA42B60"/>
    <w:lvl w:ilvl="0" w:tplc="D9FE7060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  <w:sz w:val="24"/>
        <w:szCs w:val="24"/>
      </w:rPr>
    </w:lvl>
    <w:lvl w:ilvl="1" w:tplc="B6DE06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71AF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624D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C6E1F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C948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FB29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C4CB1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6BE38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ADC1D15"/>
    <w:multiLevelType w:val="hybridMultilevel"/>
    <w:tmpl w:val="E8968AA8"/>
    <w:lvl w:ilvl="0" w:tplc="04D010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F38EFE8" w:tentative="1">
      <w:start w:val="1"/>
      <w:numFmt w:val="lowerLetter"/>
      <w:lvlText w:val="%2."/>
      <w:lvlJc w:val="left"/>
      <w:pPr>
        <w:ind w:left="1980" w:hanging="360"/>
      </w:pPr>
    </w:lvl>
    <w:lvl w:ilvl="2" w:tplc="532662B6" w:tentative="1">
      <w:start w:val="1"/>
      <w:numFmt w:val="lowerRoman"/>
      <w:lvlText w:val="%3."/>
      <w:lvlJc w:val="right"/>
      <w:pPr>
        <w:ind w:left="2700" w:hanging="180"/>
      </w:pPr>
    </w:lvl>
    <w:lvl w:ilvl="3" w:tplc="49E2BBA2" w:tentative="1">
      <w:start w:val="1"/>
      <w:numFmt w:val="decimal"/>
      <w:lvlText w:val="%4."/>
      <w:lvlJc w:val="left"/>
      <w:pPr>
        <w:ind w:left="3420" w:hanging="360"/>
      </w:pPr>
    </w:lvl>
    <w:lvl w:ilvl="4" w:tplc="C87CEB94" w:tentative="1">
      <w:start w:val="1"/>
      <w:numFmt w:val="lowerLetter"/>
      <w:lvlText w:val="%5."/>
      <w:lvlJc w:val="left"/>
      <w:pPr>
        <w:ind w:left="4140" w:hanging="360"/>
      </w:pPr>
    </w:lvl>
    <w:lvl w:ilvl="5" w:tplc="29AE47CC" w:tentative="1">
      <w:start w:val="1"/>
      <w:numFmt w:val="lowerRoman"/>
      <w:lvlText w:val="%6."/>
      <w:lvlJc w:val="right"/>
      <w:pPr>
        <w:ind w:left="4860" w:hanging="180"/>
      </w:pPr>
    </w:lvl>
    <w:lvl w:ilvl="6" w:tplc="D1D2E8B0" w:tentative="1">
      <w:start w:val="1"/>
      <w:numFmt w:val="decimal"/>
      <w:lvlText w:val="%7."/>
      <w:lvlJc w:val="left"/>
      <w:pPr>
        <w:ind w:left="5580" w:hanging="360"/>
      </w:pPr>
    </w:lvl>
    <w:lvl w:ilvl="7" w:tplc="4754E412" w:tentative="1">
      <w:start w:val="1"/>
      <w:numFmt w:val="lowerLetter"/>
      <w:lvlText w:val="%8."/>
      <w:lvlJc w:val="left"/>
      <w:pPr>
        <w:ind w:left="6300" w:hanging="360"/>
      </w:pPr>
    </w:lvl>
    <w:lvl w:ilvl="8" w:tplc="0B96E8E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4E1C41BB"/>
    <w:multiLevelType w:val="hybridMultilevel"/>
    <w:tmpl w:val="E36A0D38"/>
    <w:lvl w:ilvl="0" w:tplc="393873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FD2A4D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188EF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BE03E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7589C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C2B9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F6A94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3C50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8E21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2D62F8A"/>
    <w:multiLevelType w:val="multilevel"/>
    <w:tmpl w:val="1F0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C209DE"/>
    <w:multiLevelType w:val="hybridMultilevel"/>
    <w:tmpl w:val="7B7601C0"/>
    <w:lvl w:ilvl="0" w:tplc="44D8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01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2B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05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84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65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61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04A0D"/>
    <w:multiLevelType w:val="multilevel"/>
    <w:tmpl w:val="0409001D"/>
    <w:styleLink w:val="Style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A844249"/>
    <w:multiLevelType w:val="hybridMultilevel"/>
    <w:tmpl w:val="55E8F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5E00C2"/>
    <w:multiLevelType w:val="hybridMultilevel"/>
    <w:tmpl w:val="A1C8EEAA"/>
    <w:lvl w:ilvl="0" w:tplc="F0B849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6AE35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956262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BC981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874FF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FC2A8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EA46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9CB9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97E74A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415DFF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7A47B0"/>
    <w:multiLevelType w:val="multilevel"/>
    <w:tmpl w:val="4080B846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Restart w:val="0"/>
      <w:pStyle w:val="NewRFPHeading2"/>
      <w:lvlText w:val="%1.%2"/>
      <w:lvlJc w:val="left"/>
      <w:pPr>
        <w:tabs>
          <w:tab w:val="num" w:pos="1080"/>
        </w:tabs>
        <w:ind w:left="36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41" w15:restartNumberingAfterBreak="0">
    <w:nsid w:val="6CD85860"/>
    <w:multiLevelType w:val="hybridMultilevel"/>
    <w:tmpl w:val="26863494"/>
    <w:lvl w:ilvl="0" w:tplc="C39CDCA4">
      <w:start w:val="2"/>
      <w:numFmt w:val="decimal"/>
      <w:pStyle w:val="Heading3"/>
      <w:lvlText w:val="%1.1.1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2CCAADDC" w:tentative="1">
      <w:start w:val="1"/>
      <w:numFmt w:val="lowerLetter"/>
      <w:lvlText w:val="%2."/>
      <w:lvlJc w:val="left"/>
      <w:pPr>
        <w:ind w:left="2160" w:hanging="360"/>
      </w:pPr>
    </w:lvl>
    <w:lvl w:ilvl="2" w:tplc="6FC20190" w:tentative="1">
      <w:start w:val="1"/>
      <w:numFmt w:val="lowerRoman"/>
      <w:lvlText w:val="%3."/>
      <w:lvlJc w:val="right"/>
      <w:pPr>
        <w:ind w:left="2880" w:hanging="180"/>
      </w:pPr>
    </w:lvl>
    <w:lvl w:ilvl="3" w:tplc="3AA07EA8" w:tentative="1">
      <w:start w:val="1"/>
      <w:numFmt w:val="decimal"/>
      <w:lvlText w:val="%4."/>
      <w:lvlJc w:val="left"/>
      <w:pPr>
        <w:ind w:left="3600" w:hanging="360"/>
      </w:pPr>
    </w:lvl>
    <w:lvl w:ilvl="4" w:tplc="94FC1678" w:tentative="1">
      <w:start w:val="1"/>
      <w:numFmt w:val="lowerLetter"/>
      <w:lvlText w:val="%5."/>
      <w:lvlJc w:val="left"/>
      <w:pPr>
        <w:ind w:left="4320" w:hanging="360"/>
      </w:pPr>
    </w:lvl>
    <w:lvl w:ilvl="5" w:tplc="646639AE" w:tentative="1">
      <w:start w:val="1"/>
      <w:numFmt w:val="lowerRoman"/>
      <w:lvlText w:val="%6."/>
      <w:lvlJc w:val="right"/>
      <w:pPr>
        <w:ind w:left="5040" w:hanging="180"/>
      </w:pPr>
    </w:lvl>
    <w:lvl w:ilvl="6" w:tplc="54024F98" w:tentative="1">
      <w:start w:val="1"/>
      <w:numFmt w:val="decimal"/>
      <w:lvlText w:val="%7."/>
      <w:lvlJc w:val="left"/>
      <w:pPr>
        <w:ind w:left="5760" w:hanging="360"/>
      </w:pPr>
    </w:lvl>
    <w:lvl w:ilvl="7" w:tplc="E2D00642" w:tentative="1">
      <w:start w:val="1"/>
      <w:numFmt w:val="lowerLetter"/>
      <w:lvlText w:val="%8."/>
      <w:lvlJc w:val="left"/>
      <w:pPr>
        <w:ind w:left="6480" w:hanging="360"/>
      </w:pPr>
    </w:lvl>
    <w:lvl w:ilvl="8" w:tplc="5C34B9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4C3"/>
    <w:multiLevelType w:val="multilevel"/>
    <w:tmpl w:val="8EF4CE52"/>
    <w:lvl w:ilvl="0">
      <w:start w:val="5"/>
      <w:numFmt w:val="decimal"/>
      <w:pStyle w:val="NewRFPHeading1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720" w:firstLine="0"/>
      </w:pPr>
      <w:rPr>
        <w:rFonts w:ascii="Arial Bold" w:hAnsi="Arial Bold" w:hint="default"/>
        <w:b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44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3" w15:restartNumberingAfterBreak="0">
    <w:nsid w:val="724B06EF"/>
    <w:multiLevelType w:val="singleLevel"/>
    <w:tmpl w:val="459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2F31FED"/>
    <w:multiLevelType w:val="multilevel"/>
    <w:tmpl w:val="BECC2A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%1.7.3.%4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AF54993"/>
    <w:multiLevelType w:val="hybridMultilevel"/>
    <w:tmpl w:val="6BFE7238"/>
    <w:lvl w:ilvl="0" w:tplc="6944CA56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sz w:val="24"/>
        <w:szCs w:val="18"/>
      </w:rPr>
    </w:lvl>
    <w:lvl w:ilvl="1" w:tplc="0218A2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6E61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DEB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9E5E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A3C9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6C71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1037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DEC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2A024E"/>
    <w:multiLevelType w:val="multilevel"/>
    <w:tmpl w:val="9BDCB65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E7B019F"/>
    <w:multiLevelType w:val="hybridMultilevel"/>
    <w:tmpl w:val="E4F2CF78"/>
    <w:lvl w:ilvl="0" w:tplc="FFFFFFFF">
      <w:start w:val="1"/>
      <w:numFmt w:val="decimal"/>
      <w:pStyle w:val="Heading9"/>
      <w:lvlText w:val="%1.1.1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3028BC"/>
    <w:multiLevelType w:val="singleLevel"/>
    <w:tmpl w:val="459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0"/>
  </w:num>
  <w:num w:numId="2">
    <w:abstractNumId w:val="4"/>
  </w:num>
  <w:num w:numId="3">
    <w:abstractNumId w:val="17"/>
  </w:num>
  <w:num w:numId="4">
    <w:abstractNumId w:val="42"/>
  </w:num>
  <w:num w:numId="5">
    <w:abstractNumId w:val="44"/>
  </w:num>
  <w:num w:numId="6">
    <w:abstractNumId w:val="0"/>
  </w:num>
  <w:num w:numId="7">
    <w:abstractNumId w:val="45"/>
  </w:num>
  <w:num w:numId="8">
    <w:abstractNumId w:val="31"/>
  </w:num>
  <w:num w:numId="9">
    <w:abstractNumId w:val="10"/>
  </w:num>
  <w:num w:numId="10">
    <w:abstractNumId w:val="24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47"/>
  </w:num>
  <w:num w:numId="16">
    <w:abstractNumId w:val="41"/>
  </w:num>
  <w:num w:numId="17">
    <w:abstractNumId w:val="46"/>
  </w:num>
  <w:num w:numId="18">
    <w:abstractNumId w:val="33"/>
  </w:num>
  <w:num w:numId="19">
    <w:abstractNumId w:val="3"/>
  </w:num>
  <w:num w:numId="20">
    <w:abstractNumId w:val="15"/>
  </w:num>
  <w:num w:numId="21">
    <w:abstractNumId w:val="16"/>
  </w:num>
  <w:num w:numId="22">
    <w:abstractNumId w:val="26"/>
  </w:num>
  <w:num w:numId="23">
    <w:abstractNumId w:val="20"/>
  </w:num>
  <w:num w:numId="24">
    <w:abstractNumId w:val="29"/>
  </w:num>
  <w:num w:numId="25">
    <w:abstractNumId w:val="38"/>
  </w:num>
  <w:num w:numId="26">
    <w:abstractNumId w:val="36"/>
  </w:num>
  <w:num w:numId="27">
    <w:abstractNumId w:val="21"/>
  </w:num>
  <w:num w:numId="28">
    <w:abstractNumId w:val="7"/>
  </w:num>
  <w:num w:numId="29">
    <w:abstractNumId w:val="27"/>
  </w:num>
  <w:num w:numId="30">
    <w:abstractNumId w:val="6"/>
  </w:num>
  <w:num w:numId="31">
    <w:abstractNumId w:val="2"/>
  </w:num>
  <w:num w:numId="32">
    <w:abstractNumId w:val="19"/>
  </w:num>
  <w:num w:numId="33">
    <w:abstractNumId w:val="34"/>
  </w:num>
  <w:num w:numId="34">
    <w:abstractNumId w:val="35"/>
  </w:num>
  <w:num w:numId="35">
    <w:abstractNumId w:val="43"/>
  </w:num>
  <w:num w:numId="36">
    <w:abstractNumId w:val="23"/>
  </w:num>
  <w:num w:numId="37">
    <w:abstractNumId w:val="1"/>
  </w:num>
  <w:num w:numId="38">
    <w:abstractNumId w:val="18"/>
  </w:num>
  <w:num w:numId="39">
    <w:abstractNumId w:val="48"/>
  </w:num>
  <w:num w:numId="40">
    <w:abstractNumId w:val="13"/>
  </w:num>
  <w:num w:numId="41">
    <w:abstractNumId w:val="39"/>
  </w:num>
  <w:num w:numId="42">
    <w:abstractNumId w:val="30"/>
  </w:num>
  <w:num w:numId="43">
    <w:abstractNumId w:val="12"/>
  </w:num>
  <w:num w:numId="44">
    <w:abstractNumId w:val="32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5"/>
  </w:num>
  <w:num w:numId="48">
    <w:abstractNumId w:val="25"/>
  </w:num>
  <w:num w:numId="49">
    <w:abstractNumId w:val="28"/>
  </w:num>
  <w:num w:numId="50">
    <w:abstractNumId w:val="37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mikura, Molly (CoveredCA)">
    <w15:presenceInfo w15:providerId="AD" w15:userId="S-1-5-21-2847421635-2626711533-3026931094-9797"/>
  </w15:person>
  <w15:person w15:author="Shickman, David (CoveredCA)">
    <w15:presenceInfo w15:providerId="AD" w15:userId="S-1-5-21-2847421635-2626711533-3026931094-19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wMDa0NDE2NjG2NDBX0lEKTi0uzszPAykwrAUAxxkg0ywAAAA="/>
  </w:docVars>
  <w:rsids>
    <w:rsidRoot w:val="001675D2"/>
    <w:rsid w:val="000003C0"/>
    <w:rsid w:val="00000B52"/>
    <w:rsid w:val="00000EA6"/>
    <w:rsid w:val="000014F7"/>
    <w:rsid w:val="00002187"/>
    <w:rsid w:val="00003166"/>
    <w:rsid w:val="00004D94"/>
    <w:rsid w:val="000056EC"/>
    <w:rsid w:val="00010BE7"/>
    <w:rsid w:val="00010CF7"/>
    <w:rsid w:val="0001105E"/>
    <w:rsid w:val="00011774"/>
    <w:rsid w:val="00012196"/>
    <w:rsid w:val="00012330"/>
    <w:rsid w:val="00013CFF"/>
    <w:rsid w:val="00014598"/>
    <w:rsid w:val="00014C1B"/>
    <w:rsid w:val="00016A89"/>
    <w:rsid w:val="00020557"/>
    <w:rsid w:val="000214BD"/>
    <w:rsid w:val="000219CE"/>
    <w:rsid w:val="00022342"/>
    <w:rsid w:val="00022E5F"/>
    <w:rsid w:val="00022FEE"/>
    <w:rsid w:val="00023831"/>
    <w:rsid w:val="00023B58"/>
    <w:rsid w:val="00024144"/>
    <w:rsid w:val="000242F3"/>
    <w:rsid w:val="000243D9"/>
    <w:rsid w:val="0002441A"/>
    <w:rsid w:val="00025ED8"/>
    <w:rsid w:val="00026C37"/>
    <w:rsid w:val="00026DF5"/>
    <w:rsid w:val="00027CC0"/>
    <w:rsid w:val="00027EC4"/>
    <w:rsid w:val="000300A0"/>
    <w:rsid w:val="0003075E"/>
    <w:rsid w:val="00030B21"/>
    <w:rsid w:val="000313C1"/>
    <w:rsid w:val="00031615"/>
    <w:rsid w:val="00031B55"/>
    <w:rsid w:val="00031FAB"/>
    <w:rsid w:val="00032A92"/>
    <w:rsid w:val="00032E13"/>
    <w:rsid w:val="000331EA"/>
    <w:rsid w:val="00033C33"/>
    <w:rsid w:val="0003407E"/>
    <w:rsid w:val="00034A6E"/>
    <w:rsid w:val="00034C0D"/>
    <w:rsid w:val="00034FD0"/>
    <w:rsid w:val="0003615D"/>
    <w:rsid w:val="00037C91"/>
    <w:rsid w:val="00040877"/>
    <w:rsid w:val="0004194D"/>
    <w:rsid w:val="00042B33"/>
    <w:rsid w:val="000439BB"/>
    <w:rsid w:val="00043A3B"/>
    <w:rsid w:val="00044A6E"/>
    <w:rsid w:val="000471AE"/>
    <w:rsid w:val="000473B1"/>
    <w:rsid w:val="0005087E"/>
    <w:rsid w:val="0005194B"/>
    <w:rsid w:val="00051FA4"/>
    <w:rsid w:val="00052191"/>
    <w:rsid w:val="00053509"/>
    <w:rsid w:val="00054363"/>
    <w:rsid w:val="000564B7"/>
    <w:rsid w:val="0005754B"/>
    <w:rsid w:val="00057CB9"/>
    <w:rsid w:val="000605E5"/>
    <w:rsid w:val="00060739"/>
    <w:rsid w:val="000615E1"/>
    <w:rsid w:val="0006368D"/>
    <w:rsid w:val="00064466"/>
    <w:rsid w:val="00064912"/>
    <w:rsid w:val="00065044"/>
    <w:rsid w:val="0006678A"/>
    <w:rsid w:val="0006797B"/>
    <w:rsid w:val="00071009"/>
    <w:rsid w:val="000716AE"/>
    <w:rsid w:val="000716CE"/>
    <w:rsid w:val="00071C01"/>
    <w:rsid w:val="00071D8F"/>
    <w:rsid w:val="00072448"/>
    <w:rsid w:val="00073E1B"/>
    <w:rsid w:val="00074E12"/>
    <w:rsid w:val="00075332"/>
    <w:rsid w:val="00075412"/>
    <w:rsid w:val="00081292"/>
    <w:rsid w:val="00081D7F"/>
    <w:rsid w:val="00081F6E"/>
    <w:rsid w:val="00082323"/>
    <w:rsid w:val="00084D36"/>
    <w:rsid w:val="0008514E"/>
    <w:rsid w:val="00085245"/>
    <w:rsid w:val="000864FF"/>
    <w:rsid w:val="00087B9E"/>
    <w:rsid w:val="00087EF6"/>
    <w:rsid w:val="00090334"/>
    <w:rsid w:val="000907F2"/>
    <w:rsid w:val="00092BFC"/>
    <w:rsid w:val="00093384"/>
    <w:rsid w:val="00093DD0"/>
    <w:rsid w:val="0009424E"/>
    <w:rsid w:val="000946E3"/>
    <w:rsid w:val="0009730D"/>
    <w:rsid w:val="00097B64"/>
    <w:rsid w:val="00097F2E"/>
    <w:rsid w:val="000A053A"/>
    <w:rsid w:val="000A374F"/>
    <w:rsid w:val="000A3C41"/>
    <w:rsid w:val="000A3E4A"/>
    <w:rsid w:val="000A3FDD"/>
    <w:rsid w:val="000A449B"/>
    <w:rsid w:val="000A594F"/>
    <w:rsid w:val="000A5D94"/>
    <w:rsid w:val="000A651F"/>
    <w:rsid w:val="000A6658"/>
    <w:rsid w:val="000A7712"/>
    <w:rsid w:val="000B110D"/>
    <w:rsid w:val="000B30F7"/>
    <w:rsid w:val="000B3E18"/>
    <w:rsid w:val="000B5A1E"/>
    <w:rsid w:val="000B6391"/>
    <w:rsid w:val="000B6A52"/>
    <w:rsid w:val="000B6D32"/>
    <w:rsid w:val="000B7F48"/>
    <w:rsid w:val="000C027E"/>
    <w:rsid w:val="000C08AD"/>
    <w:rsid w:val="000C119D"/>
    <w:rsid w:val="000C1387"/>
    <w:rsid w:val="000C1612"/>
    <w:rsid w:val="000C164E"/>
    <w:rsid w:val="000C1C0F"/>
    <w:rsid w:val="000C1EE6"/>
    <w:rsid w:val="000C2397"/>
    <w:rsid w:val="000C23C0"/>
    <w:rsid w:val="000C4B9F"/>
    <w:rsid w:val="000C57C0"/>
    <w:rsid w:val="000C60D3"/>
    <w:rsid w:val="000C630E"/>
    <w:rsid w:val="000C6605"/>
    <w:rsid w:val="000C73FE"/>
    <w:rsid w:val="000D04FE"/>
    <w:rsid w:val="000D2B80"/>
    <w:rsid w:val="000D2EF8"/>
    <w:rsid w:val="000D3411"/>
    <w:rsid w:val="000D39CD"/>
    <w:rsid w:val="000D49A9"/>
    <w:rsid w:val="000D6097"/>
    <w:rsid w:val="000D6D04"/>
    <w:rsid w:val="000D7177"/>
    <w:rsid w:val="000D7448"/>
    <w:rsid w:val="000D768A"/>
    <w:rsid w:val="000E01BA"/>
    <w:rsid w:val="000E16E9"/>
    <w:rsid w:val="000E1702"/>
    <w:rsid w:val="000E1901"/>
    <w:rsid w:val="000E2168"/>
    <w:rsid w:val="000E23E3"/>
    <w:rsid w:val="000E25B5"/>
    <w:rsid w:val="000E5329"/>
    <w:rsid w:val="000E6374"/>
    <w:rsid w:val="000E6860"/>
    <w:rsid w:val="000E6A30"/>
    <w:rsid w:val="000E6DB8"/>
    <w:rsid w:val="000E74E2"/>
    <w:rsid w:val="000F0F96"/>
    <w:rsid w:val="000F43B8"/>
    <w:rsid w:val="000F4443"/>
    <w:rsid w:val="000F4492"/>
    <w:rsid w:val="000F4FF0"/>
    <w:rsid w:val="000F503B"/>
    <w:rsid w:val="000F513B"/>
    <w:rsid w:val="000F542F"/>
    <w:rsid w:val="000F7496"/>
    <w:rsid w:val="000F7937"/>
    <w:rsid w:val="000F7B04"/>
    <w:rsid w:val="0010082C"/>
    <w:rsid w:val="0010085E"/>
    <w:rsid w:val="0010095B"/>
    <w:rsid w:val="00101197"/>
    <w:rsid w:val="00101622"/>
    <w:rsid w:val="00101DBF"/>
    <w:rsid w:val="001022FD"/>
    <w:rsid w:val="00104626"/>
    <w:rsid w:val="00104CCD"/>
    <w:rsid w:val="001059D8"/>
    <w:rsid w:val="001061FF"/>
    <w:rsid w:val="001066B0"/>
    <w:rsid w:val="00106DAD"/>
    <w:rsid w:val="00110489"/>
    <w:rsid w:val="00110BAC"/>
    <w:rsid w:val="00111D5C"/>
    <w:rsid w:val="00111E04"/>
    <w:rsid w:val="00112340"/>
    <w:rsid w:val="00112861"/>
    <w:rsid w:val="00113BA6"/>
    <w:rsid w:val="00114690"/>
    <w:rsid w:val="001146A9"/>
    <w:rsid w:val="00114F9E"/>
    <w:rsid w:val="00115589"/>
    <w:rsid w:val="001156DC"/>
    <w:rsid w:val="001159D8"/>
    <w:rsid w:val="001166CF"/>
    <w:rsid w:val="00116A90"/>
    <w:rsid w:val="00117DB6"/>
    <w:rsid w:val="00117F61"/>
    <w:rsid w:val="00122183"/>
    <w:rsid w:val="0012264F"/>
    <w:rsid w:val="00122C13"/>
    <w:rsid w:val="00122ECE"/>
    <w:rsid w:val="0012326B"/>
    <w:rsid w:val="00124D27"/>
    <w:rsid w:val="001250B6"/>
    <w:rsid w:val="00125F42"/>
    <w:rsid w:val="0012712B"/>
    <w:rsid w:val="0013075E"/>
    <w:rsid w:val="00130E28"/>
    <w:rsid w:val="001315BA"/>
    <w:rsid w:val="001316A3"/>
    <w:rsid w:val="0013298A"/>
    <w:rsid w:val="001329F3"/>
    <w:rsid w:val="00132BF1"/>
    <w:rsid w:val="00133601"/>
    <w:rsid w:val="00133F45"/>
    <w:rsid w:val="00134407"/>
    <w:rsid w:val="00134840"/>
    <w:rsid w:val="001356E2"/>
    <w:rsid w:val="00135CB0"/>
    <w:rsid w:val="00137867"/>
    <w:rsid w:val="00137F10"/>
    <w:rsid w:val="001407C4"/>
    <w:rsid w:val="00142FDC"/>
    <w:rsid w:val="00143DD2"/>
    <w:rsid w:val="00145AA6"/>
    <w:rsid w:val="00146818"/>
    <w:rsid w:val="00147838"/>
    <w:rsid w:val="00147BAC"/>
    <w:rsid w:val="001518EC"/>
    <w:rsid w:val="00152E5F"/>
    <w:rsid w:val="001543AC"/>
    <w:rsid w:val="001552EE"/>
    <w:rsid w:val="00155EBF"/>
    <w:rsid w:val="0015631A"/>
    <w:rsid w:val="00157C14"/>
    <w:rsid w:val="00160636"/>
    <w:rsid w:val="00160C52"/>
    <w:rsid w:val="00160E3E"/>
    <w:rsid w:val="00161C51"/>
    <w:rsid w:val="00161E97"/>
    <w:rsid w:val="00163400"/>
    <w:rsid w:val="00163F28"/>
    <w:rsid w:val="00164017"/>
    <w:rsid w:val="001643EA"/>
    <w:rsid w:val="00164922"/>
    <w:rsid w:val="0016494B"/>
    <w:rsid w:val="00166033"/>
    <w:rsid w:val="001675D2"/>
    <w:rsid w:val="00170686"/>
    <w:rsid w:val="0017127F"/>
    <w:rsid w:val="00171CE1"/>
    <w:rsid w:val="00171D67"/>
    <w:rsid w:val="00172DC8"/>
    <w:rsid w:val="00173240"/>
    <w:rsid w:val="001738A8"/>
    <w:rsid w:val="00173A71"/>
    <w:rsid w:val="00173EF5"/>
    <w:rsid w:val="00174709"/>
    <w:rsid w:val="00174970"/>
    <w:rsid w:val="001758B4"/>
    <w:rsid w:val="00175A5F"/>
    <w:rsid w:val="00176303"/>
    <w:rsid w:val="001764CE"/>
    <w:rsid w:val="00176A72"/>
    <w:rsid w:val="00177AF2"/>
    <w:rsid w:val="00177ECC"/>
    <w:rsid w:val="00180471"/>
    <w:rsid w:val="00180ACD"/>
    <w:rsid w:val="001816D1"/>
    <w:rsid w:val="001818FD"/>
    <w:rsid w:val="0018236D"/>
    <w:rsid w:val="001823B7"/>
    <w:rsid w:val="00183F8C"/>
    <w:rsid w:val="001846BB"/>
    <w:rsid w:val="0018488B"/>
    <w:rsid w:val="0018489F"/>
    <w:rsid w:val="0018493C"/>
    <w:rsid w:val="00185502"/>
    <w:rsid w:val="0018612D"/>
    <w:rsid w:val="0018651B"/>
    <w:rsid w:val="00186632"/>
    <w:rsid w:val="00187034"/>
    <w:rsid w:val="00187AAA"/>
    <w:rsid w:val="00190090"/>
    <w:rsid w:val="00191264"/>
    <w:rsid w:val="00192B78"/>
    <w:rsid w:val="00193139"/>
    <w:rsid w:val="001931FF"/>
    <w:rsid w:val="001932D4"/>
    <w:rsid w:val="001933DB"/>
    <w:rsid w:val="00193435"/>
    <w:rsid w:val="00193DD1"/>
    <w:rsid w:val="00195737"/>
    <w:rsid w:val="00195B3D"/>
    <w:rsid w:val="00195DF0"/>
    <w:rsid w:val="001968FD"/>
    <w:rsid w:val="001A131C"/>
    <w:rsid w:val="001A1E20"/>
    <w:rsid w:val="001A2FF9"/>
    <w:rsid w:val="001A3103"/>
    <w:rsid w:val="001A3839"/>
    <w:rsid w:val="001A39CA"/>
    <w:rsid w:val="001A444C"/>
    <w:rsid w:val="001A4A1F"/>
    <w:rsid w:val="001A4BFB"/>
    <w:rsid w:val="001A4C68"/>
    <w:rsid w:val="001A5351"/>
    <w:rsid w:val="001A6E8B"/>
    <w:rsid w:val="001A766E"/>
    <w:rsid w:val="001A7794"/>
    <w:rsid w:val="001A7CD3"/>
    <w:rsid w:val="001A7DBF"/>
    <w:rsid w:val="001B0931"/>
    <w:rsid w:val="001B0F26"/>
    <w:rsid w:val="001B1D78"/>
    <w:rsid w:val="001B211F"/>
    <w:rsid w:val="001B2B76"/>
    <w:rsid w:val="001B2C5A"/>
    <w:rsid w:val="001B3434"/>
    <w:rsid w:val="001B4023"/>
    <w:rsid w:val="001B4D6D"/>
    <w:rsid w:val="001B6031"/>
    <w:rsid w:val="001B7DF2"/>
    <w:rsid w:val="001C04BF"/>
    <w:rsid w:val="001C1EB4"/>
    <w:rsid w:val="001C26D7"/>
    <w:rsid w:val="001C3531"/>
    <w:rsid w:val="001C3A4D"/>
    <w:rsid w:val="001C3E08"/>
    <w:rsid w:val="001C4EF3"/>
    <w:rsid w:val="001C721B"/>
    <w:rsid w:val="001C76CA"/>
    <w:rsid w:val="001D1302"/>
    <w:rsid w:val="001D1334"/>
    <w:rsid w:val="001D1EF0"/>
    <w:rsid w:val="001D228A"/>
    <w:rsid w:val="001D25ED"/>
    <w:rsid w:val="001D282B"/>
    <w:rsid w:val="001D2A34"/>
    <w:rsid w:val="001D2C2C"/>
    <w:rsid w:val="001D3E10"/>
    <w:rsid w:val="001D5770"/>
    <w:rsid w:val="001D5D7E"/>
    <w:rsid w:val="001D6108"/>
    <w:rsid w:val="001D7C03"/>
    <w:rsid w:val="001D7D79"/>
    <w:rsid w:val="001E06E4"/>
    <w:rsid w:val="001E0AF5"/>
    <w:rsid w:val="001E0D2A"/>
    <w:rsid w:val="001E13FF"/>
    <w:rsid w:val="001E1AA4"/>
    <w:rsid w:val="001E1D2E"/>
    <w:rsid w:val="001E266D"/>
    <w:rsid w:val="001E3076"/>
    <w:rsid w:val="001E326F"/>
    <w:rsid w:val="001E3ADA"/>
    <w:rsid w:val="001E4195"/>
    <w:rsid w:val="001E5127"/>
    <w:rsid w:val="001E57D8"/>
    <w:rsid w:val="001E613B"/>
    <w:rsid w:val="001E6589"/>
    <w:rsid w:val="001E68AB"/>
    <w:rsid w:val="001E68DC"/>
    <w:rsid w:val="001E74BD"/>
    <w:rsid w:val="001F1AD4"/>
    <w:rsid w:val="001F3601"/>
    <w:rsid w:val="001F3936"/>
    <w:rsid w:val="001F5063"/>
    <w:rsid w:val="001F585E"/>
    <w:rsid w:val="001F627B"/>
    <w:rsid w:val="001F7409"/>
    <w:rsid w:val="001F766D"/>
    <w:rsid w:val="001F7CD8"/>
    <w:rsid w:val="001F7F16"/>
    <w:rsid w:val="00200AB6"/>
    <w:rsid w:val="00200AC2"/>
    <w:rsid w:val="002011F9"/>
    <w:rsid w:val="002011FA"/>
    <w:rsid w:val="00201568"/>
    <w:rsid w:val="002016EC"/>
    <w:rsid w:val="00202846"/>
    <w:rsid w:val="00202DC7"/>
    <w:rsid w:val="00204642"/>
    <w:rsid w:val="00205DD5"/>
    <w:rsid w:val="00205FD9"/>
    <w:rsid w:val="00206B0E"/>
    <w:rsid w:val="00207AA8"/>
    <w:rsid w:val="0021000A"/>
    <w:rsid w:val="002108CB"/>
    <w:rsid w:val="00210F98"/>
    <w:rsid w:val="00211B47"/>
    <w:rsid w:val="00211E46"/>
    <w:rsid w:val="002122FE"/>
    <w:rsid w:val="002124F7"/>
    <w:rsid w:val="00212658"/>
    <w:rsid w:val="002126EB"/>
    <w:rsid w:val="00214149"/>
    <w:rsid w:val="002143B0"/>
    <w:rsid w:val="002145DE"/>
    <w:rsid w:val="00214D67"/>
    <w:rsid w:val="0021527A"/>
    <w:rsid w:val="00215712"/>
    <w:rsid w:val="00215AEF"/>
    <w:rsid w:val="002163F1"/>
    <w:rsid w:val="00217F53"/>
    <w:rsid w:val="00220327"/>
    <w:rsid w:val="00221FF9"/>
    <w:rsid w:val="00222998"/>
    <w:rsid w:val="00222FE0"/>
    <w:rsid w:val="0022323F"/>
    <w:rsid w:val="0022419F"/>
    <w:rsid w:val="00224C12"/>
    <w:rsid w:val="00225329"/>
    <w:rsid w:val="00226814"/>
    <w:rsid w:val="0023060D"/>
    <w:rsid w:val="00230651"/>
    <w:rsid w:val="00231533"/>
    <w:rsid w:val="002318C0"/>
    <w:rsid w:val="00232FF7"/>
    <w:rsid w:val="00233A11"/>
    <w:rsid w:val="0023458D"/>
    <w:rsid w:val="002345C5"/>
    <w:rsid w:val="00235A5B"/>
    <w:rsid w:val="00235C7C"/>
    <w:rsid w:val="002367EA"/>
    <w:rsid w:val="00237603"/>
    <w:rsid w:val="00237806"/>
    <w:rsid w:val="00240147"/>
    <w:rsid w:val="002402F7"/>
    <w:rsid w:val="002406FC"/>
    <w:rsid w:val="002412C7"/>
    <w:rsid w:val="00242FCD"/>
    <w:rsid w:val="00243D6A"/>
    <w:rsid w:val="00246491"/>
    <w:rsid w:val="00246A30"/>
    <w:rsid w:val="00246C80"/>
    <w:rsid w:val="00246E32"/>
    <w:rsid w:val="00247E07"/>
    <w:rsid w:val="00251C6D"/>
    <w:rsid w:val="00251DD7"/>
    <w:rsid w:val="00252320"/>
    <w:rsid w:val="0025324D"/>
    <w:rsid w:val="002536FE"/>
    <w:rsid w:val="00254B68"/>
    <w:rsid w:val="00254E3A"/>
    <w:rsid w:val="00255901"/>
    <w:rsid w:val="00255C81"/>
    <w:rsid w:val="00257C03"/>
    <w:rsid w:val="0026065C"/>
    <w:rsid w:val="002606D1"/>
    <w:rsid w:val="00261286"/>
    <w:rsid w:val="00261C36"/>
    <w:rsid w:val="00262CA2"/>
    <w:rsid w:val="00262CDE"/>
    <w:rsid w:val="00262E48"/>
    <w:rsid w:val="00262EBF"/>
    <w:rsid w:val="00262FC1"/>
    <w:rsid w:val="00262FF9"/>
    <w:rsid w:val="00263008"/>
    <w:rsid w:val="00263B2C"/>
    <w:rsid w:val="00264170"/>
    <w:rsid w:val="002645A8"/>
    <w:rsid w:val="00264F25"/>
    <w:rsid w:val="002652D1"/>
    <w:rsid w:val="002660AC"/>
    <w:rsid w:val="002665CB"/>
    <w:rsid w:val="00267A9F"/>
    <w:rsid w:val="00270D11"/>
    <w:rsid w:val="002710C0"/>
    <w:rsid w:val="00271143"/>
    <w:rsid w:val="00273EC3"/>
    <w:rsid w:val="00274825"/>
    <w:rsid w:val="0027522C"/>
    <w:rsid w:val="00275CEB"/>
    <w:rsid w:val="00276A2C"/>
    <w:rsid w:val="00276E5B"/>
    <w:rsid w:val="0027725B"/>
    <w:rsid w:val="00277A4E"/>
    <w:rsid w:val="002802D6"/>
    <w:rsid w:val="002805F9"/>
    <w:rsid w:val="00280813"/>
    <w:rsid w:val="00281443"/>
    <w:rsid w:val="00281E8C"/>
    <w:rsid w:val="002822FD"/>
    <w:rsid w:val="002834EB"/>
    <w:rsid w:val="002839D4"/>
    <w:rsid w:val="0028416C"/>
    <w:rsid w:val="0028422C"/>
    <w:rsid w:val="00284AC7"/>
    <w:rsid w:val="0028589C"/>
    <w:rsid w:val="00285AF0"/>
    <w:rsid w:val="002863D2"/>
    <w:rsid w:val="00286D36"/>
    <w:rsid w:val="00286F3F"/>
    <w:rsid w:val="002907B7"/>
    <w:rsid w:val="00290952"/>
    <w:rsid w:val="00292587"/>
    <w:rsid w:val="002926AA"/>
    <w:rsid w:val="00293E08"/>
    <w:rsid w:val="002941D3"/>
    <w:rsid w:val="00294ECD"/>
    <w:rsid w:val="002956BE"/>
    <w:rsid w:val="00295808"/>
    <w:rsid w:val="0029719D"/>
    <w:rsid w:val="002971FD"/>
    <w:rsid w:val="00297954"/>
    <w:rsid w:val="002A07DA"/>
    <w:rsid w:val="002A0984"/>
    <w:rsid w:val="002A2044"/>
    <w:rsid w:val="002A2229"/>
    <w:rsid w:val="002A244B"/>
    <w:rsid w:val="002A31F6"/>
    <w:rsid w:val="002A3B0A"/>
    <w:rsid w:val="002A4A87"/>
    <w:rsid w:val="002A54B6"/>
    <w:rsid w:val="002A55AB"/>
    <w:rsid w:val="002A58D8"/>
    <w:rsid w:val="002A5C71"/>
    <w:rsid w:val="002A5FCD"/>
    <w:rsid w:val="002A6299"/>
    <w:rsid w:val="002A6311"/>
    <w:rsid w:val="002A64C3"/>
    <w:rsid w:val="002A6C6D"/>
    <w:rsid w:val="002A74AE"/>
    <w:rsid w:val="002A76EC"/>
    <w:rsid w:val="002A77CF"/>
    <w:rsid w:val="002A7D14"/>
    <w:rsid w:val="002B029B"/>
    <w:rsid w:val="002B04AE"/>
    <w:rsid w:val="002B0E9D"/>
    <w:rsid w:val="002B127A"/>
    <w:rsid w:val="002B1814"/>
    <w:rsid w:val="002B1C6F"/>
    <w:rsid w:val="002B1D3A"/>
    <w:rsid w:val="002B1F15"/>
    <w:rsid w:val="002B2B94"/>
    <w:rsid w:val="002B3799"/>
    <w:rsid w:val="002B4302"/>
    <w:rsid w:val="002B47A0"/>
    <w:rsid w:val="002B4B20"/>
    <w:rsid w:val="002B6684"/>
    <w:rsid w:val="002B77A2"/>
    <w:rsid w:val="002C2282"/>
    <w:rsid w:val="002C27DA"/>
    <w:rsid w:val="002C31AD"/>
    <w:rsid w:val="002C435A"/>
    <w:rsid w:val="002C547A"/>
    <w:rsid w:val="002C5594"/>
    <w:rsid w:val="002C72E8"/>
    <w:rsid w:val="002C732E"/>
    <w:rsid w:val="002D04B1"/>
    <w:rsid w:val="002D0DD7"/>
    <w:rsid w:val="002D1ACC"/>
    <w:rsid w:val="002D245E"/>
    <w:rsid w:val="002D3E34"/>
    <w:rsid w:val="002D40BE"/>
    <w:rsid w:val="002D46B6"/>
    <w:rsid w:val="002D598A"/>
    <w:rsid w:val="002D6F63"/>
    <w:rsid w:val="002D7141"/>
    <w:rsid w:val="002E0C62"/>
    <w:rsid w:val="002E0D12"/>
    <w:rsid w:val="002E10DA"/>
    <w:rsid w:val="002E14EE"/>
    <w:rsid w:val="002E23EA"/>
    <w:rsid w:val="002E459E"/>
    <w:rsid w:val="002E75DC"/>
    <w:rsid w:val="002F0987"/>
    <w:rsid w:val="002F0E35"/>
    <w:rsid w:val="002F123A"/>
    <w:rsid w:val="002F1482"/>
    <w:rsid w:val="002F20D9"/>
    <w:rsid w:val="002F26AC"/>
    <w:rsid w:val="002F4810"/>
    <w:rsid w:val="002F49AB"/>
    <w:rsid w:val="002F4DBA"/>
    <w:rsid w:val="002F5777"/>
    <w:rsid w:val="002F667A"/>
    <w:rsid w:val="003002D4"/>
    <w:rsid w:val="00300CF0"/>
    <w:rsid w:val="003020C9"/>
    <w:rsid w:val="00303FF2"/>
    <w:rsid w:val="00305041"/>
    <w:rsid w:val="00305919"/>
    <w:rsid w:val="0030750B"/>
    <w:rsid w:val="00311348"/>
    <w:rsid w:val="003118C6"/>
    <w:rsid w:val="0031253A"/>
    <w:rsid w:val="0031301E"/>
    <w:rsid w:val="00313600"/>
    <w:rsid w:val="00313F93"/>
    <w:rsid w:val="00314675"/>
    <w:rsid w:val="003147A0"/>
    <w:rsid w:val="0031530B"/>
    <w:rsid w:val="003163FD"/>
    <w:rsid w:val="00317151"/>
    <w:rsid w:val="00317A30"/>
    <w:rsid w:val="003208AB"/>
    <w:rsid w:val="003213D8"/>
    <w:rsid w:val="00322758"/>
    <w:rsid w:val="00323554"/>
    <w:rsid w:val="00324D9E"/>
    <w:rsid w:val="003250BA"/>
    <w:rsid w:val="003267E9"/>
    <w:rsid w:val="00326F62"/>
    <w:rsid w:val="00330486"/>
    <w:rsid w:val="003304C3"/>
    <w:rsid w:val="0033152A"/>
    <w:rsid w:val="0033260A"/>
    <w:rsid w:val="00332869"/>
    <w:rsid w:val="00333990"/>
    <w:rsid w:val="00333A95"/>
    <w:rsid w:val="00333B1D"/>
    <w:rsid w:val="00333DE4"/>
    <w:rsid w:val="00334FF0"/>
    <w:rsid w:val="003359D7"/>
    <w:rsid w:val="003360EF"/>
    <w:rsid w:val="003367AB"/>
    <w:rsid w:val="00336BE4"/>
    <w:rsid w:val="003423BF"/>
    <w:rsid w:val="00342BE0"/>
    <w:rsid w:val="003430A8"/>
    <w:rsid w:val="00343FAF"/>
    <w:rsid w:val="00344BA0"/>
    <w:rsid w:val="003462B3"/>
    <w:rsid w:val="00346D35"/>
    <w:rsid w:val="00346E34"/>
    <w:rsid w:val="003471BF"/>
    <w:rsid w:val="00347546"/>
    <w:rsid w:val="00347C55"/>
    <w:rsid w:val="003503AB"/>
    <w:rsid w:val="0035074F"/>
    <w:rsid w:val="00351393"/>
    <w:rsid w:val="003532C7"/>
    <w:rsid w:val="0035396C"/>
    <w:rsid w:val="0035537E"/>
    <w:rsid w:val="003554D0"/>
    <w:rsid w:val="00355537"/>
    <w:rsid w:val="00355951"/>
    <w:rsid w:val="00355DC3"/>
    <w:rsid w:val="00355F4D"/>
    <w:rsid w:val="00356B20"/>
    <w:rsid w:val="00357065"/>
    <w:rsid w:val="00361704"/>
    <w:rsid w:val="003617B6"/>
    <w:rsid w:val="00361FEE"/>
    <w:rsid w:val="003621F0"/>
    <w:rsid w:val="0036242D"/>
    <w:rsid w:val="003629BC"/>
    <w:rsid w:val="00362D28"/>
    <w:rsid w:val="00364F2E"/>
    <w:rsid w:val="003675AC"/>
    <w:rsid w:val="003679DB"/>
    <w:rsid w:val="00367E7D"/>
    <w:rsid w:val="00371406"/>
    <w:rsid w:val="00371B19"/>
    <w:rsid w:val="0037219B"/>
    <w:rsid w:val="00372AE8"/>
    <w:rsid w:val="00372EB3"/>
    <w:rsid w:val="00372FC0"/>
    <w:rsid w:val="00373585"/>
    <w:rsid w:val="003738D5"/>
    <w:rsid w:val="00373EF2"/>
    <w:rsid w:val="00375035"/>
    <w:rsid w:val="00375067"/>
    <w:rsid w:val="0037510B"/>
    <w:rsid w:val="00375340"/>
    <w:rsid w:val="003759B3"/>
    <w:rsid w:val="00375CF3"/>
    <w:rsid w:val="00376A06"/>
    <w:rsid w:val="003770ED"/>
    <w:rsid w:val="00380253"/>
    <w:rsid w:val="0038106B"/>
    <w:rsid w:val="00382C69"/>
    <w:rsid w:val="0038356E"/>
    <w:rsid w:val="00383D82"/>
    <w:rsid w:val="0038492E"/>
    <w:rsid w:val="00384B00"/>
    <w:rsid w:val="0038509C"/>
    <w:rsid w:val="00385F68"/>
    <w:rsid w:val="003868C9"/>
    <w:rsid w:val="00392781"/>
    <w:rsid w:val="00393124"/>
    <w:rsid w:val="00393FDC"/>
    <w:rsid w:val="00394B88"/>
    <w:rsid w:val="00394E51"/>
    <w:rsid w:val="00395577"/>
    <w:rsid w:val="00395BB3"/>
    <w:rsid w:val="00396C85"/>
    <w:rsid w:val="0039701F"/>
    <w:rsid w:val="00397119"/>
    <w:rsid w:val="003979EB"/>
    <w:rsid w:val="003A0B5E"/>
    <w:rsid w:val="003A0B66"/>
    <w:rsid w:val="003A1272"/>
    <w:rsid w:val="003A155B"/>
    <w:rsid w:val="003A4705"/>
    <w:rsid w:val="003A78EB"/>
    <w:rsid w:val="003A7C7E"/>
    <w:rsid w:val="003A7C81"/>
    <w:rsid w:val="003A7D0E"/>
    <w:rsid w:val="003B0BAA"/>
    <w:rsid w:val="003B0CB9"/>
    <w:rsid w:val="003B2875"/>
    <w:rsid w:val="003B2899"/>
    <w:rsid w:val="003B2E10"/>
    <w:rsid w:val="003B426C"/>
    <w:rsid w:val="003B4DE1"/>
    <w:rsid w:val="003B57B4"/>
    <w:rsid w:val="003B59F4"/>
    <w:rsid w:val="003B6914"/>
    <w:rsid w:val="003B7EE0"/>
    <w:rsid w:val="003C0EDF"/>
    <w:rsid w:val="003C10E4"/>
    <w:rsid w:val="003C14E3"/>
    <w:rsid w:val="003C19BC"/>
    <w:rsid w:val="003C2724"/>
    <w:rsid w:val="003C2B75"/>
    <w:rsid w:val="003C3A2B"/>
    <w:rsid w:val="003C3BB4"/>
    <w:rsid w:val="003C3D42"/>
    <w:rsid w:val="003C3EC4"/>
    <w:rsid w:val="003C4B8F"/>
    <w:rsid w:val="003C537E"/>
    <w:rsid w:val="003C53AD"/>
    <w:rsid w:val="003C6614"/>
    <w:rsid w:val="003D0FFE"/>
    <w:rsid w:val="003D1035"/>
    <w:rsid w:val="003D2141"/>
    <w:rsid w:val="003D4FAD"/>
    <w:rsid w:val="003D65A1"/>
    <w:rsid w:val="003D6FA1"/>
    <w:rsid w:val="003D71C1"/>
    <w:rsid w:val="003D7B3D"/>
    <w:rsid w:val="003E09C8"/>
    <w:rsid w:val="003E1504"/>
    <w:rsid w:val="003E19EA"/>
    <w:rsid w:val="003E324A"/>
    <w:rsid w:val="003E3D23"/>
    <w:rsid w:val="003E412D"/>
    <w:rsid w:val="003E54E9"/>
    <w:rsid w:val="003E6FBB"/>
    <w:rsid w:val="003E7423"/>
    <w:rsid w:val="003F0245"/>
    <w:rsid w:val="003F07C3"/>
    <w:rsid w:val="003F1E37"/>
    <w:rsid w:val="003F313E"/>
    <w:rsid w:val="003F3FA9"/>
    <w:rsid w:val="003F47E9"/>
    <w:rsid w:val="003F4CA4"/>
    <w:rsid w:val="003F502A"/>
    <w:rsid w:val="003F53A8"/>
    <w:rsid w:val="003F5B3F"/>
    <w:rsid w:val="003F6472"/>
    <w:rsid w:val="003F6D72"/>
    <w:rsid w:val="003F7959"/>
    <w:rsid w:val="003F7A5C"/>
    <w:rsid w:val="003F7FBA"/>
    <w:rsid w:val="0040082E"/>
    <w:rsid w:val="00400CD8"/>
    <w:rsid w:val="00401FC8"/>
    <w:rsid w:val="00402E7D"/>
    <w:rsid w:val="0040327B"/>
    <w:rsid w:val="004032A2"/>
    <w:rsid w:val="004056E9"/>
    <w:rsid w:val="004059A9"/>
    <w:rsid w:val="00405CA5"/>
    <w:rsid w:val="00405F4D"/>
    <w:rsid w:val="00407758"/>
    <w:rsid w:val="00407D0A"/>
    <w:rsid w:val="00407E2B"/>
    <w:rsid w:val="0041030D"/>
    <w:rsid w:val="00410892"/>
    <w:rsid w:val="00410A66"/>
    <w:rsid w:val="004123CA"/>
    <w:rsid w:val="00413D1A"/>
    <w:rsid w:val="0041419E"/>
    <w:rsid w:val="00415C90"/>
    <w:rsid w:val="00416E69"/>
    <w:rsid w:val="004170F3"/>
    <w:rsid w:val="004172A4"/>
    <w:rsid w:val="00417E76"/>
    <w:rsid w:val="0042015A"/>
    <w:rsid w:val="004207B0"/>
    <w:rsid w:val="00422356"/>
    <w:rsid w:val="004226C5"/>
    <w:rsid w:val="00422BCF"/>
    <w:rsid w:val="00423C6E"/>
    <w:rsid w:val="0042603C"/>
    <w:rsid w:val="00426A7A"/>
    <w:rsid w:val="00427615"/>
    <w:rsid w:val="00430116"/>
    <w:rsid w:val="00430973"/>
    <w:rsid w:val="004312BF"/>
    <w:rsid w:val="00431624"/>
    <w:rsid w:val="0043335B"/>
    <w:rsid w:val="00433F70"/>
    <w:rsid w:val="004344B3"/>
    <w:rsid w:val="004369AE"/>
    <w:rsid w:val="004371C5"/>
    <w:rsid w:val="00441172"/>
    <w:rsid w:val="00441578"/>
    <w:rsid w:val="0044187D"/>
    <w:rsid w:val="00442BD8"/>
    <w:rsid w:val="00443008"/>
    <w:rsid w:val="00443B2C"/>
    <w:rsid w:val="00443D6A"/>
    <w:rsid w:val="00445FD4"/>
    <w:rsid w:val="00446435"/>
    <w:rsid w:val="004505DD"/>
    <w:rsid w:val="00450DCA"/>
    <w:rsid w:val="004510B3"/>
    <w:rsid w:val="0045159E"/>
    <w:rsid w:val="00451611"/>
    <w:rsid w:val="0045190A"/>
    <w:rsid w:val="00451A75"/>
    <w:rsid w:val="004535AD"/>
    <w:rsid w:val="004539C4"/>
    <w:rsid w:val="00453C46"/>
    <w:rsid w:val="00455009"/>
    <w:rsid w:val="00455A23"/>
    <w:rsid w:val="0045655A"/>
    <w:rsid w:val="00456B4E"/>
    <w:rsid w:val="00457C43"/>
    <w:rsid w:val="0046086B"/>
    <w:rsid w:val="004614B8"/>
    <w:rsid w:val="00461E1A"/>
    <w:rsid w:val="004621C4"/>
    <w:rsid w:val="00462A27"/>
    <w:rsid w:val="00462E2B"/>
    <w:rsid w:val="00463066"/>
    <w:rsid w:val="00463D6A"/>
    <w:rsid w:val="00464B4B"/>
    <w:rsid w:val="00464F45"/>
    <w:rsid w:val="00465310"/>
    <w:rsid w:val="00466858"/>
    <w:rsid w:val="0047007A"/>
    <w:rsid w:val="00471423"/>
    <w:rsid w:val="00472AFD"/>
    <w:rsid w:val="004732BB"/>
    <w:rsid w:val="00473780"/>
    <w:rsid w:val="00473903"/>
    <w:rsid w:val="0047416D"/>
    <w:rsid w:val="004743AE"/>
    <w:rsid w:val="00474DED"/>
    <w:rsid w:val="00475AA5"/>
    <w:rsid w:val="00475B56"/>
    <w:rsid w:val="00480AF9"/>
    <w:rsid w:val="00482E40"/>
    <w:rsid w:val="00483281"/>
    <w:rsid w:val="00484B18"/>
    <w:rsid w:val="004867BE"/>
    <w:rsid w:val="00487B6B"/>
    <w:rsid w:val="00490EFF"/>
    <w:rsid w:val="004921B0"/>
    <w:rsid w:val="00492FB8"/>
    <w:rsid w:val="00494742"/>
    <w:rsid w:val="00494A8E"/>
    <w:rsid w:val="0049719D"/>
    <w:rsid w:val="004A002E"/>
    <w:rsid w:val="004A08C7"/>
    <w:rsid w:val="004A22DC"/>
    <w:rsid w:val="004A26AA"/>
    <w:rsid w:val="004A2A9E"/>
    <w:rsid w:val="004A309E"/>
    <w:rsid w:val="004A37C0"/>
    <w:rsid w:val="004A3A28"/>
    <w:rsid w:val="004A41C8"/>
    <w:rsid w:val="004A4AA9"/>
    <w:rsid w:val="004A4AF7"/>
    <w:rsid w:val="004A5699"/>
    <w:rsid w:val="004A5A36"/>
    <w:rsid w:val="004A68CB"/>
    <w:rsid w:val="004A700C"/>
    <w:rsid w:val="004B0DAD"/>
    <w:rsid w:val="004B1638"/>
    <w:rsid w:val="004B2073"/>
    <w:rsid w:val="004B2592"/>
    <w:rsid w:val="004B2CA7"/>
    <w:rsid w:val="004B38B3"/>
    <w:rsid w:val="004B51F0"/>
    <w:rsid w:val="004B774B"/>
    <w:rsid w:val="004C17E3"/>
    <w:rsid w:val="004C3717"/>
    <w:rsid w:val="004C42E6"/>
    <w:rsid w:val="004C4B48"/>
    <w:rsid w:val="004C4D11"/>
    <w:rsid w:val="004C5A79"/>
    <w:rsid w:val="004C5DE9"/>
    <w:rsid w:val="004C5FCC"/>
    <w:rsid w:val="004C6242"/>
    <w:rsid w:val="004C68DB"/>
    <w:rsid w:val="004C6A69"/>
    <w:rsid w:val="004C7415"/>
    <w:rsid w:val="004C74AD"/>
    <w:rsid w:val="004D1386"/>
    <w:rsid w:val="004D1B4A"/>
    <w:rsid w:val="004D347B"/>
    <w:rsid w:val="004D37D9"/>
    <w:rsid w:val="004D442B"/>
    <w:rsid w:val="004D4635"/>
    <w:rsid w:val="004D6E69"/>
    <w:rsid w:val="004D7103"/>
    <w:rsid w:val="004E1090"/>
    <w:rsid w:val="004E235F"/>
    <w:rsid w:val="004E2669"/>
    <w:rsid w:val="004E27A1"/>
    <w:rsid w:val="004E2B48"/>
    <w:rsid w:val="004E3257"/>
    <w:rsid w:val="004E44D0"/>
    <w:rsid w:val="004E4561"/>
    <w:rsid w:val="004E50E9"/>
    <w:rsid w:val="004E546C"/>
    <w:rsid w:val="004E55E4"/>
    <w:rsid w:val="004E63C1"/>
    <w:rsid w:val="004E6F66"/>
    <w:rsid w:val="004F0A02"/>
    <w:rsid w:val="004F201B"/>
    <w:rsid w:val="004F3BE0"/>
    <w:rsid w:val="004F4C41"/>
    <w:rsid w:val="004F5EC4"/>
    <w:rsid w:val="004F5F13"/>
    <w:rsid w:val="004F6257"/>
    <w:rsid w:val="004F6A86"/>
    <w:rsid w:val="004F6B04"/>
    <w:rsid w:val="004F7B60"/>
    <w:rsid w:val="00500AFD"/>
    <w:rsid w:val="00500EA6"/>
    <w:rsid w:val="00501595"/>
    <w:rsid w:val="005021A6"/>
    <w:rsid w:val="00503162"/>
    <w:rsid w:val="005039E3"/>
    <w:rsid w:val="00504F41"/>
    <w:rsid w:val="00505FCE"/>
    <w:rsid w:val="00506571"/>
    <w:rsid w:val="00506760"/>
    <w:rsid w:val="0050730F"/>
    <w:rsid w:val="00510496"/>
    <w:rsid w:val="0051050F"/>
    <w:rsid w:val="00510ADC"/>
    <w:rsid w:val="00511C88"/>
    <w:rsid w:val="00512384"/>
    <w:rsid w:val="00512783"/>
    <w:rsid w:val="00513D8B"/>
    <w:rsid w:val="00516152"/>
    <w:rsid w:val="0051637A"/>
    <w:rsid w:val="00516955"/>
    <w:rsid w:val="00517FFE"/>
    <w:rsid w:val="005212F4"/>
    <w:rsid w:val="0052154E"/>
    <w:rsid w:val="005216E0"/>
    <w:rsid w:val="00521B90"/>
    <w:rsid w:val="00522438"/>
    <w:rsid w:val="00523F3D"/>
    <w:rsid w:val="00524612"/>
    <w:rsid w:val="00526BD8"/>
    <w:rsid w:val="00527F09"/>
    <w:rsid w:val="00531629"/>
    <w:rsid w:val="00531B05"/>
    <w:rsid w:val="005326D5"/>
    <w:rsid w:val="00532825"/>
    <w:rsid w:val="0053373B"/>
    <w:rsid w:val="005338DF"/>
    <w:rsid w:val="005338F9"/>
    <w:rsid w:val="0053418D"/>
    <w:rsid w:val="00534AF1"/>
    <w:rsid w:val="0053500D"/>
    <w:rsid w:val="005374E6"/>
    <w:rsid w:val="00537652"/>
    <w:rsid w:val="00537A9C"/>
    <w:rsid w:val="005406F9"/>
    <w:rsid w:val="005426A5"/>
    <w:rsid w:val="00542BC2"/>
    <w:rsid w:val="005439C8"/>
    <w:rsid w:val="0054483F"/>
    <w:rsid w:val="00546354"/>
    <w:rsid w:val="00546C4E"/>
    <w:rsid w:val="00547196"/>
    <w:rsid w:val="00547411"/>
    <w:rsid w:val="00547745"/>
    <w:rsid w:val="00547B94"/>
    <w:rsid w:val="00550ECB"/>
    <w:rsid w:val="00550F5F"/>
    <w:rsid w:val="0055167D"/>
    <w:rsid w:val="00554307"/>
    <w:rsid w:val="00554F45"/>
    <w:rsid w:val="00556C68"/>
    <w:rsid w:val="00557BA5"/>
    <w:rsid w:val="00557C19"/>
    <w:rsid w:val="005602B7"/>
    <w:rsid w:val="0056059D"/>
    <w:rsid w:val="00560670"/>
    <w:rsid w:val="005607B2"/>
    <w:rsid w:val="0056090B"/>
    <w:rsid w:val="00560A33"/>
    <w:rsid w:val="005612E3"/>
    <w:rsid w:val="00561408"/>
    <w:rsid w:val="005615A9"/>
    <w:rsid w:val="00561852"/>
    <w:rsid w:val="00561E0C"/>
    <w:rsid w:val="00561F62"/>
    <w:rsid w:val="00562776"/>
    <w:rsid w:val="005632A7"/>
    <w:rsid w:val="00563F5E"/>
    <w:rsid w:val="00565334"/>
    <w:rsid w:val="005655EB"/>
    <w:rsid w:val="005658EE"/>
    <w:rsid w:val="0056646B"/>
    <w:rsid w:val="00566588"/>
    <w:rsid w:val="005700CB"/>
    <w:rsid w:val="00570AA8"/>
    <w:rsid w:val="005713C0"/>
    <w:rsid w:val="00571DE0"/>
    <w:rsid w:val="005723C7"/>
    <w:rsid w:val="00572AC9"/>
    <w:rsid w:val="00572C0A"/>
    <w:rsid w:val="00573C0D"/>
    <w:rsid w:val="00573E40"/>
    <w:rsid w:val="00574651"/>
    <w:rsid w:val="00574E68"/>
    <w:rsid w:val="00575374"/>
    <w:rsid w:val="0057689B"/>
    <w:rsid w:val="00576AB2"/>
    <w:rsid w:val="00581210"/>
    <w:rsid w:val="005816FF"/>
    <w:rsid w:val="00581D27"/>
    <w:rsid w:val="005820AC"/>
    <w:rsid w:val="00583A73"/>
    <w:rsid w:val="00584CDD"/>
    <w:rsid w:val="0058612E"/>
    <w:rsid w:val="00586695"/>
    <w:rsid w:val="00586E12"/>
    <w:rsid w:val="0058714D"/>
    <w:rsid w:val="00587323"/>
    <w:rsid w:val="00587A18"/>
    <w:rsid w:val="00587AC5"/>
    <w:rsid w:val="00591AB4"/>
    <w:rsid w:val="00591C5C"/>
    <w:rsid w:val="00591E06"/>
    <w:rsid w:val="005923FC"/>
    <w:rsid w:val="00592C6D"/>
    <w:rsid w:val="00596B30"/>
    <w:rsid w:val="00596F63"/>
    <w:rsid w:val="005970D4"/>
    <w:rsid w:val="005973CB"/>
    <w:rsid w:val="005A0AE3"/>
    <w:rsid w:val="005A0BCF"/>
    <w:rsid w:val="005A227B"/>
    <w:rsid w:val="005A31BD"/>
    <w:rsid w:val="005A3705"/>
    <w:rsid w:val="005A4E93"/>
    <w:rsid w:val="005A6329"/>
    <w:rsid w:val="005A7EDE"/>
    <w:rsid w:val="005B1923"/>
    <w:rsid w:val="005B1B23"/>
    <w:rsid w:val="005B1E19"/>
    <w:rsid w:val="005B1E38"/>
    <w:rsid w:val="005B273E"/>
    <w:rsid w:val="005B3071"/>
    <w:rsid w:val="005B3797"/>
    <w:rsid w:val="005B38DD"/>
    <w:rsid w:val="005B3CCB"/>
    <w:rsid w:val="005B4EBA"/>
    <w:rsid w:val="005C0F11"/>
    <w:rsid w:val="005C1E68"/>
    <w:rsid w:val="005C1F43"/>
    <w:rsid w:val="005C29A7"/>
    <w:rsid w:val="005C3367"/>
    <w:rsid w:val="005C3A1C"/>
    <w:rsid w:val="005C3ECB"/>
    <w:rsid w:val="005C4483"/>
    <w:rsid w:val="005C44F2"/>
    <w:rsid w:val="005C52D3"/>
    <w:rsid w:val="005C5D2A"/>
    <w:rsid w:val="005C6A88"/>
    <w:rsid w:val="005C6D8F"/>
    <w:rsid w:val="005D049B"/>
    <w:rsid w:val="005D0ED1"/>
    <w:rsid w:val="005D2286"/>
    <w:rsid w:val="005D2F39"/>
    <w:rsid w:val="005D3116"/>
    <w:rsid w:val="005D371F"/>
    <w:rsid w:val="005D3A48"/>
    <w:rsid w:val="005D49E3"/>
    <w:rsid w:val="005D66CC"/>
    <w:rsid w:val="005D6805"/>
    <w:rsid w:val="005D753E"/>
    <w:rsid w:val="005E2C1F"/>
    <w:rsid w:val="005E2C4C"/>
    <w:rsid w:val="005E2DA6"/>
    <w:rsid w:val="005E30EE"/>
    <w:rsid w:val="005E4162"/>
    <w:rsid w:val="005E466C"/>
    <w:rsid w:val="005E60CC"/>
    <w:rsid w:val="005E70F6"/>
    <w:rsid w:val="005E7525"/>
    <w:rsid w:val="005E7616"/>
    <w:rsid w:val="005F03B9"/>
    <w:rsid w:val="005F14D1"/>
    <w:rsid w:val="005F17DC"/>
    <w:rsid w:val="005F191A"/>
    <w:rsid w:val="005F191B"/>
    <w:rsid w:val="005F2486"/>
    <w:rsid w:val="005F2E92"/>
    <w:rsid w:val="005F3352"/>
    <w:rsid w:val="005F46E6"/>
    <w:rsid w:val="005F55DE"/>
    <w:rsid w:val="005F5959"/>
    <w:rsid w:val="005F6545"/>
    <w:rsid w:val="005F65B2"/>
    <w:rsid w:val="005F6AB7"/>
    <w:rsid w:val="005F6D8A"/>
    <w:rsid w:val="005F73E4"/>
    <w:rsid w:val="00600282"/>
    <w:rsid w:val="00600837"/>
    <w:rsid w:val="00600DD0"/>
    <w:rsid w:val="006029B1"/>
    <w:rsid w:val="006035B2"/>
    <w:rsid w:val="0060379F"/>
    <w:rsid w:val="006041AC"/>
    <w:rsid w:val="00605F7D"/>
    <w:rsid w:val="0060607A"/>
    <w:rsid w:val="006063C4"/>
    <w:rsid w:val="00606EF3"/>
    <w:rsid w:val="006075AD"/>
    <w:rsid w:val="00610229"/>
    <w:rsid w:val="00610234"/>
    <w:rsid w:val="0061047B"/>
    <w:rsid w:val="00610900"/>
    <w:rsid w:val="00610A6C"/>
    <w:rsid w:val="00610BC9"/>
    <w:rsid w:val="00610D75"/>
    <w:rsid w:val="00611D05"/>
    <w:rsid w:val="00613DB6"/>
    <w:rsid w:val="006159B6"/>
    <w:rsid w:val="00616DAC"/>
    <w:rsid w:val="00616FB9"/>
    <w:rsid w:val="006177C4"/>
    <w:rsid w:val="00617BE5"/>
    <w:rsid w:val="0062160D"/>
    <w:rsid w:val="006225C9"/>
    <w:rsid w:val="006234A0"/>
    <w:rsid w:val="0062371E"/>
    <w:rsid w:val="0062452C"/>
    <w:rsid w:val="006245FF"/>
    <w:rsid w:val="00624A53"/>
    <w:rsid w:val="00624EC0"/>
    <w:rsid w:val="0062512C"/>
    <w:rsid w:val="00626947"/>
    <w:rsid w:val="006303DB"/>
    <w:rsid w:val="00630951"/>
    <w:rsid w:val="00630B6B"/>
    <w:rsid w:val="00631327"/>
    <w:rsid w:val="006315FF"/>
    <w:rsid w:val="00631671"/>
    <w:rsid w:val="00631CFB"/>
    <w:rsid w:val="00632915"/>
    <w:rsid w:val="006338C8"/>
    <w:rsid w:val="00633BA5"/>
    <w:rsid w:val="00634418"/>
    <w:rsid w:val="00634746"/>
    <w:rsid w:val="00636CA8"/>
    <w:rsid w:val="00637A95"/>
    <w:rsid w:val="00637C2F"/>
    <w:rsid w:val="00640AD9"/>
    <w:rsid w:val="00640C25"/>
    <w:rsid w:val="00642981"/>
    <w:rsid w:val="00642E27"/>
    <w:rsid w:val="00643FF8"/>
    <w:rsid w:val="00644372"/>
    <w:rsid w:val="0064520F"/>
    <w:rsid w:val="00645A7F"/>
    <w:rsid w:val="00645B3A"/>
    <w:rsid w:val="0064600B"/>
    <w:rsid w:val="00646CFA"/>
    <w:rsid w:val="00647552"/>
    <w:rsid w:val="006506C3"/>
    <w:rsid w:val="006509B3"/>
    <w:rsid w:val="00651940"/>
    <w:rsid w:val="00651E83"/>
    <w:rsid w:val="00652E8A"/>
    <w:rsid w:val="00652FBA"/>
    <w:rsid w:val="006535BB"/>
    <w:rsid w:val="00653D04"/>
    <w:rsid w:val="00654847"/>
    <w:rsid w:val="00656029"/>
    <w:rsid w:val="00656110"/>
    <w:rsid w:val="006563AB"/>
    <w:rsid w:val="00656F11"/>
    <w:rsid w:val="00660259"/>
    <w:rsid w:val="00660375"/>
    <w:rsid w:val="006606C4"/>
    <w:rsid w:val="00660AFD"/>
    <w:rsid w:val="006615A0"/>
    <w:rsid w:val="006616F3"/>
    <w:rsid w:val="00663C60"/>
    <w:rsid w:val="00664CBE"/>
    <w:rsid w:val="00665023"/>
    <w:rsid w:val="006666AD"/>
    <w:rsid w:val="00667BEB"/>
    <w:rsid w:val="00670BE6"/>
    <w:rsid w:val="00670CCE"/>
    <w:rsid w:val="00670CDA"/>
    <w:rsid w:val="00670E38"/>
    <w:rsid w:val="00672000"/>
    <w:rsid w:val="006724FC"/>
    <w:rsid w:val="00672617"/>
    <w:rsid w:val="006750AE"/>
    <w:rsid w:val="006751D6"/>
    <w:rsid w:val="006754EB"/>
    <w:rsid w:val="00675CBB"/>
    <w:rsid w:val="00675CC4"/>
    <w:rsid w:val="0067609E"/>
    <w:rsid w:val="006765BC"/>
    <w:rsid w:val="00677064"/>
    <w:rsid w:val="0067786B"/>
    <w:rsid w:val="006822D5"/>
    <w:rsid w:val="006826E0"/>
    <w:rsid w:val="00683701"/>
    <w:rsid w:val="00683E3B"/>
    <w:rsid w:val="0068567A"/>
    <w:rsid w:val="006860FF"/>
    <w:rsid w:val="00690FBB"/>
    <w:rsid w:val="00691445"/>
    <w:rsid w:val="006933E1"/>
    <w:rsid w:val="006943C6"/>
    <w:rsid w:val="00694DCE"/>
    <w:rsid w:val="00694E6A"/>
    <w:rsid w:val="00695806"/>
    <w:rsid w:val="00695C05"/>
    <w:rsid w:val="006962B1"/>
    <w:rsid w:val="00696627"/>
    <w:rsid w:val="00696707"/>
    <w:rsid w:val="00696775"/>
    <w:rsid w:val="0069692A"/>
    <w:rsid w:val="00696D1C"/>
    <w:rsid w:val="00697305"/>
    <w:rsid w:val="00697651"/>
    <w:rsid w:val="00697D79"/>
    <w:rsid w:val="00697FF9"/>
    <w:rsid w:val="006A0ACD"/>
    <w:rsid w:val="006A0B26"/>
    <w:rsid w:val="006A0DAC"/>
    <w:rsid w:val="006A12DD"/>
    <w:rsid w:val="006A1856"/>
    <w:rsid w:val="006A1D0A"/>
    <w:rsid w:val="006A21F7"/>
    <w:rsid w:val="006A27DB"/>
    <w:rsid w:val="006A2BE4"/>
    <w:rsid w:val="006A2E35"/>
    <w:rsid w:val="006A319D"/>
    <w:rsid w:val="006A42D1"/>
    <w:rsid w:val="006A4586"/>
    <w:rsid w:val="006A469E"/>
    <w:rsid w:val="006A48BA"/>
    <w:rsid w:val="006A534F"/>
    <w:rsid w:val="006A5FF4"/>
    <w:rsid w:val="006A6364"/>
    <w:rsid w:val="006A681D"/>
    <w:rsid w:val="006A6891"/>
    <w:rsid w:val="006A71A0"/>
    <w:rsid w:val="006B011B"/>
    <w:rsid w:val="006B0158"/>
    <w:rsid w:val="006B2D3A"/>
    <w:rsid w:val="006B310B"/>
    <w:rsid w:val="006B39ED"/>
    <w:rsid w:val="006B3AAC"/>
    <w:rsid w:val="006B3DDC"/>
    <w:rsid w:val="006B5275"/>
    <w:rsid w:val="006B5EC1"/>
    <w:rsid w:val="006B6490"/>
    <w:rsid w:val="006B737B"/>
    <w:rsid w:val="006B7720"/>
    <w:rsid w:val="006C0046"/>
    <w:rsid w:val="006C019B"/>
    <w:rsid w:val="006C0FD8"/>
    <w:rsid w:val="006C1CD6"/>
    <w:rsid w:val="006C1D73"/>
    <w:rsid w:val="006C229F"/>
    <w:rsid w:val="006C23AC"/>
    <w:rsid w:val="006C2ACF"/>
    <w:rsid w:val="006C3E72"/>
    <w:rsid w:val="006C4BC1"/>
    <w:rsid w:val="006C4FE5"/>
    <w:rsid w:val="006C5869"/>
    <w:rsid w:val="006C65E0"/>
    <w:rsid w:val="006C6AE6"/>
    <w:rsid w:val="006C6E18"/>
    <w:rsid w:val="006D07C9"/>
    <w:rsid w:val="006D0A4A"/>
    <w:rsid w:val="006D0F23"/>
    <w:rsid w:val="006D1616"/>
    <w:rsid w:val="006D1745"/>
    <w:rsid w:val="006D2B7D"/>
    <w:rsid w:val="006D57B6"/>
    <w:rsid w:val="006D6B67"/>
    <w:rsid w:val="006D71E4"/>
    <w:rsid w:val="006D72A2"/>
    <w:rsid w:val="006E038E"/>
    <w:rsid w:val="006E0984"/>
    <w:rsid w:val="006E0B8F"/>
    <w:rsid w:val="006E19E4"/>
    <w:rsid w:val="006E2A52"/>
    <w:rsid w:val="006E3975"/>
    <w:rsid w:val="006E4797"/>
    <w:rsid w:val="006E567A"/>
    <w:rsid w:val="006E5AC7"/>
    <w:rsid w:val="006E604A"/>
    <w:rsid w:val="006E6DF5"/>
    <w:rsid w:val="006E78AD"/>
    <w:rsid w:val="006E78B9"/>
    <w:rsid w:val="006F0101"/>
    <w:rsid w:val="006F0519"/>
    <w:rsid w:val="006F0AC7"/>
    <w:rsid w:val="006F1486"/>
    <w:rsid w:val="006F36D7"/>
    <w:rsid w:val="006F3917"/>
    <w:rsid w:val="006F4BF2"/>
    <w:rsid w:val="006F796E"/>
    <w:rsid w:val="007015FD"/>
    <w:rsid w:val="00702929"/>
    <w:rsid w:val="0070324F"/>
    <w:rsid w:val="00703F7C"/>
    <w:rsid w:val="00704A89"/>
    <w:rsid w:val="00704AAE"/>
    <w:rsid w:val="00705D45"/>
    <w:rsid w:val="00705DD0"/>
    <w:rsid w:val="007064EB"/>
    <w:rsid w:val="0070651B"/>
    <w:rsid w:val="00706F2A"/>
    <w:rsid w:val="007076C7"/>
    <w:rsid w:val="00707DE5"/>
    <w:rsid w:val="007100D7"/>
    <w:rsid w:val="00710185"/>
    <w:rsid w:val="0071023D"/>
    <w:rsid w:val="0071052B"/>
    <w:rsid w:val="00710686"/>
    <w:rsid w:val="00710850"/>
    <w:rsid w:val="00711778"/>
    <w:rsid w:val="00711D1B"/>
    <w:rsid w:val="007121BF"/>
    <w:rsid w:val="00712340"/>
    <w:rsid w:val="00712C55"/>
    <w:rsid w:val="00713CDF"/>
    <w:rsid w:val="00714496"/>
    <w:rsid w:val="00714B59"/>
    <w:rsid w:val="00714DDB"/>
    <w:rsid w:val="007163BB"/>
    <w:rsid w:val="00716509"/>
    <w:rsid w:val="0071698B"/>
    <w:rsid w:val="00720C74"/>
    <w:rsid w:val="00720D3F"/>
    <w:rsid w:val="007221E3"/>
    <w:rsid w:val="00722DE2"/>
    <w:rsid w:val="0072308D"/>
    <w:rsid w:val="00723CFD"/>
    <w:rsid w:val="00724946"/>
    <w:rsid w:val="00724CE7"/>
    <w:rsid w:val="00724DD3"/>
    <w:rsid w:val="007251BD"/>
    <w:rsid w:val="00725CEB"/>
    <w:rsid w:val="007263A2"/>
    <w:rsid w:val="007276FA"/>
    <w:rsid w:val="007302C3"/>
    <w:rsid w:val="007305AD"/>
    <w:rsid w:val="00731FC5"/>
    <w:rsid w:val="00733BD7"/>
    <w:rsid w:val="007364DC"/>
    <w:rsid w:val="0073677A"/>
    <w:rsid w:val="00736B1F"/>
    <w:rsid w:val="00742407"/>
    <w:rsid w:val="00744308"/>
    <w:rsid w:val="00744AF4"/>
    <w:rsid w:val="00745761"/>
    <w:rsid w:val="0074606D"/>
    <w:rsid w:val="00746A75"/>
    <w:rsid w:val="0074761C"/>
    <w:rsid w:val="00747A7B"/>
    <w:rsid w:val="007513F8"/>
    <w:rsid w:val="00751799"/>
    <w:rsid w:val="007519D6"/>
    <w:rsid w:val="00752E33"/>
    <w:rsid w:val="00753F69"/>
    <w:rsid w:val="0075400D"/>
    <w:rsid w:val="007553FA"/>
    <w:rsid w:val="0076086A"/>
    <w:rsid w:val="00760E75"/>
    <w:rsid w:val="007616EF"/>
    <w:rsid w:val="00762D88"/>
    <w:rsid w:val="0076544E"/>
    <w:rsid w:val="007655E4"/>
    <w:rsid w:val="007660B7"/>
    <w:rsid w:val="007668ED"/>
    <w:rsid w:val="007706F4"/>
    <w:rsid w:val="007714F3"/>
    <w:rsid w:val="00771C2D"/>
    <w:rsid w:val="007755B0"/>
    <w:rsid w:val="0077689C"/>
    <w:rsid w:val="007779B1"/>
    <w:rsid w:val="0078000E"/>
    <w:rsid w:val="007808F8"/>
    <w:rsid w:val="007813AB"/>
    <w:rsid w:val="00781884"/>
    <w:rsid w:val="00781F8D"/>
    <w:rsid w:val="00783775"/>
    <w:rsid w:val="00784D35"/>
    <w:rsid w:val="00784DA6"/>
    <w:rsid w:val="00784F12"/>
    <w:rsid w:val="0078581B"/>
    <w:rsid w:val="00786019"/>
    <w:rsid w:val="007863AB"/>
    <w:rsid w:val="0078662E"/>
    <w:rsid w:val="00786D83"/>
    <w:rsid w:val="0078718E"/>
    <w:rsid w:val="00787E6D"/>
    <w:rsid w:val="00791428"/>
    <w:rsid w:val="00792003"/>
    <w:rsid w:val="00792256"/>
    <w:rsid w:val="007922B7"/>
    <w:rsid w:val="007925C8"/>
    <w:rsid w:val="00792786"/>
    <w:rsid w:val="007936D3"/>
    <w:rsid w:val="00793D76"/>
    <w:rsid w:val="00794006"/>
    <w:rsid w:val="0079404F"/>
    <w:rsid w:val="00795238"/>
    <w:rsid w:val="0079536D"/>
    <w:rsid w:val="00795861"/>
    <w:rsid w:val="007A3847"/>
    <w:rsid w:val="007A3C3B"/>
    <w:rsid w:val="007A5903"/>
    <w:rsid w:val="007A6A95"/>
    <w:rsid w:val="007A7FDF"/>
    <w:rsid w:val="007B1BBF"/>
    <w:rsid w:val="007B2446"/>
    <w:rsid w:val="007B3A21"/>
    <w:rsid w:val="007B3AFC"/>
    <w:rsid w:val="007B4FE0"/>
    <w:rsid w:val="007B537E"/>
    <w:rsid w:val="007B58C7"/>
    <w:rsid w:val="007B5CEF"/>
    <w:rsid w:val="007B65BF"/>
    <w:rsid w:val="007B660E"/>
    <w:rsid w:val="007B7029"/>
    <w:rsid w:val="007B764E"/>
    <w:rsid w:val="007C00FD"/>
    <w:rsid w:val="007C04CD"/>
    <w:rsid w:val="007C184D"/>
    <w:rsid w:val="007C2C36"/>
    <w:rsid w:val="007C3832"/>
    <w:rsid w:val="007C3FB8"/>
    <w:rsid w:val="007C465E"/>
    <w:rsid w:val="007C5C8E"/>
    <w:rsid w:val="007C7A8B"/>
    <w:rsid w:val="007D04EA"/>
    <w:rsid w:val="007D0980"/>
    <w:rsid w:val="007D2009"/>
    <w:rsid w:val="007D2857"/>
    <w:rsid w:val="007D45AE"/>
    <w:rsid w:val="007D4B59"/>
    <w:rsid w:val="007D5102"/>
    <w:rsid w:val="007D5A3E"/>
    <w:rsid w:val="007D6F03"/>
    <w:rsid w:val="007D7920"/>
    <w:rsid w:val="007E0446"/>
    <w:rsid w:val="007E062A"/>
    <w:rsid w:val="007E0B36"/>
    <w:rsid w:val="007E13DC"/>
    <w:rsid w:val="007E142D"/>
    <w:rsid w:val="007E148B"/>
    <w:rsid w:val="007E1F9F"/>
    <w:rsid w:val="007E2FEA"/>
    <w:rsid w:val="007E3057"/>
    <w:rsid w:val="007E3C95"/>
    <w:rsid w:val="007E406E"/>
    <w:rsid w:val="007E43B0"/>
    <w:rsid w:val="007E5363"/>
    <w:rsid w:val="007E56B3"/>
    <w:rsid w:val="007E6148"/>
    <w:rsid w:val="007E69DB"/>
    <w:rsid w:val="007E728F"/>
    <w:rsid w:val="007F01D2"/>
    <w:rsid w:val="007F116C"/>
    <w:rsid w:val="007F1458"/>
    <w:rsid w:val="007F1B79"/>
    <w:rsid w:val="007F2A10"/>
    <w:rsid w:val="007F3254"/>
    <w:rsid w:val="007F35F9"/>
    <w:rsid w:val="007F4B19"/>
    <w:rsid w:val="007F4D77"/>
    <w:rsid w:val="007F5E3A"/>
    <w:rsid w:val="007F67A1"/>
    <w:rsid w:val="007F6A8A"/>
    <w:rsid w:val="007F700A"/>
    <w:rsid w:val="007F71B1"/>
    <w:rsid w:val="007F7493"/>
    <w:rsid w:val="00802E38"/>
    <w:rsid w:val="0080303A"/>
    <w:rsid w:val="00803775"/>
    <w:rsid w:val="00803880"/>
    <w:rsid w:val="008040B9"/>
    <w:rsid w:val="00805142"/>
    <w:rsid w:val="008065BF"/>
    <w:rsid w:val="0080698D"/>
    <w:rsid w:val="00807211"/>
    <w:rsid w:val="008073DF"/>
    <w:rsid w:val="0081011E"/>
    <w:rsid w:val="00811315"/>
    <w:rsid w:val="0081236B"/>
    <w:rsid w:val="008125EF"/>
    <w:rsid w:val="00812D1E"/>
    <w:rsid w:val="008132E1"/>
    <w:rsid w:val="0081415E"/>
    <w:rsid w:val="008141F5"/>
    <w:rsid w:val="0081564C"/>
    <w:rsid w:val="008156CB"/>
    <w:rsid w:val="00815895"/>
    <w:rsid w:val="00815A60"/>
    <w:rsid w:val="00815B64"/>
    <w:rsid w:val="00815E3C"/>
    <w:rsid w:val="00816049"/>
    <w:rsid w:val="008160E4"/>
    <w:rsid w:val="00816784"/>
    <w:rsid w:val="008176F9"/>
    <w:rsid w:val="00820C53"/>
    <w:rsid w:val="00822840"/>
    <w:rsid w:val="00822C8C"/>
    <w:rsid w:val="00823132"/>
    <w:rsid w:val="00823308"/>
    <w:rsid w:val="00825D7D"/>
    <w:rsid w:val="00825EFF"/>
    <w:rsid w:val="0082628E"/>
    <w:rsid w:val="008270A2"/>
    <w:rsid w:val="008272B4"/>
    <w:rsid w:val="0082790C"/>
    <w:rsid w:val="008302BB"/>
    <w:rsid w:val="008303C4"/>
    <w:rsid w:val="0083129A"/>
    <w:rsid w:val="00831AA1"/>
    <w:rsid w:val="00831D9F"/>
    <w:rsid w:val="00832658"/>
    <w:rsid w:val="00833779"/>
    <w:rsid w:val="00834445"/>
    <w:rsid w:val="00834458"/>
    <w:rsid w:val="00834AAC"/>
    <w:rsid w:val="00835307"/>
    <w:rsid w:val="008359B9"/>
    <w:rsid w:val="00836A69"/>
    <w:rsid w:val="00836CB7"/>
    <w:rsid w:val="008379D4"/>
    <w:rsid w:val="00840404"/>
    <w:rsid w:val="00840FE1"/>
    <w:rsid w:val="0084117C"/>
    <w:rsid w:val="00841846"/>
    <w:rsid w:val="00841FB8"/>
    <w:rsid w:val="00842E9A"/>
    <w:rsid w:val="00844A30"/>
    <w:rsid w:val="00844BA3"/>
    <w:rsid w:val="00844DA9"/>
    <w:rsid w:val="00844E51"/>
    <w:rsid w:val="00845E72"/>
    <w:rsid w:val="00846A37"/>
    <w:rsid w:val="00846F74"/>
    <w:rsid w:val="00847589"/>
    <w:rsid w:val="0084774E"/>
    <w:rsid w:val="008477E2"/>
    <w:rsid w:val="00847B1A"/>
    <w:rsid w:val="00850573"/>
    <w:rsid w:val="008509DF"/>
    <w:rsid w:val="00850C1C"/>
    <w:rsid w:val="00851BBF"/>
    <w:rsid w:val="00851E4F"/>
    <w:rsid w:val="00852D91"/>
    <w:rsid w:val="00852F0E"/>
    <w:rsid w:val="008536DC"/>
    <w:rsid w:val="00853D0D"/>
    <w:rsid w:val="00853F8E"/>
    <w:rsid w:val="00854234"/>
    <w:rsid w:val="00854989"/>
    <w:rsid w:val="0085611B"/>
    <w:rsid w:val="008563F8"/>
    <w:rsid w:val="008572CA"/>
    <w:rsid w:val="008605AC"/>
    <w:rsid w:val="00861601"/>
    <w:rsid w:val="008626DA"/>
    <w:rsid w:val="00862E78"/>
    <w:rsid w:val="00863C2F"/>
    <w:rsid w:val="008658FC"/>
    <w:rsid w:val="008660EB"/>
    <w:rsid w:val="00866AF3"/>
    <w:rsid w:val="00866ED6"/>
    <w:rsid w:val="00867CF5"/>
    <w:rsid w:val="00873068"/>
    <w:rsid w:val="00873CC6"/>
    <w:rsid w:val="00873CF0"/>
    <w:rsid w:val="00874711"/>
    <w:rsid w:val="00874C22"/>
    <w:rsid w:val="00874C28"/>
    <w:rsid w:val="00875F46"/>
    <w:rsid w:val="00877123"/>
    <w:rsid w:val="00877A19"/>
    <w:rsid w:val="008808FE"/>
    <w:rsid w:val="00880E04"/>
    <w:rsid w:val="00880E09"/>
    <w:rsid w:val="008811E9"/>
    <w:rsid w:val="008819C9"/>
    <w:rsid w:val="00881B13"/>
    <w:rsid w:val="0088239D"/>
    <w:rsid w:val="008823C4"/>
    <w:rsid w:val="008824C9"/>
    <w:rsid w:val="00882C9A"/>
    <w:rsid w:val="0088613A"/>
    <w:rsid w:val="00886E8C"/>
    <w:rsid w:val="00887460"/>
    <w:rsid w:val="0089001A"/>
    <w:rsid w:val="00890DA2"/>
    <w:rsid w:val="00891038"/>
    <w:rsid w:val="00892042"/>
    <w:rsid w:val="0089237F"/>
    <w:rsid w:val="00892636"/>
    <w:rsid w:val="00894182"/>
    <w:rsid w:val="00894AB3"/>
    <w:rsid w:val="00894B63"/>
    <w:rsid w:val="00894D6D"/>
    <w:rsid w:val="00896D97"/>
    <w:rsid w:val="00896DA1"/>
    <w:rsid w:val="0089727C"/>
    <w:rsid w:val="008976AB"/>
    <w:rsid w:val="008A01B2"/>
    <w:rsid w:val="008A0366"/>
    <w:rsid w:val="008A11A3"/>
    <w:rsid w:val="008A1C22"/>
    <w:rsid w:val="008A1FF7"/>
    <w:rsid w:val="008A267D"/>
    <w:rsid w:val="008A376A"/>
    <w:rsid w:val="008A4496"/>
    <w:rsid w:val="008A4729"/>
    <w:rsid w:val="008A4E12"/>
    <w:rsid w:val="008A5DD6"/>
    <w:rsid w:val="008A6213"/>
    <w:rsid w:val="008A639B"/>
    <w:rsid w:val="008A64C5"/>
    <w:rsid w:val="008A6C20"/>
    <w:rsid w:val="008A6D9A"/>
    <w:rsid w:val="008A7D38"/>
    <w:rsid w:val="008B19DB"/>
    <w:rsid w:val="008B1EE3"/>
    <w:rsid w:val="008B20CA"/>
    <w:rsid w:val="008B26FA"/>
    <w:rsid w:val="008B31D0"/>
    <w:rsid w:val="008B383F"/>
    <w:rsid w:val="008B3A47"/>
    <w:rsid w:val="008B5B76"/>
    <w:rsid w:val="008B6165"/>
    <w:rsid w:val="008B63B6"/>
    <w:rsid w:val="008B67FF"/>
    <w:rsid w:val="008B6D6A"/>
    <w:rsid w:val="008B6FC0"/>
    <w:rsid w:val="008B73AD"/>
    <w:rsid w:val="008B7C7B"/>
    <w:rsid w:val="008C195D"/>
    <w:rsid w:val="008C1C99"/>
    <w:rsid w:val="008C25F0"/>
    <w:rsid w:val="008C264A"/>
    <w:rsid w:val="008C3D12"/>
    <w:rsid w:val="008C3F08"/>
    <w:rsid w:val="008C43A3"/>
    <w:rsid w:val="008C5454"/>
    <w:rsid w:val="008C5CE9"/>
    <w:rsid w:val="008D1272"/>
    <w:rsid w:val="008D16DE"/>
    <w:rsid w:val="008D2687"/>
    <w:rsid w:val="008D2CD5"/>
    <w:rsid w:val="008D3407"/>
    <w:rsid w:val="008D3C27"/>
    <w:rsid w:val="008D3C6E"/>
    <w:rsid w:val="008D4687"/>
    <w:rsid w:val="008D4A23"/>
    <w:rsid w:val="008D4D67"/>
    <w:rsid w:val="008D4FAE"/>
    <w:rsid w:val="008D6052"/>
    <w:rsid w:val="008D6263"/>
    <w:rsid w:val="008D673B"/>
    <w:rsid w:val="008D7A85"/>
    <w:rsid w:val="008E3844"/>
    <w:rsid w:val="008E3E2C"/>
    <w:rsid w:val="008E4034"/>
    <w:rsid w:val="008E4874"/>
    <w:rsid w:val="008E4D91"/>
    <w:rsid w:val="008E4E1C"/>
    <w:rsid w:val="008E4E52"/>
    <w:rsid w:val="008E5224"/>
    <w:rsid w:val="008E526A"/>
    <w:rsid w:val="008E56E0"/>
    <w:rsid w:val="008E6264"/>
    <w:rsid w:val="008E682D"/>
    <w:rsid w:val="008E7D69"/>
    <w:rsid w:val="008F0771"/>
    <w:rsid w:val="008F0CD5"/>
    <w:rsid w:val="008F250E"/>
    <w:rsid w:val="008F2754"/>
    <w:rsid w:val="008F37FA"/>
    <w:rsid w:val="008F4C9B"/>
    <w:rsid w:val="008F4DC3"/>
    <w:rsid w:val="008F56A6"/>
    <w:rsid w:val="00900061"/>
    <w:rsid w:val="00900344"/>
    <w:rsid w:val="0090039A"/>
    <w:rsid w:val="009011B3"/>
    <w:rsid w:val="009026C6"/>
    <w:rsid w:val="00902F55"/>
    <w:rsid w:val="009068E7"/>
    <w:rsid w:val="00906B65"/>
    <w:rsid w:val="00907A23"/>
    <w:rsid w:val="00910DFC"/>
    <w:rsid w:val="0091197B"/>
    <w:rsid w:val="00911B63"/>
    <w:rsid w:val="00911D79"/>
    <w:rsid w:val="00912FD0"/>
    <w:rsid w:val="0091357E"/>
    <w:rsid w:val="009139E2"/>
    <w:rsid w:val="00913E40"/>
    <w:rsid w:val="00913E44"/>
    <w:rsid w:val="00914905"/>
    <w:rsid w:val="00914963"/>
    <w:rsid w:val="009159EC"/>
    <w:rsid w:val="00916DA7"/>
    <w:rsid w:val="009176A7"/>
    <w:rsid w:val="009178E0"/>
    <w:rsid w:val="00920CB4"/>
    <w:rsid w:val="009215F3"/>
    <w:rsid w:val="00921BA7"/>
    <w:rsid w:val="00922123"/>
    <w:rsid w:val="009221B4"/>
    <w:rsid w:val="00923226"/>
    <w:rsid w:val="00923418"/>
    <w:rsid w:val="00923772"/>
    <w:rsid w:val="00923C43"/>
    <w:rsid w:val="00924C8C"/>
    <w:rsid w:val="0092642B"/>
    <w:rsid w:val="009272D9"/>
    <w:rsid w:val="009308FE"/>
    <w:rsid w:val="00931D3E"/>
    <w:rsid w:val="00931D40"/>
    <w:rsid w:val="009329E6"/>
    <w:rsid w:val="0093448F"/>
    <w:rsid w:val="00934A58"/>
    <w:rsid w:val="00934EBA"/>
    <w:rsid w:val="009356E7"/>
    <w:rsid w:val="00936A43"/>
    <w:rsid w:val="0093712B"/>
    <w:rsid w:val="00940507"/>
    <w:rsid w:val="00940CFC"/>
    <w:rsid w:val="0094116B"/>
    <w:rsid w:val="009415C3"/>
    <w:rsid w:val="00941810"/>
    <w:rsid w:val="00942D4C"/>
    <w:rsid w:val="0094307E"/>
    <w:rsid w:val="00943FA9"/>
    <w:rsid w:val="009449CF"/>
    <w:rsid w:val="00945F5F"/>
    <w:rsid w:val="009466CF"/>
    <w:rsid w:val="009477B0"/>
    <w:rsid w:val="009479D8"/>
    <w:rsid w:val="0095027B"/>
    <w:rsid w:val="009508E3"/>
    <w:rsid w:val="0095102D"/>
    <w:rsid w:val="009525EF"/>
    <w:rsid w:val="00952B5A"/>
    <w:rsid w:val="00953415"/>
    <w:rsid w:val="00954567"/>
    <w:rsid w:val="00954DEA"/>
    <w:rsid w:val="00955B97"/>
    <w:rsid w:val="00957019"/>
    <w:rsid w:val="0096065D"/>
    <w:rsid w:val="009606E6"/>
    <w:rsid w:val="00961E17"/>
    <w:rsid w:val="009622CE"/>
    <w:rsid w:val="009626A4"/>
    <w:rsid w:val="00962A30"/>
    <w:rsid w:val="00962B7C"/>
    <w:rsid w:val="0096304F"/>
    <w:rsid w:val="00964873"/>
    <w:rsid w:val="009654DB"/>
    <w:rsid w:val="00965531"/>
    <w:rsid w:val="009656A2"/>
    <w:rsid w:val="009670AD"/>
    <w:rsid w:val="00967573"/>
    <w:rsid w:val="00967A4B"/>
    <w:rsid w:val="009715AD"/>
    <w:rsid w:val="00971A21"/>
    <w:rsid w:val="00971DE3"/>
    <w:rsid w:val="009725D9"/>
    <w:rsid w:val="00972C96"/>
    <w:rsid w:val="00972F9B"/>
    <w:rsid w:val="00975B20"/>
    <w:rsid w:val="0097612D"/>
    <w:rsid w:val="00976A97"/>
    <w:rsid w:val="009776D3"/>
    <w:rsid w:val="00977721"/>
    <w:rsid w:val="00980476"/>
    <w:rsid w:val="00980834"/>
    <w:rsid w:val="00980B24"/>
    <w:rsid w:val="00983C92"/>
    <w:rsid w:val="00984977"/>
    <w:rsid w:val="00986102"/>
    <w:rsid w:val="00986C16"/>
    <w:rsid w:val="009870C8"/>
    <w:rsid w:val="009878EF"/>
    <w:rsid w:val="00990A12"/>
    <w:rsid w:val="0099178B"/>
    <w:rsid w:val="009918A4"/>
    <w:rsid w:val="009922DB"/>
    <w:rsid w:val="00993B05"/>
    <w:rsid w:val="00994C38"/>
    <w:rsid w:val="00995FCD"/>
    <w:rsid w:val="0099649B"/>
    <w:rsid w:val="00996677"/>
    <w:rsid w:val="009A09F3"/>
    <w:rsid w:val="009A20A4"/>
    <w:rsid w:val="009A3303"/>
    <w:rsid w:val="009A3868"/>
    <w:rsid w:val="009A3E10"/>
    <w:rsid w:val="009A4B1F"/>
    <w:rsid w:val="009A5105"/>
    <w:rsid w:val="009A5D81"/>
    <w:rsid w:val="009A602E"/>
    <w:rsid w:val="009A61DD"/>
    <w:rsid w:val="009A6D92"/>
    <w:rsid w:val="009B13D5"/>
    <w:rsid w:val="009B1CC8"/>
    <w:rsid w:val="009B1D7B"/>
    <w:rsid w:val="009B2144"/>
    <w:rsid w:val="009B2E09"/>
    <w:rsid w:val="009B440F"/>
    <w:rsid w:val="009B4C17"/>
    <w:rsid w:val="009B580C"/>
    <w:rsid w:val="009B5997"/>
    <w:rsid w:val="009B6A5F"/>
    <w:rsid w:val="009B6EE9"/>
    <w:rsid w:val="009B727D"/>
    <w:rsid w:val="009B737E"/>
    <w:rsid w:val="009B75D3"/>
    <w:rsid w:val="009B79FF"/>
    <w:rsid w:val="009C12C9"/>
    <w:rsid w:val="009C1C37"/>
    <w:rsid w:val="009C1F8B"/>
    <w:rsid w:val="009C22CE"/>
    <w:rsid w:val="009C24E9"/>
    <w:rsid w:val="009C25B6"/>
    <w:rsid w:val="009C26B8"/>
    <w:rsid w:val="009C2AF2"/>
    <w:rsid w:val="009C497C"/>
    <w:rsid w:val="009C6736"/>
    <w:rsid w:val="009C6865"/>
    <w:rsid w:val="009C7142"/>
    <w:rsid w:val="009C71B5"/>
    <w:rsid w:val="009C7D45"/>
    <w:rsid w:val="009D14EB"/>
    <w:rsid w:val="009D24A2"/>
    <w:rsid w:val="009D29AD"/>
    <w:rsid w:val="009D305F"/>
    <w:rsid w:val="009D3AF0"/>
    <w:rsid w:val="009D3F63"/>
    <w:rsid w:val="009D5278"/>
    <w:rsid w:val="009D59AF"/>
    <w:rsid w:val="009D6810"/>
    <w:rsid w:val="009D6F45"/>
    <w:rsid w:val="009D7483"/>
    <w:rsid w:val="009E0217"/>
    <w:rsid w:val="009E05AF"/>
    <w:rsid w:val="009E0D67"/>
    <w:rsid w:val="009E0DB1"/>
    <w:rsid w:val="009E128E"/>
    <w:rsid w:val="009E1BAE"/>
    <w:rsid w:val="009E1E89"/>
    <w:rsid w:val="009E4642"/>
    <w:rsid w:val="009E5374"/>
    <w:rsid w:val="009E5F73"/>
    <w:rsid w:val="009E692F"/>
    <w:rsid w:val="009F00F0"/>
    <w:rsid w:val="009F0402"/>
    <w:rsid w:val="009F0837"/>
    <w:rsid w:val="009F18FD"/>
    <w:rsid w:val="009F1C2E"/>
    <w:rsid w:val="009F2CBB"/>
    <w:rsid w:val="009F3339"/>
    <w:rsid w:val="009F3426"/>
    <w:rsid w:val="00A0046D"/>
    <w:rsid w:val="00A008D2"/>
    <w:rsid w:val="00A0132B"/>
    <w:rsid w:val="00A01A5F"/>
    <w:rsid w:val="00A02BE1"/>
    <w:rsid w:val="00A04533"/>
    <w:rsid w:val="00A0458E"/>
    <w:rsid w:val="00A045C9"/>
    <w:rsid w:val="00A04C83"/>
    <w:rsid w:val="00A04DA8"/>
    <w:rsid w:val="00A053E9"/>
    <w:rsid w:val="00A056D0"/>
    <w:rsid w:val="00A06273"/>
    <w:rsid w:val="00A101A9"/>
    <w:rsid w:val="00A1332F"/>
    <w:rsid w:val="00A137E3"/>
    <w:rsid w:val="00A13FA1"/>
    <w:rsid w:val="00A14146"/>
    <w:rsid w:val="00A15139"/>
    <w:rsid w:val="00A170B0"/>
    <w:rsid w:val="00A17F90"/>
    <w:rsid w:val="00A20461"/>
    <w:rsid w:val="00A20D43"/>
    <w:rsid w:val="00A217DD"/>
    <w:rsid w:val="00A21A34"/>
    <w:rsid w:val="00A21DFF"/>
    <w:rsid w:val="00A228CC"/>
    <w:rsid w:val="00A22D96"/>
    <w:rsid w:val="00A23830"/>
    <w:rsid w:val="00A24120"/>
    <w:rsid w:val="00A24233"/>
    <w:rsid w:val="00A242C8"/>
    <w:rsid w:val="00A24D0C"/>
    <w:rsid w:val="00A25447"/>
    <w:rsid w:val="00A260A7"/>
    <w:rsid w:val="00A26394"/>
    <w:rsid w:val="00A2694B"/>
    <w:rsid w:val="00A26FCD"/>
    <w:rsid w:val="00A270AF"/>
    <w:rsid w:val="00A31387"/>
    <w:rsid w:val="00A32C04"/>
    <w:rsid w:val="00A336BA"/>
    <w:rsid w:val="00A33DAF"/>
    <w:rsid w:val="00A3403A"/>
    <w:rsid w:val="00A35699"/>
    <w:rsid w:val="00A35EB3"/>
    <w:rsid w:val="00A362F6"/>
    <w:rsid w:val="00A36FFF"/>
    <w:rsid w:val="00A37058"/>
    <w:rsid w:val="00A405E0"/>
    <w:rsid w:val="00A40B86"/>
    <w:rsid w:val="00A41AC4"/>
    <w:rsid w:val="00A41B2A"/>
    <w:rsid w:val="00A42E22"/>
    <w:rsid w:val="00A43C2C"/>
    <w:rsid w:val="00A441C1"/>
    <w:rsid w:val="00A4465D"/>
    <w:rsid w:val="00A44949"/>
    <w:rsid w:val="00A46685"/>
    <w:rsid w:val="00A46D4B"/>
    <w:rsid w:val="00A470F8"/>
    <w:rsid w:val="00A47298"/>
    <w:rsid w:val="00A47E58"/>
    <w:rsid w:val="00A51AC3"/>
    <w:rsid w:val="00A524D4"/>
    <w:rsid w:val="00A529CA"/>
    <w:rsid w:val="00A53AC6"/>
    <w:rsid w:val="00A53D4C"/>
    <w:rsid w:val="00A555F1"/>
    <w:rsid w:val="00A55837"/>
    <w:rsid w:val="00A55AD6"/>
    <w:rsid w:val="00A55EBC"/>
    <w:rsid w:val="00A57CAF"/>
    <w:rsid w:val="00A607B8"/>
    <w:rsid w:val="00A60AEB"/>
    <w:rsid w:val="00A61031"/>
    <w:rsid w:val="00A6189D"/>
    <w:rsid w:val="00A621B1"/>
    <w:rsid w:val="00A62497"/>
    <w:rsid w:val="00A6302C"/>
    <w:rsid w:val="00A63160"/>
    <w:rsid w:val="00A63310"/>
    <w:rsid w:val="00A63EC5"/>
    <w:rsid w:val="00A641B8"/>
    <w:rsid w:val="00A64751"/>
    <w:rsid w:val="00A6483B"/>
    <w:rsid w:val="00A65F3F"/>
    <w:rsid w:val="00A668C3"/>
    <w:rsid w:val="00A67349"/>
    <w:rsid w:val="00A67B7A"/>
    <w:rsid w:val="00A67BFE"/>
    <w:rsid w:val="00A67E53"/>
    <w:rsid w:val="00A70EF8"/>
    <w:rsid w:val="00A71D73"/>
    <w:rsid w:val="00A73C50"/>
    <w:rsid w:val="00A74155"/>
    <w:rsid w:val="00A74708"/>
    <w:rsid w:val="00A75132"/>
    <w:rsid w:val="00A76170"/>
    <w:rsid w:val="00A76D2C"/>
    <w:rsid w:val="00A809B7"/>
    <w:rsid w:val="00A80C57"/>
    <w:rsid w:val="00A8173F"/>
    <w:rsid w:val="00A81927"/>
    <w:rsid w:val="00A81BEA"/>
    <w:rsid w:val="00A81D7E"/>
    <w:rsid w:val="00A828B8"/>
    <w:rsid w:val="00A82B8A"/>
    <w:rsid w:val="00A830BD"/>
    <w:rsid w:val="00A83FD7"/>
    <w:rsid w:val="00A84497"/>
    <w:rsid w:val="00A851A9"/>
    <w:rsid w:val="00A85377"/>
    <w:rsid w:val="00A8574C"/>
    <w:rsid w:val="00A86180"/>
    <w:rsid w:val="00A8732F"/>
    <w:rsid w:val="00A87EC6"/>
    <w:rsid w:val="00A9046D"/>
    <w:rsid w:val="00A90BD8"/>
    <w:rsid w:val="00A91116"/>
    <w:rsid w:val="00A9149E"/>
    <w:rsid w:val="00A92D99"/>
    <w:rsid w:val="00A95269"/>
    <w:rsid w:val="00A96ED8"/>
    <w:rsid w:val="00A97838"/>
    <w:rsid w:val="00AA03D5"/>
    <w:rsid w:val="00AA0621"/>
    <w:rsid w:val="00AA22A2"/>
    <w:rsid w:val="00AA27CC"/>
    <w:rsid w:val="00AA3C44"/>
    <w:rsid w:val="00AA3DC0"/>
    <w:rsid w:val="00AA4332"/>
    <w:rsid w:val="00AA4CA7"/>
    <w:rsid w:val="00AA4FD1"/>
    <w:rsid w:val="00AA5480"/>
    <w:rsid w:val="00AA5C35"/>
    <w:rsid w:val="00AA6243"/>
    <w:rsid w:val="00AA7409"/>
    <w:rsid w:val="00AB06BA"/>
    <w:rsid w:val="00AB0FA7"/>
    <w:rsid w:val="00AB10CB"/>
    <w:rsid w:val="00AB19CE"/>
    <w:rsid w:val="00AB1AD4"/>
    <w:rsid w:val="00AB27A6"/>
    <w:rsid w:val="00AB2DCC"/>
    <w:rsid w:val="00AB325F"/>
    <w:rsid w:val="00AB3C15"/>
    <w:rsid w:val="00AB3C4A"/>
    <w:rsid w:val="00AB457C"/>
    <w:rsid w:val="00AB4FA7"/>
    <w:rsid w:val="00AB542C"/>
    <w:rsid w:val="00AB55FF"/>
    <w:rsid w:val="00AB65B3"/>
    <w:rsid w:val="00AB7511"/>
    <w:rsid w:val="00AC00A5"/>
    <w:rsid w:val="00AC05C5"/>
    <w:rsid w:val="00AC31E3"/>
    <w:rsid w:val="00AC3B1A"/>
    <w:rsid w:val="00AC4D44"/>
    <w:rsid w:val="00AC4DEF"/>
    <w:rsid w:val="00AC509E"/>
    <w:rsid w:val="00AC5F00"/>
    <w:rsid w:val="00AC6775"/>
    <w:rsid w:val="00AC6831"/>
    <w:rsid w:val="00AC6DA2"/>
    <w:rsid w:val="00AC6EDB"/>
    <w:rsid w:val="00AC74DB"/>
    <w:rsid w:val="00AC7827"/>
    <w:rsid w:val="00AC7F0C"/>
    <w:rsid w:val="00AD08C0"/>
    <w:rsid w:val="00AD1FCE"/>
    <w:rsid w:val="00AD44A0"/>
    <w:rsid w:val="00AD5324"/>
    <w:rsid w:val="00AD5332"/>
    <w:rsid w:val="00AD6373"/>
    <w:rsid w:val="00AD71F4"/>
    <w:rsid w:val="00AD780A"/>
    <w:rsid w:val="00AE0259"/>
    <w:rsid w:val="00AE063D"/>
    <w:rsid w:val="00AE06F9"/>
    <w:rsid w:val="00AE12DD"/>
    <w:rsid w:val="00AE3549"/>
    <w:rsid w:val="00AE5261"/>
    <w:rsid w:val="00AE5A7B"/>
    <w:rsid w:val="00AE60DC"/>
    <w:rsid w:val="00AE640B"/>
    <w:rsid w:val="00AE71DA"/>
    <w:rsid w:val="00AF0E2C"/>
    <w:rsid w:val="00AF1D2C"/>
    <w:rsid w:val="00AF2096"/>
    <w:rsid w:val="00AF2CEF"/>
    <w:rsid w:val="00AF411A"/>
    <w:rsid w:val="00AF618F"/>
    <w:rsid w:val="00AF657E"/>
    <w:rsid w:val="00AF6860"/>
    <w:rsid w:val="00AF6CA1"/>
    <w:rsid w:val="00AF7EAE"/>
    <w:rsid w:val="00B00F49"/>
    <w:rsid w:val="00B01562"/>
    <w:rsid w:val="00B017E4"/>
    <w:rsid w:val="00B02EB8"/>
    <w:rsid w:val="00B03D3C"/>
    <w:rsid w:val="00B044EF"/>
    <w:rsid w:val="00B0568E"/>
    <w:rsid w:val="00B067C7"/>
    <w:rsid w:val="00B07698"/>
    <w:rsid w:val="00B11EB0"/>
    <w:rsid w:val="00B12ADB"/>
    <w:rsid w:val="00B12E3F"/>
    <w:rsid w:val="00B12FC6"/>
    <w:rsid w:val="00B1365D"/>
    <w:rsid w:val="00B141F9"/>
    <w:rsid w:val="00B15839"/>
    <w:rsid w:val="00B158DF"/>
    <w:rsid w:val="00B16C83"/>
    <w:rsid w:val="00B175F7"/>
    <w:rsid w:val="00B17704"/>
    <w:rsid w:val="00B205A8"/>
    <w:rsid w:val="00B20F3C"/>
    <w:rsid w:val="00B21629"/>
    <w:rsid w:val="00B2199F"/>
    <w:rsid w:val="00B226F4"/>
    <w:rsid w:val="00B230AB"/>
    <w:rsid w:val="00B23190"/>
    <w:rsid w:val="00B236DC"/>
    <w:rsid w:val="00B237BF"/>
    <w:rsid w:val="00B23E9A"/>
    <w:rsid w:val="00B24450"/>
    <w:rsid w:val="00B24AD5"/>
    <w:rsid w:val="00B25B57"/>
    <w:rsid w:val="00B31320"/>
    <w:rsid w:val="00B31FFE"/>
    <w:rsid w:val="00B32FA3"/>
    <w:rsid w:val="00B3387F"/>
    <w:rsid w:val="00B3404E"/>
    <w:rsid w:val="00B34201"/>
    <w:rsid w:val="00B344E2"/>
    <w:rsid w:val="00B35FF8"/>
    <w:rsid w:val="00B36039"/>
    <w:rsid w:val="00B36934"/>
    <w:rsid w:val="00B4065B"/>
    <w:rsid w:val="00B41594"/>
    <w:rsid w:val="00B41D11"/>
    <w:rsid w:val="00B423B5"/>
    <w:rsid w:val="00B44056"/>
    <w:rsid w:val="00B44164"/>
    <w:rsid w:val="00B44825"/>
    <w:rsid w:val="00B4506F"/>
    <w:rsid w:val="00B453B7"/>
    <w:rsid w:val="00B46281"/>
    <w:rsid w:val="00B463A9"/>
    <w:rsid w:val="00B467B8"/>
    <w:rsid w:val="00B477EE"/>
    <w:rsid w:val="00B51CF1"/>
    <w:rsid w:val="00B5243D"/>
    <w:rsid w:val="00B52AF5"/>
    <w:rsid w:val="00B53096"/>
    <w:rsid w:val="00B53D95"/>
    <w:rsid w:val="00B53F9A"/>
    <w:rsid w:val="00B54E00"/>
    <w:rsid w:val="00B5539F"/>
    <w:rsid w:val="00B55803"/>
    <w:rsid w:val="00B56DDB"/>
    <w:rsid w:val="00B600D7"/>
    <w:rsid w:val="00B61DA0"/>
    <w:rsid w:val="00B61F2F"/>
    <w:rsid w:val="00B62632"/>
    <w:rsid w:val="00B63E5E"/>
    <w:rsid w:val="00B668F3"/>
    <w:rsid w:val="00B673DC"/>
    <w:rsid w:val="00B67789"/>
    <w:rsid w:val="00B67A2F"/>
    <w:rsid w:val="00B71A4C"/>
    <w:rsid w:val="00B720E4"/>
    <w:rsid w:val="00B7243F"/>
    <w:rsid w:val="00B72C54"/>
    <w:rsid w:val="00B72DEA"/>
    <w:rsid w:val="00B72F48"/>
    <w:rsid w:val="00B737EB"/>
    <w:rsid w:val="00B7381B"/>
    <w:rsid w:val="00B73F57"/>
    <w:rsid w:val="00B745DB"/>
    <w:rsid w:val="00B75612"/>
    <w:rsid w:val="00B75C34"/>
    <w:rsid w:val="00B762F8"/>
    <w:rsid w:val="00B76647"/>
    <w:rsid w:val="00B80472"/>
    <w:rsid w:val="00B805AB"/>
    <w:rsid w:val="00B81720"/>
    <w:rsid w:val="00B8232A"/>
    <w:rsid w:val="00B82811"/>
    <w:rsid w:val="00B828B5"/>
    <w:rsid w:val="00B82FE3"/>
    <w:rsid w:val="00B8311A"/>
    <w:rsid w:val="00B83D1D"/>
    <w:rsid w:val="00B83E11"/>
    <w:rsid w:val="00B83F9E"/>
    <w:rsid w:val="00B84323"/>
    <w:rsid w:val="00B8634E"/>
    <w:rsid w:val="00B86BCC"/>
    <w:rsid w:val="00B87831"/>
    <w:rsid w:val="00B87F16"/>
    <w:rsid w:val="00B90042"/>
    <w:rsid w:val="00B90243"/>
    <w:rsid w:val="00B90400"/>
    <w:rsid w:val="00B9069D"/>
    <w:rsid w:val="00B90B2B"/>
    <w:rsid w:val="00B91369"/>
    <w:rsid w:val="00B9299C"/>
    <w:rsid w:val="00B930CA"/>
    <w:rsid w:val="00B9512E"/>
    <w:rsid w:val="00B95974"/>
    <w:rsid w:val="00B9657D"/>
    <w:rsid w:val="00B9705F"/>
    <w:rsid w:val="00B97720"/>
    <w:rsid w:val="00B97B06"/>
    <w:rsid w:val="00B97C91"/>
    <w:rsid w:val="00BA0504"/>
    <w:rsid w:val="00BA0635"/>
    <w:rsid w:val="00BA2E4C"/>
    <w:rsid w:val="00BA2E93"/>
    <w:rsid w:val="00BA3653"/>
    <w:rsid w:val="00BA408B"/>
    <w:rsid w:val="00BA414F"/>
    <w:rsid w:val="00BA5427"/>
    <w:rsid w:val="00BA595B"/>
    <w:rsid w:val="00BA70A8"/>
    <w:rsid w:val="00BA76A0"/>
    <w:rsid w:val="00BB02E7"/>
    <w:rsid w:val="00BB0D17"/>
    <w:rsid w:val="00BB17CF"/>
    <w:rsid w:val="00BB183A"/>
    <w:rsid w:val="00BB216E"/>
    <w:rsid w:val="00BB26CA"/>
    <w:rsid w:val="00BB45AE"/>
    <w:rsid w:val="00BB6B31"/>
    <w:rsid w:val="00BB75C9"/>
    <w:rsid w:val="00BB771B"/>
    <w:rsid w:val="00BB7A16"/>
    <w:rsid w:val="00BB7FAA"/>
    <w:rsid w:val="00BC1FB4"/>
    <w:rsid w:val="00BC2B61"/>
    <w:rsid w:val="00BC3BE2"/>
    <w:rsid w:val="00BC3C43"/>
    <w:rsid w:val="00BC472A"/>
    <w:rsid w:val="00BC4D90"/>
    <w:rsid w:val="00BC5A96"/>
    <w:rsid w:val="00BC626C"/>
    <w:rsid w:val="00BC64C7"/>
    <w:rsid w:val="00BC650B"/>
    <w:rsid w:val="00BC6911"/>
    <w:rsid w:val="00BC738A"/>
    <w:rsid w:val="00BC78BE"/>
    <w:rsid w:val="00BD100F"/>
    <w:rsid w:val="00BD1D43"/>
    <w:rsid w:val="00BD3C26"/>
    <w:rsid w:val="00BD3C59"/>
    <w:rsid w:val="00BD456F"/>
    <w:rsid w:val="00BD4B7D"/>
    <w:rsid w:val="00BD4FEC"/>
    <w:rsid w:val="00BD5340"/>
    <w:rsid w:val="00BD672E"/>
    <w:rsid w:val="00BD6D2F"/>
    <w:rsid w:val="00BD7F68"/>
    <w:rsid w:val="00BE05A8"/>
    <w:rsid w:val="00BE067F"/>
    <w:rsid w:val="00BE0A3C"/>
    <w:rsid w:val="00BE1BB8"/>
    <w:rsid w:val="00BE25F9"/>
    <w:rsid w:val="00BE2AAE"/>
    <w:rsid w:val="00BE2DAC"/>
    <w:rsid w:val="00BE3017"/>
    <w:rsid w:val="00BE387B"/>
    <w:rsid w:val="00BE40A4"/>
    <w:rsid w:val="00BE43FE"/>
    <w:rsid w:val="00BE5809"/>
    <w:rsid w:val="00BF0800"/>
    <w:rsid w:val="00BF0897"/>
    <w:rsid w:val="00BF1509"/>
    <w:rsid w:val="00BF3C50"/>
    <w:rsid w:val="00BF4AA9"/>
    <w:rsid w:val="00BF5158"/>
    <w:rsid w:val="00BF56D2"/>
    <w:rsid w:val="00BF5B10"/>
    <w:rsid w:val="00BF5BAF"/>
    <w:rsid w:val="00BF6AE9"/>
    <w:rsid w:val="00BF6EE3"/>
    <w:rsid w:val="00BF70F8"/>
    <w:rsid w:val="00BF7330"/>
    <w:rsid w:val="00C00A16"/>
    <w:rsid w:val="00C01E27"/>
    <w:rsid w:val="00C02260"/>
    <w:rsid w:val="00C02E70"/>
    <w:rsid w:val="00C02F9B"/>
    <w:rsid w:val="00C0375B"/>
    <w:rsid w:val="00C03AB2"/>
    <w:rsid w:val="00C05327"/>
    <w:rsid w:val="00C057D1"/>
    <w:rsid w:val="00C0587C"/>
    <w:rsid w:val="00C05C89"/>
    <w:rsid w:val="00C06AAD"/>
    <w:rsid w:val="00C07BE8"/>
    <w:rsid w:val="00C110B6"/>
    <w:rsid w:val="00C11570"/>
    <w:rsid w:val="00C12125"/>
    <w:rsid w:val="00C1216D"/>
    <w:rsid w:val="00C122FA"/>
    <w:rsid w:val="00C123A2"/>
    <w:rsid w:val="00C12B0A"/>
    <w:rsid w:val="00C13140"/>
    <w:rsid w:val="00C13F70"/>
    <w:rsid w:val="00C14149"/>
    <w:rsid w:val="00C142F3"/>
    <w:rsid w:val="00C14877"/>
    <w:rsid w:val="00C1574E"/>
    <w:rsid w:val="00C157E0"/>
    <w:rsid w:val="00C15DB8"/>
    <w:rsid w:val="00C15E53"/>
    <w:rsid w:val="00C1625B"/>
    <w:rsid w:val="00C17944"/>
    <w:rsid w:val="00C206D9"/>
    <w:rsid w:val="00C20D36"/>
    <w:rsid w:val="00C220D9"/>
    <w:rsid w:val="00C22ECC"/>
    <w:rsid w:val="00C251F5"/>
    <w:rsid w:val="00C25571"/>
    <w:rsid w:val="00C25576"/>
    <w:rsid w:val="00C271E2"/>
    <w:rsid w:val="00C302BB"/>
    <w:rsid w:val="00C3142F"/>
    <w:rsid w:val="00C3231C"/>
    <w:rsid w:val="00C3322B"/>
    <w:rsid w:val="00C3501C"/>
    <w:rsid w:val="00C352A7"/>
    <w:rsid w:val="00C35B5E"/>
    <w:rsid w:val="00C35FF6"/>
    <w:rsid w:val="00C3656E"/>
    <w:rsid w:val="00C36665"/>
    <w:rsid w:val="00C36AAA"/>
    <w:rsid w:val="00C37720"/>
    <w:rsid w:val="00C4027B"/>
    <w:rsid w:val="00C411AE"/>
    <w:rsid w:val="00C41F61"/>
    <w:rsid w:val="00C41FEC"/>
    <w:rsid w:val="00C43C06"/>
    <w:rsid w:val="00C44346"/>
    <w:rsid w:val="00C44374"/>
    <w:rsid w:val="00C4495A"/>
    <w:rsid w:val="00C44F4B"/>
    <w:rsid w:val="00C45534"/>
    <w:rsid w:val="00C45984"/>
    <w:rsid w:val="00C45A71"/>
    <w:rsid w:val="00C46858"/>
    <w:rsid w:val="00C50F53"/>
    <w:rsid w:val="00C51798"/>
    <w:rsid w:val="00C51807"/>
    <w:rsid w:val="00C51AAA"/>
    <w:rsid w:val="00C523DE"/>
    <w:rsid w:val="00C52804"/>
    <w:rsid w:val="00C52FE5"/>
    <w:rsid w:val="00C53067"/>
    <w:rsid w:val="00C530D4"/>
    <w:rsid w:val="00C534A7"/>
    <w:rsid w:val="00C54496"/>
    <w:rsid w:val="00C5546B"/>
    <w:rsid w:val="00C57C3E"/>
    <w:rsid w:val="00C57C68"/>
    <w:rsid w:val="00C6071E"/>
    <w:rsid w:val="00C610E5"/>
    <w:rsid w:val="00C612BD"/>
    <w:rsid w:val="00C61805"/>
    <w:rsid w:val="00C62248"/>
    <w:rsid w:val="00C62880"/>
    <w:rsid w:val="00C646B3"/>
    <w:rsid w:val="00C64747"/>
    <w:rsid w:val="00C65AAE"/>
    <w:rsid w:val="00C664C7"/>
    <w:rsid w:val="00C66682"/>
    <w:rsid w:val="00C67230"/>
    <w:rsid w:val="00C67A1F"/>
    <w:rsid w:val="00C7036A"/>
    <w:rsid w:val="00C7070F"/>
    <w:rsid w:val="00C70D81"/>
    <w:rsid w:val="00C71610"/>
    <w:rsid w:val="00C71ACB"/>
    <w:rsid w:val="00C71F24"/>
    <w:rsid w:val="00C724C7"/>
    <w:rsid w:val="00C72869"/>
    <w:rsid w:val="00C72B4F"/>
    <w:rsid w:val="00C73B33"/>
    <w:rsid w:val="00C74229"/>
    <w:rsid w:val="00C74F11"/>
    <w:rsid w:val="00C754D8"/>
    <w:rsid w:val="00C75526"/>
    <w:rsid w:val="00C766D4"/>
    <w:rsid w:val="00C76DF6"/>
    <w:rsid w:val="00C77B81"/>
    <w:rsid w:val="00C80715"/>
    <w:rsid w:val="00C828D6"/>
    <w:rsid w:val="00C82A2D"/>
    <w:rsid w:val="00C83F51"/>
    <w:rsid w:val="00C8404E"/>
    <w:rsid w:val="00C85D56"/>
    <w:rsid w:val="00C862A9"/>
    <w:rsid w:val="00C864FC"/>
    <w:rsid w:val="00C8688C"/>
    <w:rsid w:val="00C86B41"/>
    <w:rsid w:val="00C86F66"/>
    <w:rsid w:val="00C8773C"/>
    <w:rsid w:val="00C878F3"/>
    <w:rsid w:val="00C87A82"/>
    <w:rsid w:val="00C91E18"/>
    <w:rsid w:val="00C9245A"/>
    <w:rsid w:val="00C92482"/>
    <w:rsid w:val="00C93665"/>
    <w:rsid w:val="00C9395C"/>
    <w:rsid w:val="00C93A6B"/>
    <w:rsid w:val="00C93E71"/>
    <w:rsid w:val="00C9485C"/>
    <w:rsid w:val="00C948D8"/>
    <w:rsid w:val="00C95F4D"/>
    <w:rsid w:val="00C966A0"/>
    <w:rsid w:val="00C96E9F"/>
    <w:rsid w:val="00CA0A3A"/>
    <w:rsid w:val="00CA1EF0"/>
    <w:rsid w:val="00CA1F49"/>
    <w:rsid w:val="00CA1FD0"/>
    <w:rsid w:val="00CA3B20"/>
    <w:rsid w:val="00CA3D4A"/>
    <w:rsid w:val="00CA432B"/>
    <w:rsid w:val="00CA5ABC"/>
    <w:rsid w:val="00CA62C0"/>
    <w:rsid w:val="00CB0212"/>
    <w:rsid w:val="00CB17CA"/>
    <w:rsid w:val="00CB1DB7"/>
    <w:rsid w:val="00CB32BF"/>
    <w:rsid w:val="00CB34B2"/>
    <w:rsid w:val="00CB38E2"/>
    <w:rsid w:val="00CB4643"/>
    <w:rsid w:val="00CB4650"/>
    <w:rsid w:val="00CB5EE6"/>
    <w:rsid w:val="00CB669A"/>
    <w:rsid w:val="00CB693E"/>
    <w:rsid w:val="00CB6BF1"/>
    <w:rsid w:val="00CB757F"/>
    <w:rsid w:val="00CB7613"/>
    <w:rsid w:val="00CC0096"/>
    <w:rsid w:val="00CC0D5E"/>
    <w:rsid w:val="00CC0EA0"/>
    <w:rsid w:val="00CC49DD"/>
    <w:rsid w:val="00CC5289"/>
    <w:rsid w:val="00CC5E75"/>
    <w:rsid w:val="00CC658F"/>
    <w:rsid w:val="00CC7898"/>
    <w:rsid w:val="00CD0508"/>
    <w:rsid w:val="00CD1F08"/>
    <w:rsid w:val="00CD29CF"/>
    <w:rsid w:val="00CD427C"/>
    <w:rsid w:val="00CD57A8"/>
    <w:rsid w:val="00CD5D21"/>
    <w:rsid w:val="00CD6D4C"/>
    <w:rsid w:val="00CD73DF"/>
    <w:rsid w:val="00CD775C"/>
    <w:rsid w:val="00CE0BD8"/>
    <w:rsid w:val="00CE0FC5"/>
    <w:rsid w:val="00CE144F"/>
    <w:rsid w:val="00CE41C3"/>
    <w:rsid w:val="00CE4B5D"/>
    <w:rsid w:val="00CE4E2E"/>
    <w:rsid w:val="00CE53DE"/>
    <w:rsid w:val="00CE6668"/>
    <w:rsid w:val="00CE6B5D"/>
    <w:rsid w:val="00CE720D"/>
    <w:rsid w:val="00CE7F6B"/>
    <w:rsid w:val="00CF00EF"/>
    <w:rsid w:val="00CF0983"/>
    <w:rsid w:val="00CF29F7"/>
    <w:rsid w:val="00CF2B7D"/>
    <w:rsid w:val="00CF462E"/>
    <w:rsid w:val="00CF5218"/>
    <w:rsid w:val="00CF5230"/>
    <w:rsid w:val="00CF56AA"/>
    <w:rsid w:val="00CF5943"/>
    <w:rsid w:val="00CF755C"/>
    <w:rsid w:val="00CF78D2"/>
    <w:rsid w:val="00CF795A"/>
    <w:rsid w:val="00CF7B62"/>
    <w:rsid w:val="00D01631"/>
    <w:rsid w:val="00D01C82"/>
    <w:rsid w:val="00D02BCD"/>
    <w:rsid w:val="00D02E27"/>
    <w:rsid w:val="00D0456E"/>
    <w:rsid w:val="00D048E7"/>
    <w:rsid w:val="00D04E03"/>
    <w:rsid w:val="00D05980"/>
    <w:rsid w:val="00D06C3C"/>
    <w:rsid w:val="00D07005"/>
    <w:rsid w:val="00D078A5"/>
    <w:rsid w:val="00D07B66"/>
    <w:rsid w:val="00D07D25"/>
    <w:rsid w:val="00D10D70"/>
    <w:rsid w:val="00D1104B"/>
    <w:rsid w:val="00D11ACC"/>
    <w:rsid w:val="00D12399"/>
    <w:rsid w:val="00D137FE"/>
    <w:rsid w:val="00D13BA8"/>
    <w:rsid w:val="00D147A8"/>
    <w:rsid w:val="00D1778F"/>
    <w:rsid w:val="00D2159F"/>
    <w:rsid w:val="00D21659"/>
    <w:rsid w:val="00D2212A"/>
    <w:rsid w:val="00D22659"/>
    <w:rsid w:val="00D234C7"/>
    <w:rsid w:val="00D235BA"/>
    <w:rsid w:val="00D23C09"/>
    <w:rsid w:val="00D23E2B"/>
    <w:rsid w:val="00D23F3C"/>
    <w:rsid w:val="00D24BA0"/>
    <w:rsid w:val="00D31659"/>
    <w:rsid w:val="00D31931"/>
    <w:rsid w:val="00D31BFB"/>
    <w:rsid w:val="00D32563"/>
    <w:rsid w:val="00D338CE"/>
    <w:rsid w:val="00D34394"/>
    <w:rsid w:val="00D35185"/>
    <w:rsid w:val="00D40C4C"/>
    <w:rsid w:val="00D410B8"/>
    <w:rsid w:val="00D4120A"/>
    <w:rsid w:val="00D42DAF"/>
    <w:rsid w:val="00D43392"/>
    <w:rsid w:val="00D433CB"/>
    <w:rsid w:val="00D437B3"/>
    <w:rsid w:val="00D43D71"/>
    <w:rsid w:val="00D444F9"/>
    <w:rsid w:val="00D44A6E"/>
    <w:rsid w:val="00D44D59"/>
    <w:rsid w:val="00D472C6"/>
    <w:rsid w:val="00D50D85"/>
    <w:rsid w:val="00D51DA3"/>
    <w:rsid w:val="00D52501"/>
    <w:rsid w:val="00D53C0D"/>
    <w:rsid w:val="00D540A6"/>
    <w:rsid w:val="00D568B0"/>
    <w:rsid w:val="00D56E08"/>
    <w:rsid w:val="00D579FF"/>
    <w:rsid w:val="00D60A8F"/>
    <w:rsid w:val="00D60CC0"/>
    <w:rsid w:val="00D60EC2"/>
    <w:rsid w:val="00D61B8A"/>
    <w:rsid w:val="00D640B1"/>
    <w:rsid w:val="00D64AC3"/>
    <w:rsid w:val="00D64F06"/>
    <w:rsid w:val="00D6502E"/>
    <w:rsid w:val="00D65379"/>
    <w:rsid w:val="00D6595F"/>
    <w:rsid w:val="00D65FD6"/>
    <w:rsid w:val="00D708B8"/>
    <w:rsid w:val="00D72C15"/>
    <w:rsid w:val="00D72DFA"/>
    <w:rsid w:val="00D72EDA"/>
    <w:rsid w:val="00D7580D"/>
    <w:rsid w:val="00D75E2A"/>
    <w:rsid w:val="00D75E7C"/>
    <w:rsid w:val="00D75F07"/>
    <w:rsid w:val="00D76B81"/>
    <w:rsid w:val="00D8258A"/>
    <w:rsid w:val="00D8299E"/>
    <w:rsid w:val="00D8383C"/>
    <w:rsid w:val="00D84771"/>
    <w:rsid w:val="00D848E8"/>
    <w:rsid w:val="00D84EF5"/>
    <w:rsid w:val="00D85492"/>
    <w:rsid w:val="00D8635C"/>
    <w:rsid w:val="00D86892"/>
    <w:rsid w:val="00D86D65"/>
    <w:rsid w:val="00D87A1D"/>
    <w:rsid w:val="00D908A8"/>
    <w:rsid w:val="00D90F06"/>
    <w:rsid w:val="00D919C5"/>
    <w:rsid w:val="00D9355C"/>
    <w:rsid w:val="00D9394D"/>
    <w:rsid w:val="00D942B8"/>
    <w:rsid w:val="00D94927"/>
    <w:rsid w:val="00D9670D"/>
    <w:rsid w:val="00D97B2B"/>
    <w:rsid w:val="00DA0F32"/>
    <w:rsid w:val="00DA13B8"/>
    <w:rsid w:val="00DA2326"/>
    <w:rsid w:val="00DA276B"/>
    <w:rsid w:val="00DA3103"/>
    <w:rsid w:val="00DA625B"/>
    <w:rsid w:val="00DA722D"/>
    <w:rsid w:val="00DB04A7"/>
    <w:rsid w:val="00DB218E"/>
    <w:rsid w:val="00DB2CEE"/>
    <w:rsid w:val="00DB2DA2"/>
    <w:rsid w:val="00DB3831"/>
    <w:rsid w:val="00DB4B9D"/>
    <w:rsid w:val="00DB63A0"/>
    <w:rsid w:val="00DB65EF"/>
    <w:rsid w:val="00DB6891"/>
    <w:rsid w:val="00DB69D8"/>
    <w:rsid w:val="00DB726B"/>
    <w:rsid w:val="00DB781C"/>
    <w:rsid w:val="00DC1058"/>
    <w:rsid w:val="00DC11A6"/>
    <w:rsid w:val="00DC302D"/>
    <w:rsid w:val="00DC3217"/>
    <w:rsid w:val="00DC4259"/>
    <w:rsid w:val="00DC5AC0"/>
    <w:rsid w:val="00DC5EC4"/>
    <w:rsid w:val="00DC6254"/>
    <w:rsid w:val="00DC7EA0"/>
    <w:rsid w:val="00DC7F46"/>
    <w:rsid w:val="00DD3828"/>
    <w:rsid w:val="00DD451A"/>
    <w:rsid w:val="00DD4F32"/>
    <w:rsid w:val="00DD6741"/>
    <w:rsid w:val="00DD6F6D"/>
    <w:rsid w:val="00DD7A22"/>
    <w:rsid w:val="00DE20B9"/>
    <w:rsid w:val="00DE2D2E"/>
    <w:rsid w:val="00DE3DA5"/>
    <w:rsid w:val="00DE4618"/>
    <w:rsid w:val="00DE4C25"/>
    <w:rsid w:val="00DE4DDB"/>
    <w:rsid w:val="00DE4EA3"/>
    <w:rsid w:val="00DE5FA5"/>
    <w:rsid w:val="00DE64DA"/>
    <w:rsid w:val="00DE6AAB"/>
    <w:rsid w:val="00DE6E35"/>
    <w:rsid w:val="00DF1318"/>
    <w:rsid w:val="00DF1BB1"/>
    <w:rsid w:val="00DF2430"/>
    <w:rsid w:val="00DF26E3"/>
    <w:rsid w:val="00DF309B"/>
    <w:rsid w:val="00DF3155"/>
    <w:rsid w:val="00DF36F1"/>
    <w:rsid w:val="00DF4509"/>
    <w:rsid w:val="00DF471F"/>
    <w:rsid w:val="00DF48CD"/>
    <w:rsid w:val="00DF4E50"/>
    <w:rsid w:val="00DF5372"/>
    <w:rsid w:val="00DF5497"/>
    <w:rsid w:val="00DF7BAE"/>
    <w:rsid w:val="00E001C3"/>
    <w:rsid w:val="00E0060F"/>
    <w:rsid w:val="00E00E6F"/>
    <w:rsid w:val="00E01308"/>
    <w:rsid w:val="00E02EE2"/>
    <w:rsid w:val="00E03382"/>
    <w:rsid w:val="00E0640F"/>
    <w:rsid w:val="00E06F06"/>
    <w:rsid w:val="00E109E7"/>
    <w:rsid w:val="00E10DC5"/>
    <w:rsid w:val="00E11828"/>
    <w:rsid w:val="00E11C0C"/>
    <w:rsid w:val="00E12F37"/>
    <w:rsid w:val="00E13506"/>
    <w:rsid w:val="00E13A39"/>
    <w:rsid w:val="00E1418F"/>
    <w:rsid w:val="00E14782"/>
    <w:rsid w:val="00E159A3"/>
    <w:rsid w:val="00E159EA"/>
    <w:rsid w:val="00E15CED"/>
    <w:rsid w:val="00E15FD3"/>
    <w:rsid w:val="00E177EC"/>
    <w:rsid w:val="00E20370"/>
    <w:rsid w:val="00E2097C"/>
    <w:rsid w:val="00E225AD"/>
    <w:rsid w:val="00E25EB6"/>
    <w:rsid w:val="00E25FA5"/>
    <w:rsid w:val="00E27476"/>
    <w:rsid w:val="00E3065E"/>
    <w:rsid w:val="00E30711"/>
    <w:rsid w:val="00E3105C"/>
    <w:rsid w:val="00E316D4"/>
    <w:rsid w:val="00E32E25"/>
    <w:rsid w:val="00E32F7A"/>
    <w:rsid w:val="00E331D7"/>
    <w:rsid w:val="00E33713"/>
    <w:rsid w:val="00E339C4"/>
    <w:rsid w:val="00E36178"/>
    <w:rsid w:val="00E36E40"/>
    <w:rsid w:val="00E37F16"/>
    <w:rsid w:val="00E410CD"/>
    <w:rsid w:val="00E41A74"/>
    <w:rsid w:val="00E42010"/>
    <w:rsid w:val="00E4256E"/>
    <w:rsid w:val="00E44882"/>
    <w:rsid w:val="00E449E7"/>
    <w:rsid w:val="00E45756"/>
    <w:rsid w:val="00E46C23"/>
    <w:rsid w:val="00E473FB"/>
    <w:rsid w:val="00E51D33"/>
    <w:rsid w:val="00E5295C"/>
    <w:rsid w:val="00E536F8"/>
    <w:rsid w:val="00E538B8"/>
    <w:rsid w:val="00E53A8D"/>
    <w:rsid w:val="00E54A63"/>
    <w:rsid w:val="00E54C59"/>
    <w:rsid w:val="00E54FB6"/>
    <w:rsid w:val="00E55551"/>
    <w:rsid w:val="00E55807"/>
    <w:rsid w:val="00E55C10"/>
    <w:rsid w:val="00E55C76"/>
    <w:rsid w:val="00E55DE9"/>
    <w:rsid w:val="00E56A47"/>
    <w:rsid w:val="00E571D3"/>
    <w:rsid w:val="00E57602"/>
    <w:rsid w:val="00E60DFA"/>
    <w:rsid w:val="00E61DBD"/>
    <w:rsid w:val="00E622AB"/>
    <w:rsid w:val="00E62828"/>
    <w:rsid w:val="00E62882"/>
    <w:rsid w:val="00E63768"/>
    <w:rsid w:val="00E648DF"/>
    <w:rsid w:val="00E64D22"/>
    <w:rsid w:val="00E6550D"/>
    <w:rsid w:val="00E6648F"/>
    <w:rsid w:val="00E672DA"/>
    <w:rsid w:val="00E67BDF"/>
    <w:rsid w:val="00E67C3A"/>
    <w:rsid w:val="00E705B7"/>
    <w:rsid w:val="00E72FB0"/>
    <w:rsid w:val="00E74334"/>
    <w:rsid w:val="00E74EA5"/>
    <w:rsid w:val="00E75B43"/>
    <w:rsid w:val="00E800BB"/>
    <w:rsid w:val="00E803C8"/>
    <w:rsid w:val="00E804C3"/>
    <w:rsid w:val="00E808A6"/>
    <w:rsid w:val="00E82D65"/>
    <w:rsid w:val="00E83803"/>
    <w:rsid w:val="00E83E6A"/>
    <w:rsid w:val="00E8485D"/>
    <w:rsid w:val="00E84C03"/>
    <w:rsid w:val="00E853CD"/>
    <w:rsid w:val="00E85956"/>
    <w:rsid w:val="00E86FD6"/>
    <w:rsid w:val="00E874F4"/>
    <w:rsid w:val="00E8755C"/>
    <w:rsid w:val="00E9272F"/>
    <w:rsid w:val="00E92A57"/>
    <w:rsid w:val="00E93633"/>
    <w:rsid w:val="00E944F0"/>
    <w:rsid w:val="00E94DE9"/>
    <w:rsid w:val="00E97DF8"/>
    <w:rsid w:val="00EA0FA5"/>
    <w:rsid w:val="00EA185C"/>
    <w:rsid w:val="00EA1AAF"/>
    <w:rsid w:val="00EA3C18"/>
    <w:rsid w:val="00EA5534"/>
    <w:rsid w:val="00EA5D16"/>
    <w:rsid w:val="00EA5FB3"/>
    <w:rsid w:val="00EA6466"/>
    <w:rsid w:val="00EB02C9"/>
    <w:rsid w:val="00EB0DA3"/>
    <w:rsid w:val="00EB0F93"/>
    <w:rsid w:val="00EB11FB"/>
    <w:rsid w:val="00EB12C9"/>
    <w:rsid w:val="00EB15EE"/>
    <w:rsid w:val="00EB1905"/>
    <w:rsid w:val="00EB3234"/>
    <w:rsid w:val="00EB3C72"/>
    <w:rsid w:val="00EB40AB"/>
    <w:rsid w:val="00EB41C8"/>
    <w:rsid w:val="00EB4915"/>
    <w:rsid w:val="00EB5553"/>
    <w:rsid w:val="00EB5EA6"/>
    <w:rsid w:val="00EB7C35"/>
    <w:rsid w:val="00EC09A0"/>
    <w:rsid w:val="00EC0E30"/>
    <w:rsid w:val="00EC17F8"/>
    <w:rsid w:val="00EC1DD7"/>
    <w:rsid w:val="00EC29FA"/>
    <w:rsid w:val="00EC344F"/>
    <w:rsid w:val="00EC40C6"/>
    <w:rsid w:val="00EC6281"/>
    <w:rsid w:val="00EC68EF"/>
    <w:rsid w:val="00EC781E"/>
    <w:rsid w:val="00EC7DBB"/>
    <w:rsid w:val="00EC7FDE"/>
    <w:rsid w:val="00ED138A"/>
    <w:rsid w:val="00ED2230"/>
    <w:rsid w:val="00ED2D26"/>
    <w:rsid w:val="00ED36DF"/>
    <w:rsid w:val="00ED4668"/>
    <w:rsid w:val="00ED4B4D"/>
    <w:rsid w:val="00ED4CF8"/>
    <w:rsid w:val="00ED4FA6"/>
    <w:rsid w:val="00ED5978"/>
    <w:rsid w:val="00ED6436"/>
    <w:rsid w:val="00ED6F91"/>
    <w:rsid w:val="00ED74CE"/>
    <w:rsid w:val="00ED7F4F"/>
    <w:rsid w:val="00EE04CA"/>
    <w:rsid w:val="00EE1020"/>
    <w:rsid w:val="00EE131E"/>
    <w:rsid w:val="00EE2621"/>
    <w:rsid w:val="00EE30EA"/>
    <w:rsid w:val="00EE3D2B"/>
    <w:rsid w:val="00EE4098"/>
    <w:rsid w:val="00EE4716"/>
    <w:rsid w:val="00EE58A9"/>
    <w:rsid w:val="00EE5971"/>
    <w:rsid w:val="00EE6267"/>
    <w:rsid w:val="00EE635A"/>
    <w:rsid w:val="00EE6984"/>
    <w:rsid w:val="00EF06F5"/>
    <w:rsid w:val="00EF0760"/>
    <w:rsid w:val="00EF0D0F"/>
    <w:rsid w:val="00EF1F5B"/>
    <w:rsid w:val="00EF276D"/>
    <w:rsid w:val="00EF2F74"/>
    <w:rsid w:val="00EF538B"/>
    <w:rsid w:val="00EF538D"/>
    <w:rsid w:val="00EF5C2D"/>
    <w:rsid w:val="00EF6B67"/>
    <w:rsid w:val="00EF7A2B"/>
    <w:rsid w:val="00F00401"/>
    <w:rsid w:val="00F013CA"/>
    <w:rsid w:val="00F015A8"/>
    <w:rsid w:val="00F02C2B"/>
    <w:rsid w:val="00F037FE"/>
    <w:rsid w:val="00F03D7F"/>
    <w:rsid w:val="00F05562"/>
    <w:rsid w:val="00F0637D"/>
    <w:rsid w:val="00F068C2"/>
    <w:rsid w:val="00F102EA"/>
    <w:rsid w:val="00F105EC"/>
    <w:rsid w:val="00F11539"/>
    <w:rsid w:val="00F11635"/>
    <w:rsid w:val="00F11E72"/>
    <w:rsid w:val="00F128BB"/>
    <w:rsid w:val="00F1342E"/>
    <w:rsid w:val="00F1346B"/>
    <w:rsid w:val="00F13DAD"/>
    <w:rsid w:val="00F151C9"/>
    <w:rsid w:val="00F156E9"/>
    <w:rsid w:val="00F16434"/>
    <w:rsid w:val="00F16FEF"/>
    <w:rsid w:val="00F17784"/>
    <w:rsid w:val="00F202F0"/>
    <w:rsid w:val="00F2063F"/>
    <w:rsid w:val="00F20CF8"/>
    <w:rsid w:val="00F227CE"/>
    <w:rsid w:val="00F23C39"/>
    <w:rsid w:val="00F23FB3"/>
    <w:rsid w:val="00F251FE"/>
    <w:rsid w:val="00F2594F"/>
    <w:rsid w:val="00F25CDA"/>
    <w:rsid w:val="00F25D73"/>
    <w:rsid w:val="00F25D96"/>
    <w:rsid w:val="00F2677F"/>
    <w:rsid w:val="00F26EF8"/>
    <w:rsid w:val="00F27B9B"/>
    <w:rsid w:val="00F30A5B"/>
    <w:rsid w:val="00F316F7"/>
    <w:rsid w:val="00F31800"/>
    <w:rsid w:val="00F31E1F"/>
    <w:rsid w:val="00F32F1B"/>
    <w:rsid w:val="00F331B9"/>
    <w:rsid w:val="00F33D19"/>
    <w:rsid w:val="00F340E9"/>
    <w:rsid w:val="00F35319"/>
    <w:rsid w:val="00F35435"/>
    <w:rsid w:val="00F36662"/>
    <w:rsid w:val="00F36FF5"/>
    <w:rsid w:val="00F37667"/>
    <w:rsid w:val="00F435C1"/>
    <w:rsid w:val="00F4368D"/>
    <w:rsid w:val="00F441DA"/>
    <w:rsid w:val="00F44248"/>
    <w:rsid w:val="00F44B3A"/>
    <w:rsid w:val="00F44BAB"/>
    <w:rsid w:val="00F45D48"/>
    <w:rsid w:val="00F45EA5"/>
    <w:rsid w:val="00F46681"/>
    <w:rsid w:val="00F473F5"/>
    <w:rsid w:val="00F51824"/>
    <w:rsid w:val="00F51FB6"/>
    <w:rsid w:val="00F52FC8"/>
    <w:rsid w:val="00F532B5"/>
    <w:rsid w:val="00F55C79"/>
    <w:rsid w:val="00F569A1"/>
    <w:rsid w:val="00F56E77"/>
    <w:rsid w:val="00F57161"/>
    <w:rsid w:val="00F576D2"/>
    <w:rsid w:val="00F57F74"/>
    <w:rsid w:val="00F6116C"/>
    <w:rsid w:val="00F6206F"/>
    <w:rsid w:val="00F62EED"/>
    <w:rsid w:val="00F62F25"/>
    <w:rsid w:val="00F666C5"/>
    <w:rsid w:val="00F66C55"/>
    <w:rsid w:val="00F67AB7"/>
    <w:rsid w:val="00F71274"/>
    <w:rsid w:val="00F72D8F"/>
    <w:rsid w:val="00F73D3F"/>
    <w:rsid w:val="00F746AA"/>
    <w:rsid w:val="00F75346"/>
    <w:rsid w:val="00F75BB2"/>
    <w:rsid w:val="00F76444"/>
    <w:rsid w:val="00F76558"/>
    <w:rsid w:val="00F77D1E"/>
    <w:rsid w:val="00F81BB9"/>
    <w:rsid w:val="00F81C1E"/>
    <w:rsid w:val="00F81FA7"/>
    <w:rsid w:val="00F822BD"/>
    <w:rsid w:val="00F82933"/>
    <w:rsid w:val="00F8489E"/>
    <w:rsid w:val="00F848DE"/>
    <w:rsid w:val="00F864C3"/>
    <w:rsid w:val="00F86759"/>
    <w:rsid w:val="00F867D6"/>
    <w:rsid w:val="00F869FA"/>
    <w:rsid w:val="00F87258"/>
    <w:rsid w:val="00F87A51"/>
    <w:rsid w:val="00F90736"/>
    <w:rsid w:val="00F92722"/>
    <w:rsid w:val="00F92F2E"/>
    <w:rsid w:val="00F93837"/>
    <w:rsid w:val="00F94880"/>
    <w:rsid w:val="00F94C10"/>
    <w:rsid w:val="00F95E06"/>
    <w:rsid w:val="00F95F29"/>
    <w:rsid w:val="00F96FE4"/>
    <w:rsid w:val="00F971F9"/>
    <w:rsid w:val="00FA00EE"/>
    <w:rsid w:val="00FA0BFB"/>
    <w:rsid w:val="00FA0C7F"/>
    <w:rsid w:val="00FA1BE9"/>
    <w:rsid w:val="00FA2D89"/>
    <w:rsid w:val="00FA3A1A"/>
    <w:rsid w:val="00FA5575"/>
    <w:rsid w:val="00FA5847"/>
    <w:rsid w:val="00FA5AFA"/>
    <w:rsid w:val="00FA5B9F"/>
    <w:rsid w:val="00FA5ED7"/>
    <w:rsid w:val="00FA6848"/>
    <w:rsid w:val="00FA6B07"/>
    <w:rsid w:val="00FB0786"/>
    <w:rsid w:val="00FB09DF"/>
    <w:rsid w:val="00FB2E3E"/>
    <w:rsid w:val="00FB32BC"/>
    <w:rsid w:val="00FB4BE4"/>
    <w:rsid w:val="00FB4E4A"/>
    <w:rsid w:val="00FB559F"/>
    <w:rsid w:val="00FB6239"/>
    <w:rsid w:val="00FB6C0B"/>
    <w:rsid w:val="00FB761A"/>
    <w:rsid w:val="00FC26DB"/>
    <w:rsid w:val="00FC26E8"/>
    <w:rsid w:val="00FC2C16"/>
    <w:rsid w:val="00FC3321"/>
    <w:rsid w:val="00FC42DC"/>
    <w:rsid w:val="00FC5E1E"/>
    <w:rsid w:val="00FC7218"/>
    <w:rsid w:val="00FC7B6A"/>
    <w:rsid w:val="00FC7C1F"/>
    <w:rsid w:val="00FD01EE"/>
    <w:rsid w:val="00FD063C"/>
    <w:rsid w:val="00FD4FB3"/>
    <w:rsid w:val="00FD6936"/>
    <w:rsid w:val="00FD7046"/>
    <w:rsid w:val="00FD75FD"/>
    <w:rsid w:val="00FD7B9D"/>
    <w:rsid w:val="00FD7C86"/>
    <w:rsid w:val="00FD7DC4"/>
    <w:rsid w:val="00FD7E1C"/>
    <w:rsid w:val="00FE0DF2"/>
    <w:rsid w:val="00FE112F"/>
    <w:rsid w:val="00FE13AC"/>
    <w:rsid w:val="00FE1905"/>
    <w:rsid w:val="00FE1B2A"/>
    <w:rsid w:val="00FE2664"/>
    <w:rsid w:val="00FE2690"/>
    <w:rsid w:val="00FE2B8C"/>
    <w:rsid w:val="00FE2BD9"/>
    <w:rsid w:val="00FE33C0"/>
    <w:rsid w:val="00FE3ABF"/>
    <w:rsid w:val="00FE4E8D"/>
    <w:rsid w:val="00FE5B54"/>
    <w:rsid w:val="00FE5D39"/>
    <w:rsid w:val="00FE6408"/>
    <w:rsid w:val="00FE6487"/>
    <w:rsid w:val="00FE6F99"/>
    <w:rsid w:val="00FE79BF"/>
    <w:rsid w:val="00FE7F4C"/>
    <w:rsid w:val="00FF0471"/>
    <w:rsid w:val="00FF0AFF"/>
    <w:rsid w:val="00FF204E"/>
    <w:rsid w:val="00FF2560"/>
    <w:rsid w:val="00FF2B03"/>
    <w:rsid w:val="00FF49EB"/>
    <w:rsid w:val="00FF711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270B5"/>
  <w15:docId w15:val="{228EF201-5070-44F4-A2E5-B6BAC59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FC"/>
    <w:rPr>
      <w:rFonts w:ascii="Arial" w:hAnsi="Arial"/>
      <w:sz w:val="24"/>
    </w:rPr>
  </w:style>
  <w:style w:type="paragraph" w:styleId="Heading1">
    <w:name w:val="heading 1"/>
    <w:aliases w:val="TOC Heading One RFP"/>
    <w:basedOn w:val="Normal"/>
    <w:next w:val="Normal"/>
    <w:qFormat/>
    <w:rsid w:val="00BF1509"/>
    <w:pPr>
      <w:keepNext/>
      <w:jc w:val="center"/>
      <w:outlineLvl w:val="0"/>
    </w:pPr>
    <w:rPr>
      <w:rFonts w:ascii="Univers" w:hAnsi="Univers"/>
    </w:rPr>
  </w:style>
  <w:style w:type="paragraph" w:styleId="Heading2">
    <w:name w:val="heading 2"/>
    <w:aliases w:val="StyleBB"/>
    <w:basedOn w:val="Normal"/>
    <w:next w:val="Normal"/>
    <w:autoRedefine/>
    <w:qFormat/>
    <w:rsid w:val="00246A30"/>
    <w:pPr>
      <w:keepNext/>
      <w:numPr>
        <w:ilvl w:val="1"/>
        <w:numId w:val="17"/>
      </w:numPr>
      <w:ind w:left="0" w:firstLine="0"/>
      <w:outlineLvl w:val="1"/>
    </w:pPr>
    <w:rPr>
      <w:rFonts w:cs="Arial"/>
      <w:b/>
      <w:bCs/>
      <w:iCs/>
      <w:snapToGrid w:val="0"/>
      <w:szCs w:val="24"/>
    </w:rPr>
  </w:style>
  <w:style w:type="paragraph" w:styleId="Heading3">
    <w:name w:val="heading 3"/>
    <w:aliases w:val="TOC Heading 3 RFP,Heading,Heading1,Heading2,Heading11"/>
    <w:basedOn w:val="Normal"/>
    <w:next w:val="Normal"/>
    <w:qFormat/>
    <w:rsid w:val="00BF1509"/>
    <w:pPr>
      <w:keepNext/>
      <w:numPr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TOC Heading 4 RFP,Heading + Text Type 4"/>
    <w:basedOn w:val="Normal"/>
    <w:next w:val="Normal"/>
    <w:qFormat/>
    <w:rsid w:val="00BF1509"/>
    <w:pPr>
      <w:keepNext/>
      <w:numPr>
        <w:ilvl w:val="3"/>
        <w:numId w:val="5"/>
      </w:numPr>
      <w:outlineLvl w:val="3"/>
    </w:pPr>
    <w:rPr>
      <w:b/>
      <w:color w:val="000000"/>
    </w:rPr>
  </w:style>
  <w:style w:type="paragraph" w:styleId="Heading5">
    <w:name w:val="heading 5"/>
    <w:aliases w:val="TOC Heading 5 RFP"/>
    <w:basedOn w:val="Normal"/>
    <w:next w:val="Normal"/>
    <w:qFormat/>
    <w:rsid w:val="00BF1509"/>
    <w:pPr>
      <w:tabs>
        <w:tab w:val="left" w:pos="2880"/>
        <w:tab w:val="num" w:pos="3240"/>
        <w:tab w:val="right" w:pos="9360"/>
      </w:tabs>
      <w:spacing w:line="300" w:lineRule="auto"/>
      <w:ind w:left="2880"/>
      <w:outlineLvl w:val="4"/>
    </w:pPr>
    <w:rPr>
      <w:bCs/>
      <w:iCs/>
      <w:szCs w:val="24"/>
    </w:rPr>
  </w:style>
  <w:style w:type="paragraph" w:styleId="Heading6">
    <w:name w:val="heading 6"/>
    <w:aliases w:val="TOC Heading 6 RFP,H6"/>
    <w:basedOn w:val="Normal"/>
    <w:next w:val="Normal"/>
    <w:qFormat/>
    <w:rsid w:val="00BF15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150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aliases w:val="StyleCC"/>
    <w:basedOn w:val="Normal"/>
    <w:next w:val="Normal"/>
    <w:qFormat/>
    <w:rsid w:val="00815A60"/>
    <w:pPr>
      <w:numPr>
        <w:numId w:val="15"/>
      </w:numPr>
      <w:tabs>
        <w:tab w:val="left" w:pos="1440"/>
      </w:tabs>
      <w:outlineLvl w:val="8"/>
    </w:pPr>
    <w:rPr>
      <w:rFonts w:ascii="Arial Bold" w:hAnsi="Arial Bold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BF1509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BF1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50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F1509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BF1509"/>
  </w:style>
  <w:style w:type="paragraph" w:styleId="BodyText">
    <w:name w:val="Body Text"/>
    <w:basedOn w:val="Normal"/>
    <w:link w:val="BodyTextChar"/>
    <w:uiPriority w:val="99"/>
    <w:rsid w:val="00BF1509"/>
    <w:rPr>
      <w:sz w:val="22"/>
    </w:rPr>
  </w:style>
  <w:style w:type="paragraph" w:customStyle="1" w:styleId="t1">
    <w:name w:val="t1"/>
    <w:basedOn w:val="Normal"/>
    <w:rsid w:val="00BF150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0"/>
    </w:rPr>
  </w:style>
  <w:style w:type="paragraph" w:customStyle="1" w:styleId="c2">
    <w:name w:val="c2"/>
    <w:basedOn w:val="Normal"/>
    <w:rsid w:val="00BF1509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xl33">
    <w:name w:val="xl33"/>
    <w:basedOn w:val="Normal"/>
    <w:rsid w:val="00BF150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2"/>
    </w:rPr>
  </w:style>
  <w:style w:type="paragraph" w:customStyle="1" w:styleId="FigureNumberedList">
    <w:name w:val="Figure Numbered List"/>
    <w:basedOn w:val="Normal"/>
    <w:rsid w:val="00BF1509"/>
    <w:pPr>
      <w:keepNext/>
      <w:tabs>
        <w:tab w:val="left" w:pos="0"/>
        <w:tab w:val="left" w:pos="648"/>
        <w:tab w:val="num" w:pos="1080"/>
        <w:tab w:val="left" w:pos="6750"/>
      </w:tabs>
      <w:spacing w:before="120" w:after="120"/>
    </w:pPr>
    <w:rPr>
      <w:b/>
      <w:sz w:val="20"/>
    </w:rPr>
  </w:style>
  <w:style w:type="paragraph" w:customStyle="1" w:styleId="RomanNumeral">
    <w:name w:val="Roman Numeral"/>
    <w:basedOn w:val="Heading1"/>
    <w:rsid w:val="00BF1509"/>
    <w:pPr>
      <w:tabs>
        <w:tab w:val="num" w:pos="360"/>
        <w:tab w:val="left" w:pos="720"/>
      </w:tabs>
      <w:ind w:left="360" w:hanging="360"/>
      <w:jc w:val="left"/>
    </w:pPr>
    <w:rPr>
      <w:rFonts w:ascii="Arial Bold" w:hAnsi="Arial Bold" w:cs="Arial"/>
      <w:b/>
      <w:bCs/>
      <w:caps/>
      <w:kern w:val="32"/>
      <w:szCs w:val="24"/>
    </w:rPr>
  </w:style>
  <w:style w:type="paragraph" w:styleId="BalloonText">
    <w:name w:val="Balloon Text"/>
    <w:basedOn w:val="Normal"/>
    <w:semiHidden/>
    <w:rsid w:val="00BF1509"/>
    <w:rPr>
      <w:rFonts w:ascii="Tahoma" w:hAnsi="Tahoma" w:cs="Tahoma"/>
      <w:sz w:val="16"/>
      <w:szCs w:val="16"/>
    </w:rPr>
  </w:style>
  <w:style w:type="paragraph" w:customStyle="1" w:styleId="TableCaption">
    <w:name w:val="TableCaption"/>
    <w:basedOn w:val="Caption"/>
    <w:rsid w:val="00BF1509"/>
    <w:pPr>
      <w:keepNext/>
      <w:spacing w:before="180" w:after="60"/>
      <w:jc w:val="center"/>
    </w:pPr>
    <w:rPr>
      <w:rFonts w:ascii="Times New Roman" w:hAnsi="Times New Roman"/>
      <w:bCs w:val="0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rsid w:val="00BF1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15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1509"/>
    <w:rPr>
      <w:b/>
      <w:bCs/>
    </w:rPr>
  </w:style>
  <w:style w:type="paragraph" w:styleId="BodyTextIndent3">
    <w:name w:val="Body Text Indent 3"/>
    <w:basedOn w:val="Normal"/>
    <w:rsid w:val="00BF1509"/>
    <w:pPr>
      <w:spacing w:after="120"/>
      <w:ind w:left="360"/>
    </w:pPr>
    <w:rPr>
      <w:sz w:val="16"/>
      <w:szCs w:val="16"/>
    </w:rPr>
  </w:style>
  <w:style w:type="paragraph" w:customStyle="1" w:styleId="p3">
    <w:name w:val="p3"/>
    <w:basedOn w:val="Normal"/>
    <w:rsid w:val="00BF15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BF1509"/>
    <w:pPr>
      <w:spacing w:after="120"/>
      <w:ind w:left="360"/>
    </w:pPr>
  </w:style>
  <w:style w:type="character" w:customStyle="1" w:styleId="EmailStyle351">
    <w:name w:val="EmailStyle351"/>
    <w:basedOn w:val="DefaultParagraphFont"/>
    <w:rsid w:val="00BF1509"/>
    <w:rPr>
      <w:rFonts w:ascii="Tahoma" w:hAnsi="Tahoma" w:cs="Tahoma"/>
      <w:color w:val="000000"/>
      <w:sz w:val="20"/>
      <w:szCs w:val="20"/>
      <w:u w:val="none"/>
    </w:rPr>
  </w:style>
  <w:style w:type="paragraph" w:styleId="BodyText2">
    <w:name w:val="Body Text 2"/>
    <w:basedOn w:val="Normal"/>
    <w:rsid w:val="00BF1509"/>
    <w:pPr>
      <w:spacing w:after="120" w:line="480" w:lineRule="auto"/>
    </w:pPr>
  </w:style>
  <w:style w:type="paragraph" w:customStyle="1" w:styleId="Heading1Text">
    <w:name w:val="Heading 1 Text"/>
    <w:basedOn w:val="Normal"/>
    <w:semiHidden/>
    <w:rsid w:val="00BF1509"/>
    <w:pPr>
      <w:spacing w:line="300" w:lineRule="auto"/>
      <w:ind w:left="720"/>
    </w:pPr>
  </w:style>
  <w:style w:type="paragraph" w:styleId="ListBullet">
    <w:name w:val="List Bullet"/>
    <w:basedOn w:val="BodyText"/>
    <w:autoRedefine/>
    <w:rsid w:val="00BF1509"/>
    <w:pPr>
      <w:tabs>
        <w:tab w:val="num" w:pos="360"/>
      </w:tabs>
      <w:ind w:left="360" w:hanging="360"/>
    </w:pPr>
    <w:rPr>
      <w:rFonts w:eastAsia="Times"/>
    </w:rPr>
  </w:style>
  <w:style w:type="paragraph" w:customStyle="1" w:styleId="StyleHeading2heading2Heading2Hiddenh2SubHeadSubHeadTheN">
    <w:name w:val="Style Heading 2heading 2Heading 2 Hiddenh2Sub HeadSub HeadTheN..."/>
    <w:basedOn w:val="Heading2"/>
    <w:autoRedefine/>
    <w:semiHidden/>
    <w:rsid w:val="00BF1509"/>
    <w:pPr>
      <w:tabs>
        <w:tab w:val="num" w:pos="1440"/>
      </w:tabs>
      <w:spacing w:after="120"/>
      <w:ind w:left="2160"/>
    </w:pPr>
    <w:rPr>
      <w:b w:val="0"/>
      <w:sz w:val="22"/>
      <w:u w:val="single"/>
    </w:rPr>
  </w:style>
  <w:style w:type="paragraph" w:customStyle="1" w:styleId="NormalNumIndent">
    <w:name w:val="NormalNumIndent"/>
    <w:basedOn w:val="Normal"/>
    <w:semiHidden/>
    <w:rsid w:val="00BF1509"/>
    <w:pPr>
      <w:tabs>
        <w:tab w:val="num" w:pos="360"/>
        <w:tab w:val="left" w:pos="1080"/>
      </w:tabs>
      <w:spacing w:before="20" w:after="80"/>
      <w:ind w:left="360" w:hanging="360"/>
      <w:jc w:val="both"/>
    </w:pPr>
    <w:rPr>
      <w:rFonts w:ascii="Palatino Linotype" w:hAnsi="Palatino Linotype"/>
    </w:rPr>
  </w:style>
  <w:style w:type="paragraph" w:styleId="Caption">
    <w:name w:val="caption"/>
    <w:basedOn w:val="Normal"/>
    <w:next w:val="Normal"/>
    <w:qFormat/>
    <w:rsid w:val="00BF1509"/>
    <w:pPr>
      <w:spacing w:before="120" w:after="120"/>
    </w:pPr>
    <w:rPr>
      <w:b/>
      <w:bCs/>
      <w:sz w:val="20"/>
    </w:rPr>
  </w:style>
  <w:style w:type="paragraph" w:customStyle="1" w:styleId="bullet1">
    <w:name w:val="bullet 1"/>
    <w:basedOn w:val="Normal"/>
    <w:semiHidden/>
    <w:rsid w:val="00BF1509"/>
    <w:pPr>
      <w:tabs>
        <w:tab w:val="num" w:pos="360"/>
      </w:tabs>
      <w:spacing w:before="120"/>
      <w:ind w:left="360" w:hanging="360"/>
    </w:pPr>
  </w:style>
  <w:style w:type="paragraph" w:customStyle="1" w:styleId="Graphic">
    <w:name w:val="Graphic"/>
    <w:basedOn w:val="Normal"/>
    <w:semiHidden/>
    <w:rsid w:val="00BF1509"/>
    <w:pPr>
      <w:keepNext/>
      <w:jc w:val="center"/>
    </w:pPr>
  </w:style>
  <w:style w:type="paragraph" w:customStyle="1" w:styleId="SigBlock">
    <w:name w:val="SigBlock"/>
    <w:basedOn w:val="Normal"/>
    <w:semiHidden/>
    <w:rsid w:val="00BF1509"/>
    <w:pPr>
      <w:keepNext/>
      <w:tabs>
        <w:tab w:val="left" w:pos="6480"/>
      </w:tabs>
    </w:pPr>
  </w:style>
  <w:style w:type="paragraph" w:styleId="Title">
    <w:name w:val="Title"/>
    <w:basedOn w:val="Normal"/>
    <w:qFormat/>
    <w:rsid w:val="00BF1509"/>
    <w:pPr>
      <w:jc w:val="center"/>
    </w:pPr>
    <w:rPr>
      <w:b/>
    </w:rPr>
  </w:style>
  <w:style w:type="character" w:customStyle="1" w:styleId="TitleChar">
    <w:name w:val="Title Char"/>
    <w:basedOn w:val="DefaultParagraphFont"/>
    <w:rsid w:val="00BF1509"/>
    <w:rPr>
      <w:rFonts w:ascii="Arial" w:hAnsi="Arial"/>
      <w:b/>
      <w:sz w:val="24"/>
      <w:lang w:val="en-US" w:eastAsia="en-US" w:bidi="ar-SA"/>
    </w:rPr>
  </w:style>
  <w:style w:type="paragraph" w:customStyle="1" w:styleId="BulletIndent">
    <w:name w:val="BulletIndent"/>
    <w:basedOn w:val="Normal"/>
    <w:semiHidden/>
    <w:rsid w:val="00BF1509"/>
    <w:pPr>
      <w:spacing w:after="120"/>
      <w:ind w:left="1080" w:hanging="360"/>
      <w:jc w:val="both"/>
    </w:pPr>
  </w:style>
  <w:style w:type="paragraph" w:customStyle="1" w:styleId="TableHeader">
    <w:name w:val="TableHeader"/>
    <w:basedOn w:val="Normal"/>
    <w:rsid w:val="00BF1509"/>
    <w:pPr>
      <w:keepNext/>
      <w:spacing w:before="20" w:after="20"/>
      <w:jc w:val="center"/>
    </w:pPr>
    <w:rPr>
      <w:b/>
      <w:smallCaps/>
      <w:sz w:val="20"/>
    </w:rPr>
  </w:style>
  <w:style w:type="paragraph" w:customStyle="1" w:styleId="StyleRightBefore5ptAfter5pt">
    <w:name w:val="Style Right Before:  5 pt After:  5 pt"/>
    <w:basedOn w:val="Normal"/>
    <w:next w:val="Normal"/>
    <w:semiHidden/>
    <w:rsid w:val="00BF1509"/>
    <w:pPr>
      <w:spacing w:before="60" w:after="60" w:line="360" w:lineRule="auto"/>
      <w:jc w:val="right"/>
    </w:pPr>
    <w:rPr>
      <w:sz w:val="20"/>
    </w:rPr>
  </w:style>
  <w:style w:type="paragraph" w:customStyle="1" w:styleId="Heading1Bullet">
    <w:name w:val="Heading 1 Bullet"/>
    <w:basedOn w:val="Normal"/>
    <w:next w:val="Heading1Text"/>
    <w:autoRedefine/>
    <w:semiHidden/>
    <w:rsid w:val="00BF1509"/>
    <w:pPr>
      <w:tabs>
        <w:tab w:val="num" w:pos="2160"/>
        <w:tab w:val="right" w:pos="9360"/>
      </w:tabs>
      <w:spacing w:line="300" w:lineRule="auto"/>
      <w:ind w:left="2160" w:hanging="720"/>
    </w:pPr>
    <w:rPr>
      <w:rFonts w:cs="Arial"/>
      <w:szCs w:val="24"/>
    </w:rPr>
  </w:style>
  <w:style w:type="paragraph" w:customStyle="1" w:styleId="Heading20">
    <w:name w:val="Heading 2.0"/>
    <w:aliases w:val="TOC Heading 2 RFP"/>
    <w:basedOn w:val="Heading2"/>
    <w:next w:val="Heading2"/>
    <w:autoRedefine/>
    <w:semiHidden/>
    <w:rsid w:val="00BF1509"/>
    <w:pPr>
      <w:numPr>
        <w:numId w:val="0"/>
      </w:numPr>
    </w:pPr>
    <w:rPr>
      <w:bCs w:val="0"/>
      <w:i/>
      <w:iCs w:val="0"/>
    </w:rPr>
  </w:style>
  <w:style w:type="paragraph" w:customStyle="1" w:styleId="TableHeading">
    <w:name w:val="Table Heading"/>
    <w:basedOn w:val="Normal"/>
    <w:autoRedefine/>
    <w:rsid w:val="00BF1509"/>
    <w:pPr>
      <w:jc w:val="center"/>
    </w:pPr>
    <w:rPr>
      <w:rFonts w:ascii="Arial Bold" w:hAnsi="Arial Bold"/>
      <w:b/>
      <w:caps/>
      <w:szCs w:val="24"/>
    </w:rPr>
  </w:style>
  <w:style w:type="paragraph" w:customStyle="1" w:styleId="TableText">
    <w:name w:val="Table Text"/>
    <w:basedOn w:val="Normal"/>
    <w:link w:val="TableTextChar"/>
    <w:rsid w:val="00BF1509"/>
    <w:pPr>
      <w:spacing w:before="60" w:after="60"/>
      <w:jc w:val="both"/>
    </w:pPr>
    <w:rPr>
      <w:sz w:val="22"/>
    </w:rPr>
  </w:style>
  <w:style w:type="paragraph" w:customStyle="1" w:styleId="Style1">
    <w:name w:val="Style1"/>
    <w:basedOn w:val="Heading2"/>
    <w:semiHidden/>
    <w:rsid w:val="00BF1509"/>
    <w:pPr>
      <w:widowControl w:val="0"/>
      <w:tabs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right="-504" w:hanging="720"/>
    </w:pPr>
    <w:rPr>
      <w:rFonts w:cs="Times New Roman"/>
      <w:bCs w:val="0"/>
      <w:i/>
      <w:iCs w:val="0"/>
      <w:color w:val="000000"/>
      <w:szCs w:val="20"/>
    </w:rPr>
  </w:style>
  <w:style w:type="paragraph" w:customStyle="1" w:styleId="Style2">
    <w:name w:val="Style2"/>
    <w:basedOn w:val="Heading3"/>
    <w:semiHidden/>
    <w:rsid w:val="00BF1509"/>
    <w:pPr>
      <w:tabs>
        <w:tab w:val="num" w:pos="1440"/>
        <w:tab w:val="right" w:pos="8640"/>
      </w:tabs>
      <w:overflowPunct w:val="0"/>
      <w:autoSpaceDE w:val="0"/>
      <w:autoSpaceDN w:val="0"/>
      <w:adjustRightInd w:val="0"/>
      <w:spacing w:before="0" w:after="200"/>
      <w:ind w:hanging="72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3">
    <w:name w:val="Style3"/>
    <w:basedOn w:val="Style2"/>
    <w:semiHidden/>
    <w:rsid w:val="00BF1509"/>
    <w:pPr>
      <w:tabs>
        <w:tab w:val="clear" w:pos="1440"/>
        <w:tab w:val="num" w:pos="1260"/>
      </w:tabs>
      <w:ind w:left="1260"/>
    </w:pPr>
  </w:style>
  <w:style w:type="paragraph" w:styleId="BodyTextIndent2">
    <w:name w:val="Body Text Indent 2"/>
    <w:basedOn w:val="Normal"/>
    <w:rsid w:val="00BF1509"/>
    <w:pPr>
      <w:spacing w:after="120" w:line="480" w:lineRule="auto"/>
      <w:ind w:left="360"/>
    </w:pPr>
  </w:style>
  <w:style w:type="paragraph" w:customStyle="1" w:styleId="Style4">
    <w:name w:val="Style4"/>
    <w:basedOn w:val="Heading3"/>
    <w:semiHidden/>
    <w:rsid w:val="00BF1509"/>
    <w:pPr>
      <w:tabs>
        <w:tab w:val="num" w:pos="1260"/>
        <w:tab w:val="right" w:pos="8640"/>
      </w:tabs>
      <w:overflowPunct w:val="0"/>
      <w:autoSpaceDE w:val="0"/>
      <w:autoSpaceDN w:val="0"/>
      <w:adjustRightInd w:val="0"/>
      <w:spacing w:before="0" w:after="200"/>
      <w:ind w:left="1260" w:hanging="72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5">
    <w:name w:val="Style5"/>
    <w:basedOn w:val="Heading4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after="200"/>
      <w:ind w:hanging="720"/>
      <w:textAlignment w:val="baseline"/>
    </w:pPr>
    <w:rPr>
      <w:sz w:val="20"/>
    </w:rPr>
  </w:style>
  <w:style w:type="paragraph" w:customStyle="1" w:styleId="Style17">
    <w:name w:val="Style17"/>
    <w:basedOn w:val="Heading4"/>
    <w:semiHidden/>
    <w:rsid w:val="00BF1509"/>
    <w:pPr>
      <w:overflowPunct w:val="0"/>
      <w:autoSpaceDE w:val="0"/>
      <w:autoSpaceDN w:val="0"/>
      <w:adjustRightInd w:val="0"/>
      <w:spacing w:after="200"/>
      <w:ind w:hanging="720"/>
      <w:textAlignment w:val="baseline"/>
    </w:pPr>
    <w:rPr>
      <w:noProof/>
      <w:sz w:val="20"/>
      <w:szCs w:val="28"/>
    </w:rPr>
  </w:style>
  <w:style w:type="paragraph" w:customStyle="1" w:styleId="Style6">
    <w:name w:val="Style6"/>
    <w:basedOn w:val="Normal"/>
    <w:semiHidden/>
    <w:rsid w:val="00BF1509"/>
    <w:pPr>
      <w:tabs>
        <w:tab w:val="num" w:pos="2880"/>
      </w:tabs>
      <w:ind w:left="2880" w:hanging="720"/>
    </w:pPr>
    <w:rPr>
      <w:b/>
      <w:color w:val="000000"/>
      <w:sz w:val="20"/>
    </w:rPr>
  </w:style>
  <w:style w:type="paragraph" w:customStyle="1" w:styleId="Style8">
    <w:name w:val="Style8"/>
    <w:basedOn w:val="Heading3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before="0" w:after="20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18">
    <w:name w:val="Style18"/>
    <w:basedOn w:val="Heading4"/>
    <w:semiHidden/>
    <w:rsid w:val="00BF1509"/>
    <w:pPr>
      <w:tabs>
        <w:tab w:val="num" w:pos="2880"/>
      </w:tabs>
      <w:overflowPunct w:val="0"/>
      <w:autoSpaceDE w:val="0"/>
      <w:autoSpaceDN w:val="0"/>
      <w:adjustRightInd w:val="0"/>
      <w:spacing w:after="200"/>
      <w:ind w:left="2880" w:hanging="720"/>
      <w:textAlignment w:val="baseline"/>
    </w:pPr>
    <w:rPr>
      <w:sz w:val="20"/>
    </w:rPr>
  </w:style>
  <w:style w:type="paragraph" w:customStyle="1" w:styleId="Style19">
    <w:name w:val="Style19"/>
    <w:semiHidden/>
    <w:rsid w:val="00BF1509"/>
    <w:pPr>
      <w:tabs>
        <w:tab w:val="num" w:pos="3600"/>
      </w:tabs>
      <w:ind w:left="3600" w:hanging="720"/>
    </w:pPr>
    <w:rPr>
      <w:rFonts w:ascii="Arial" w:hAnsi="Arial"/>
      <w:b/>
      <w:color w:val="000000"/>
    </w:rPr>
  </w:style>
  <w:style w:type="character" w:styleId="Emphasis">
    <w:name w:val="Emphasis"/>
    <w:qFormat/>
    <w:rsid w:val="00BF1509"/>
    <w:rPr>
      <w:rFonts w:ascii="Arial Black" w:hAnsi="Arial Black"/>
      <w:spacing w:val="-4"/>
      <w:sz w:val="20"/>
    </w:rPr>
  </w:style>
  <w:style w:type="paragraph" w:styleId="ListNumber">
    <w:name w:val="List Number"/>
    <w:basedOn w:val="Normal"/>
    <w:rsid w:val="00BF1509"/>
    <w:pPr>
      <w:tabs>
        <w:tab w:val="num" w:pos="360"/>
      </w:tabs>
      <w:ind w:left="360" w:hanging="360"/>
    </w:pPr>
    <w:rPr>
      <w:color w:val="000000"/>
      <w:sz w:val="20"/>
    </w:rPr>
  </w:style>
  <w:style w:type="paragraph" w:customStyle="1" w:styleId="Style10">
    <w:name w:val="Style10"/>
    <w:basedOn w:val="Heading2"/>
    <w:semiHidden/>
    <w:rsid w:val="00BF1509"/>
    <w:pPr>
      <w:widowControl w:val="0"/>
      <w:tabs>
        <w:tab w:val="num" w:pos="144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00"/>
      <w:ind w:right="-504" w:hanging="720"/>
    </w:pPr>
    <w:rPr>
      <w:rFonts w:cs="Times New Roman"/>
      <w:bCs w:val="0"/>
      <w:i/>
      <w:iCs w:val="0"/>
      <w:color w:val="000000"/>
      <w:szCs w:val="20"/>
    </w:rPr>
  </w:style>
  <w:style w:type="paragraph" w:customStyle="1" w:styleId="Style11">
    <w:name w:val="Style11"/>
    <w:basedOn w:val="Heading3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before="0" w:after="20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Heading2RFP">
    <w:name w:val="Heading 2 RFP"/>
    <w:basedOn w:val="Normal"/>
    <w:semiHidden/>
    <w:rsid w:val="00BF1509"/>
    <w:pPr>
      <w:tabs>
        <w:tab w:val="num" w:pos="900"/>
      </w:tabs>
      <w:spacing w:before="120" w:after="120" w:line="300" w:lineRule="auto"/>
      <w:ind w:left="900" w:hanging="360"/>
      <w:jc w:val="both"/>
    </w:pPr>
    <w:rPr>
      <w:rFonts w:cs="Arial"/>
      <w:szCs w:val="24"/>
    </w:rPr>
  </w:style>
  <w:style w:type="paragraph" w:customStyle="1" w:styleId="text">
    <w:name w:val="text"/>
    <w:basedOn w:val="Normal"/>
    <w:semiHidden/>
    <w:rsid w:val="00BF1509"/>
    <w:pPr>
      <w:spacing w:after="240"/>
    </w:pPr>
    <w:rPr>
      <w:rFonts w:ascii="Times New Roman" w:hAnsi="Times New Roman"/>
      <w:sz w:val="22"/>
    </w:rPr>
  </w:style>
  <w:style w:type="paragraph" w:customStyle="1" w:styleId="ExhibitTitle">
    <w:name w:val="Exhibit Title"/>
    <w:basedOn w:val="Title"/>
    <w:semiHidden/>
    <w:rsid w:val="00BF1509"/>
    <w:pPr>
      <w:spacing w:line="300" w:lineRule="auto"/>
      <w:outlineLvl w:val="0"/>
    </w:pPr>
    <w:rPr>
      <w:rFonts w:cs="Arial"/>
      <w:bCs/>
      <w:caps/>
      <w:kern w:val="28"/>
      <w:szCs w:val="24"/>
    </w:rPr>
  </w:style>
  <w:style w:type="character" w:customStyle="1" w:styleId="ExhibitTitleChar">
    <w:name w:val="Exhibit Title Char"/>
    <w:basedOn w:val="TitleChar"/>
    <w:rsid w:val="00BF1509"/>
    <w:rPr>
      <w:rFonts w:ascii="Arial" w:hAnsi="Arial" w:cs="Arial"/>
      <w:b/>
      <w:bCs/>
      <w:caps/>
      <w:kern w:val="28"/>
      <w:sz w:val="24"/>
      <w:szCs w:val="24"/>
      <w:lang w:val="en-US" w:eastAsia="en-US" w:bidi="ar-SA"/>
    </w:rPr>
  </w:style>
  <w:style w:type="paragraph" w:styleId="BodyText3">
    <w:name w:val="Body Text 3"/>
    <w:basedOn w:val="Normal"/>
    <w:rsid w:val="00BF1509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autoRedefine/>
    <w:rsid w:val="00BF1509"/>
    <w:pPr>
      <w:tabs>
        <w:tab w:val="num" w:pos="1080"/>
      </w:tabs>
      <w:ind w:left="1080" w:hanging="360"/>
    </w:pPr>
    <w:rPr>
      <w:szCs w:val="24"/>
    </w:rPr>
  </w:style>
  <w:style w:type="paragraph" w:customStyle="1" w:styleId="NoHeadingBullet">
    <w:name w:val="No Heading Bullet"/>
    <w:basedOn w:val="Normal"/>
    <w:autoRedefine/>
    <w:semiHidden/>
    <w:rsid w:val="00BF1509"/>
    <w:pPr>
      <w:tabs>
        <w:tab w:val="num" w:pos="720"/>
      </w:tabs>
      <w:spacing w:line="300" w:lineRule="auto"/>
      <w:ind w:left="720" w:hanging="720"/>
    </w:pPr>
    <w:rPr>
      <w:rFonts w:cs="Arial"/>
      <w:szCs w:val="24"/>
    </w:rPr>
  </w:style>
  <w:style w:type="paragraph" w:customStyle="1" w:styleId="BulletDblIndent">
    <w:name w:val="Bullet(DblIndent)"/>
    <w:basedOn w:val="Normal"/>
    <w:semiHidden/>
    <w:rsid w:val="00BF1509"/>
    <w:pPr>
      <w:tabs>
        <w:tab w:val="num" w:pos="1080"/>
      </w:tabs>
      <w:ind w:left="1080" w:hanging="36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BF1509"/>
    <w:rPr>
      <w:color w:val="800080"/>
      <w:u w:val="single"/>
    </w:rPr>
  </w:style>
  <w:style w:type="paragraph" w:customStyle="1" w:styleId="Heading3RFP">
    <w:name w:val="Heading 3 RFP"/>
    <w:basedOn w:val="Normal"/>
    <w:semiHidden/>
    <w:rsid w:val="00BF1509"/>
    <w:pPr>
      <w:tabs>
        <w:tab w:val="num" w:pos="1710"/>
        <w:tab w:val="left" w:pos="2160"/>
      </w:tabs>
      <w:spacing w:line="300" w:lineRule="auto"/>
      <w:ind w:left="1710" w:hanging="360"/>
    </w:pPr>
    <w:rPr>
      <w:rFonts w:cs="Arial"/>
      <w:szCs w:val="24"/>
    </w:rPr>
  </w:style>
  <w:style w:type="paragraph" w:customStyle="1" w:styleId="StyleHeading2BodyLeft1">
    <w:name w:val="Style Heading 2 Body + Left:  1&quot;"/>
    <w:basedOn w:val="Normal"/>
    <w:semiHidden/>
    <w:rsid w:val="00BF1509"/>
    <w:pPr>
      <w:spacing w:before="120" w:after="120" w:line="300" w:lineRule="auto"/>
      <w:ind w:left="1440"/>
    </w:pPr>
  </w:style>
  <w:style w:type="paragraph" w:customStyle="1" w:styleId="NewRFPHeading1">
    <w:name w:val="New RFP Heading 1"/>
    <w:basedOn w:val="Heading1"/>
    <w:next w:val="Normal"/>
    <w:autoRedefine/>
    <w:rsid w:val="003359D7"/>
    <w:pPr>
      <w:numPr>
        <w:numId w:val="4"/>
      </w:numPr>
      <w:tabs>
        <w:tab w:val="clear" w:pos="360"/>
        <w:tab w:val="num" w:pos="720"/>
      </w:tabs>
      <w:spacing w:before="240" w:after="120"/>
      <w:ind w:left="720" w:hanging="720"/>
      <w:jc w:val="left"/>
    </w:pPr>
    <w:rPr>
      <w:rFonts w:ascii="Arial" w:hAnsi="Arial" w:cs="Arial"/>
      <w:b/>
      <w:bCs/>
      <w:caps/>
      <w:kern w:val="32"/>
      <w:szCs w:val="24"/>
    </w:rPr>
  </w:style>
  <w:style w:type="paragraph" w:customStyle="1" w:styleId="NewRFPHeading1text">
    <w:name w:val="New RFP Heading 1 text"/>
    <w:rsid w:val="00BF1509"/>
    <w:pPr>
      <w:ind w:left="360"/>
    </w:pPr>
    <w:rPr>
      <w:rFonts w:ascii="Arial" w:hAnsi="Arial"/>
      <w:sz w:val="22"/>
      <w:szCs w:val="22"/>
    </w:rPr>
  </w:style>
  <w:style w:type="character" w:customStyle="1" w:styleId="NewRFPHeading1textChar">
    <w:name w:val="New RFP Heading 1 text Char"/>
    <w:basedOn w:val="DefaultParagraphFont"/>
    <w:rsid w:val="00BF1509"/>
    <w:rPr>
      <w:rFonts w:ascii="Arial" w:hAnsi="Arial"/>
      <w:sz w:val="22"/>
      <w:szCs w:val="22"/>
      <w:lang w:val="en-US" w:eastAsia="en-US" w:bidi="ar-SA"/>
    </w:rPr>
  </w:style>
  <w:style w:type="paragraph" w:customStyle="1" w:styleId="NewRFPHeading2">
    <w:name w:val="New RFP Heading 2"/>
    <w:basedOn w:val="Normal"/>
    <w:next w:val="Normal"/>
    <w:rsid w:val="00CB757F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Bold" w:hAnsi="Arial Bold" w:cs="Arial"/>
      <w:b/>
      <w:i/>
      <w:szCs w:val="24"/>
      <w:u w:val="single"/>
    </w:rPr>
  </w:style>
  <w:style w:type="character" w:customStyle="1" w:styleId="NewRFPHeading2Char">
    <w:name w:val="New RFP Heading 2 Char"/>
    <w:basedOn w:val="DefaultParagraphFont"/>
    <w:rsid w:val="00BF1509"/>
    <w:rPr>
      <w:rFonts w:ascii="Arial Bold" w:hAnsi="Arial Bold" w:cs="Arial"/>
      <w:b/>
      <w:i/>
      <w:sz w:val="24"/>
      <w:szCs w:val="24"/>
      <w:u w:val="single"/>
      <w:lang w:val="en-US" w:eastAsia="en-US" w:bidi="ar-SA"/>
    </w:rPr>
  </w:style>
  <w:style w:type="paragraph" w:customStyle="1" w:styleId="NewRFPHeading2text">
    <w:name w:val="New RFP Heading 2 text"/>
    <w:rsid w:val="00BF1509"/>
    <w:pPr>
      <w:ind w:left="720"/>
    </w:pPr>
    <w:rPr>
      <w:rFonts w:ascii="Arial" w:hAnsi="Arial"/>
      <w:sz w:val="22"/>
      <w:szCs w:val="24"/>
    </w:rPr>
  </w:style>
  <w:style w:type="paragraph" w:customStyle="1" w:styleId="NewRFPHeading3">
    <w:name w:val="New RFP Heading 3"/>
    <w:basedOn w:val="Heading3"/>
    <w:next w:val="Normal"/>
    <w:rsid w:val="00BF1509"/>
    <w:pPr>
      <w:tabs>
        <w:tab w:val="num" w:pos="360"/>
      </w:tabs>
      <w:spacing w:after="120"/>
    </w:pPr>
    <w:rPr>
      <w:rFonts w:ascii="Arial Bold" w:hAnsi="Arial Bold"/>
      <w:sz w:val="22"/>
      <w:szCs w:val="22"/>
    </w:rPr>
  </w:style>
  <w:style w:type="paragraph" w:customStyle="1" w:styleId="NewRFPHeading3text">
    <w:name w:val="New RFP Heading 3 text"/>
    <w:basedOn w:val="Normal"/>
    <w:rsid w:val="00BF1509"/>
    <w:pPr>
      <w:keepNext/>
      <w:ind w:left="720"/>
      <w:outlineLvl w:val="2"/>
    </w:pPr>
    <w:rPr>
      <w:rFonts w:cs="Arial"/>
      <w:bCs/>
      <w:sz w:val="22"/>
      <w:szCs w:val="22"/>
    </w:rPr>
  </w:style>
  <w:style w:type="paragraph" w:customStyle="1" w:styleId="NewRFPHeading4">
    <w:name w:val="New RFP Heading 4"/>
    <w:basedOn w:val="Heading4"/>
    <w:next w:val="Normal"/>
    <w:rsid w:val="00BF1509"/>
    <w:pPr>
      <w:tabs>
        <w:tab w:val="num" w:pos="360"/>
      </w:tabs>
      <w:spacing w:before="240" w:after="120"/>
    </w:pPr>
    <w:rPr>
      <w:b w:val="0"/>
      <w:color w:val="auto"/>
      <w:sz w:val="22"/>
      <w:szCs w:val="22"/>
      <w:u w:val="single"/>
    </w:rPr>
  </w:style>
  <w:style w:type="paragraph" w:customStyle="1" w:styleId="NewRFPHeading4text">
    <w:name w:val="New RFP Heading 4 text"/>
    <w:basedOn w:val="Normal"/>
    <w:rsid w:val="00BF1509"/>
    <w:pPr>
      <w:keepNext/>
      <w:ind w:left="2160"/>
      <w:outlineLvl w:val="3"/>
    </w:pPr>
    <w:rPr>
      <w:rFonts w:cs="Arial"/>
      <w:bCs/>
      <w:sz w:val="22"/>
      <w:szCs w:val="22"/>
    </w:rPr>
  </w:style>
  <w:style w:type="paragraph" w:customStyle="1" w:styleId="NewRFPTOC1">
    <w:name w:val="New RFP TOC 1"/>
    <w:rsid w:val="00BF1509"/>
    <w:rPr>
      <w:b/>
      <w:i/>
      <w:caps/>
      <w:sz w:val="24"/>
      <w:szCs w:val="24"/>
      <w:u w:val="single"/>
    </w:rPr>
  </w:style>
  <w:style w:type="paragraph" w:customStyle="1" w:styleId="NewRFPTOC2">
    <w:name w:val="New RFP TOC 2"/>
    <w:rsid w:val="00BF1509"/>
    <w:rPr>
      <w:sz w:val="24"/>
      <w:szCs w:val="24"/>
    </w:rPr>
  </w:style>
  <w:style w:type="paragraph" w:customStyle="1" w:styleId="NewRFPTOCExhibits">
    <w:name w:val="New RFP TOC Exhibits"/>
    <w:rsid w:val="00BF1509"/>
    <w:rPr>
      <w:b/>
      <w:i/>
      <w:caps/>
      <w:sz w:val="24"/>
      <w:szCs w:val="24"/>
      <w:u w:val="single"/>
    </w:rPr>
  </w:style>
  <w:style w:type="character" w:styleId="FootnoteReference">
    <w:name w:val="footnote reference"/>
    <w:basedOn w:val="DefaultParagraphFont"/>
    <w:semiHidden/>
    <w:rsid w:val="00BF1509"/>
    <w:rPr>
      <w:vertAlign w:val="superscript"/>
    </w:rPr>
  </w:style>
  <w:style w:type="paragraph" w:styleId="BlockText">
    <w:name w:val="Block Text"/>
    <w:basedOn w:val="Normal"/>
    <w:rsid w:val="00BF150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character" w:customStyle="1" w:styleId="BlockTextChar">
    <w:name w:val="Block Text Char"/>
    <w:basedOn w:val="DefaultParagraphFont"/>
    <w:rsid w:val="00BF1509"/>
    <w:rPr>
      <w:rFonts w:ascii="Arial" w:hAnsi="Arial"/>
      <w:sz w:val="24"/>
      <w:lang w:val="en-US" w:eastAsia="en-US" w:bidi="ar-SA"/>
    </w:rPr>
  </w:style>
  <w:style w:type="paragraph" w:customStyle="1" w:styleId="RFPLevel3">
    <w:name w:val="RFP Level 3"/>
    <w:basedOn w:val="Normal"/>
    <w:rsid w:val="00AC3B1A"/>
    <w:pPr>
      <w:numPr>
        <w:ilvl w:val="2"/>
        <w:numId w:val="3"/>
      </w:numPr>
    </w:pPr>
  </w:style>
  <w:style w:type="paragraph" w:customStyle="1" w:styleId="NewRFPHeading3bullet">
    <w:name w:val="New RFP Heading 3 bullet"/>
    <w:basedOn w:val="ListBullet3"/>
    <w:rsid w:val="00BF1509"/>
    <w:pPr>
      <w:tabs>
        <w:tab w:val="clear" w:pos="1080"/>
        <w:tab w:val="num" w:pos="1440"/>
      </w:tabs>
      <w:spacing w:before="120" w:after="120"/>
      <w:ind w:left="144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F15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skEvents">
    <w:name w:val="TaskEvents"/>
    <w:basedOn w:val="Normal"/>
    <w:rsid w:val="00BF150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customStyle="1" w:styleId="StyleLeft078">
    <w:name w:val="Style Left:  0.78&quot;"/>
    <w:basedOn w:val="Normal"/>
    <w:rsid w:val="00896D97"/>
    <w:pPr>
      <w:ind w:left="1080"/>
    </w:pPr>
  </w:style>
  <w:style w:type="table" w:styleId="TableGrid">
    <w:name w:val="Table Grid"/>
    <w:basedOn w:val="TableNormal"/>
    <w:uiPriority w:val="59"/>
    <w:rsid w:val="0089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TextLeft"/>
    <w:basedOn w:val="Normal"/>
    <w:rsid w:val="007E0B36"/>
    <w:pPr>
      <w:spacing w:before="40" w:after="40"/>
    </w:pPr>
    <w:rPr>
      <w:rFonts w:ascii="Times New Roman" w:hAnsi="Times New Roman"/>
      <w:sz w:val="20"/>
    </w:rPr>
  </w:style>
  <w:style w:type="paragraph" w:customStyle="1" w:styleId="TinyLine">
    <w:name w:val="TinyLine"/>
    <w:basedOn w:val="Normal"/>
    <w:rsid w:val="007E0B36"/>
    <w:pPr>
      <w:jc w:val="both"/>
    </w:pPr>
    <w:rPr>
      <w:rFonts w:ascii="Times New Roman" w:hAnsi="Times New Roman"/>
      <w:sz w:val="8"/>
    </w:rPr>
  </w:style>
  <w:style w:type="paragraph" w:customStyle="1" w:styleId="FigureCaption">
    <w:name w:val="FigureCaption"/>
    <w:basedOn w:val="Caption"/>
    <w:rsid w:val="007E0B36"/>
    <w:pPr>
      <w:spacing w:before="60" w:after="180"/>
      <w:jc w:val="center"/>
    </w:pPr>
    <w:rPr>
      <w:rFonts w:ascii="Times New Roman" w:hAnsi="Times New Roman"/>
      <w:bCs w:val="0"/>
    </w:rPr>
  </w:style>
  <w:style w:type="paragraph" w:customStyle="1" w:styleId="RFPBodyContent3">
    <w:name w:val="RFP Body/Content 3"/>
    <w:basedOn w:val="Normal"/>
    <w:rsid w:val="00193DD1"/>
    <w:pPr>
      <w:spacing w:after="120" w:line="300" w:lineRule="auto"/>
      <w:ind w:left="2160"/>
    </w:pPr>
  </w:style>
  <w:style w:type="paragraph" w:customStyle="1" w:styleId="tabletext0">
    <w:name w:val="tabletext"/>
    <w:basedOn w:val="Normal"/>
    <w:rsid w:val="002D04B1"/>
    <w:pPr>
      <w:spacing w:before="60" w:after="60"/>
      <w:jc w:val="both"/>
    </w:pPr>
    <w:rPr>
      <w:rFonts w:cs="Arial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237603"/>
    <w:rPr>
      <w:rFonts w:ascii="Arial" w:hAnsi="Arial"/>
      <w:sz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3F6472"/>
    <w:rPr>
      <w:b/>
      <w:bCs/>
    </w:rPr>
  </w:style>
  <w:style w:type="paragraph" w:styleId="ListParagraph">
    <w:name w:val="List Paragraph"/>
    <w:basedOn w:val="Normal"/>
    <w:uiPriority w:val="34"/>
    <w:qFormat/>
    <w:rsid w:val="00546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0BB"/>
    <w:rPr>
      <w:rFonts w:ascii="Arial" w:hAnsi="Arial"/>
    </w:rPr>
  </w:style>
  <w:style w:type="paragraph" w:styleId="Revision">
    <w:name w:val="Revision"/>
    <w:hidden/>
    <w:uiPriority w:val="99"/>
    <w:semiHidden/>
    <w:rsid w:val="0022532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327"/>
    <w:rPr>
      <w:rFonts w:ascii="Arial" w:hAnsi="Arial"/>
      <w:sz w:val="24"/>
    </w:rPr>
  </w:style>
  <w:style w:type="paragraph" w:styleId="ListBullet5">
    <w:name w:val="List Bullet 5"/>
    <w:basedOn w:val="Normal"/>
    <w:rsid w:val="009E0217"/>
    <w:pPr>
      <w:numPr>
        <w:numId w:val="6"/>
      </w:numPr>
      <w:contextualSpacing/>
    </w:pPr>
  </w:style>
  <w:style w:type="paragraph" w:customStyle="1" w:styleId="StyleAA">
    <w:name w:val="StyleAA"/>
    <w:basedOn w:val="Normal"/>
    <w:link w:val="StyleAAChar"/>
    <w:qFormat/>
    <w:rsid w:val="00034FD0"/>
    <w:pPr>
      <w:keepNext/>
      <w:keepLines/>
      <w:numPr>
        <w:numId w:val="13"/>
      </w:numPr>
      <w:tabs>
        <w:tab w:val="left" w:pos="720"/>
      </w:tabs>
      <w:spacing w:before="120"/>
    </w:pPr>
    <w:rPr>
      <w:rFonts w:ascii="Arial Bold" w:hAnsi="Arial Bold" w:cs="Arial"/>
      <w:b/>
      <w:szCs w:val="24"/>
    </w:rPr>
  </w:style>
  <w:style w:type="paragraph" w:customStyle="1" w:styleId="Default">
    <w:name w:val="Default"/>
    <w:uiPriority w:val="99"/>
    <w:rsid w:val="00254B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AAChar">
    <w:name w:val="StyleAA Char"/>
    <w:basedOn w:val="DefaultParagraphFont"/>
    <w:link w:val="StyleAA"/>
    <w:rsid w:val="00034FD0"/>
    <w:rPr>
      <w:rFonts w:ascii="Arial Bold" w:hAnsi="Arial Bold" w:cs="Arial"/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B94"/>
  </w:style>
  <w:style w:type="paragraph" w:customStyle="1" w:styleId="BulletList">
    <w:name w:val="Bullet List"/>
    <w:basedOn w:val="Normal"/>
    <w:rsid w:val="005021A6"/>
    <w:pPr>
      <w:numPr>
        <w:numId w:val="22"/>
      </w:numPr>
      <w:spacing w:after="240"/>
    </w:pPr>
    <w:rPr>
      <w:sz w:val="22"/>
    </w:rPr>
  </w:style>
  <w:style w:type="numbering" w:customStyle="1" w:styleId="Style7">
    <w:name w:val="Style7"/>
    <w:rsid w:val="00092BFC"/>
    <w:pPr>
      <w:numPr>
        <w:numId w:val="24"/>
      </w:numPr>
    </w:pPr>
  </w:style>
  <w:style w:type="numbering" w:customStyle="1" w:styleId="Style9">
    <w:name w:val="Style9"/>
    <w:rsid w:val="00326F62"/>
    <w:pPr>
      <w:numPr>
        <w:numId w:val="26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E51D33"/>
    <w:rPr>
      <w:rFonts w:ascii="Arial" w:hAnsi="Arial"/>
      <w:sz w:val="22"/>
    </w:rPr>
  </w:style>
  <w:style w:type="paragraph" w:customStyle="1" w:styleId="Bullet-1">
    <w:name w:val="Bullet-1"/>
    <w:basedOn w:val="Normal"/>
    <w:qFormat/>
    <w:rsid w:val="00E473FB"/>
    <w:pPr>
      <w:numPr>
        <w:numId w:val="31"/>
      </w:numPr>
      <w:spacing w:after="200" w:line="276" w:lineRule="auto"/>
    </w:pPr>
    <w:rPr>
      <w:rFonts w:cs="Arial"/>
      <w:color w:val="000000"/>
      <w:sz w:val="22"/>
      <w:szCs w:val="22"/>
    </w:rPr>
  </w:style>
  <w:style w:type="paragraph" w:customStyle="1" w:styleId="BodyText-RFP">
    <w:name w:val="Body Text-RFP"/>
    <w:basedOn w:val="Normal"/>
    <w:qFormat/>
    <w:rsid w:val="009B2E09"/>
    <w:pPr>
      <w:spacing w:after="200" w:line="276" w:lineRule="auto"/>
    </w:pPr>
    <w:rPr>
      <w:rFonts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E09"/>
    <w:rPr>
      <w:rFonts w:ascii="Arial" w:hAnsi="Arial"/>
      <w:sz w:val="24"/>
    </w:rPr>
  </w:style>
  <w:style w:type="paragraph" w:customStyle="1" w:styleId="BodyText-RFP-Indent">
    <w:name w:val="Body Text-RFP-Indent"/>
    <w:basedOn w:val="BodyText-RFP"/>
    <w:qFormat/>
    <w:rsid w:val="009B2E09"/>
    <w:pPr>
      <w:ind w:left="720"/>
    </w:pPr>
  </w:style>
  <w:style w:type="paragraph" w:customStyle="1" w:styleId="default0">
    <w:name w:val="default"/>
    <w:basedOn w:val="Normal"/>
    <w:rsid w:val="00F02C2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835">
          <w:marLeft w:val="2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1447">
                  <w:marLeft w:val="138"/>
                  <w:marRight w:val="208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7705F2D74F4489ED3A42D41B7B4F" ma:contentTypeVersion="0" ma:contentTypeDescription="Create a new document." ma:contentTypeScope="" ma:versionID="8f1c37f7caece2a2b9e49f70036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A94F-1F33-41EE-B04B-439803C5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D484A-D718-4A7F-A4F0-9BC8A4019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36787-AF29-4726-BBC3-35573E0BC49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20497-BBC0-4AFC-92AE-CAC49F0D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EBT RFO - PMO/Technical Support</vt:lpstr>
    </vt:vector>
  </TitlesOfParts>
  <Company>OSI</Company>
  <LinksUpToDate>false</LinksUpToDate>
  <CharactersWithSpaces>5000</CharactersWithSpaces>
  <SharedDoc>false</SharedDoc>
  <HLinks>
    <vt:vector size="30" baseType="variant">
      <vt:variant>
        <vt:i4>2097277</vt:i4>
      </vt:variant>
      <vt:variant>
        <vt:i4>38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  <vt:variant>
        <vt:i4>7471213</vt:i4>
      </vt:variant>
      <vt:variant>
        <vt:i4>35</vt:i4>
      </vt:variant>
      <vt:variant>
        <vt:i4>0</vt:i4>
      </vt:variant>
      <vt:variant>
        <vt:i4>5</vt:i4>
      </vt:variant>
      <vt:variant>
        <vt:lpwstr>http://www.fppc.ca.gov/index.php?id=500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http://www.documents.dgs.ca.gov/osp/pdf/std204.pdf</vt:lpwstr>
      </vt:variant>
      <vt:variant>
        <vt:lpwstr/>
      </vt:variant>
      <vt:variant>
        <vt:i4>2097277</vt:i4>
      </vt:variant>
      <vt:variant>
        <vt:i4>11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  <vt:variant>
        <vt:i4>2097277</vt:i4>
      </vt:variant>
      <vt:variant>
        <vt:i4>5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EBT RFO - PMO/Technical Support</dc:title>
  <dc:creator>EBT Project</dc:creator>
  <cp:lastModifiedBy>Yumikura, Molly (CoveredCA)</cp:lastModifiedBy>
  <cp:revision>21</cp:revision>
  <cp:lastPrinted>2017-06-01T16:14:00Z</cp:lastPrinted>
  <dcterms:created xsi:type="dcterms:W3CDTF">2017-07-18T23:06:00Z</dcterms:created>
  <dcterms:modified xsi:type="dcterms:W3CDTF">2017-07-19T20:43:00Z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0x010100A3457705F2D74F4489ED3A42D41B7B4F</vt:lpwstr>
  </property>
</Properties>
</file>