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B2C01" w14:textId="77777777" w:rsidR="003F044F" w:rsidRDefault="008B5062">
      <w:pPr>
        <w:pStyle w:val="TOC1"/>
        <w:rPr>
          <w:rFonts w:cstheme="minorBidi"/>
          <w:b w:val="0"/>
          <w:bCs w:val="0"/>
          <w:noProof/>
          <w:sz w:val="22"/>
          <w:szCs w:val="22"/>
        </w:rPr>
      </w:pPr>
      <w:r>
        <w:fldChar w:fldCharType="begin"/>
      </w:r>
      <w:r>
        <w:instrText xml:space="preserve"> TOC \o "1-3" \h \z \u </w:instrText>
      </w:r>
      <w:r>
        <w:fldChar w:fldCharType="separate"/>
      </w:r>
      <w:hyperlink w:anchor="_Toc441571655" w:history="1">
        <w:r w:rsidR="003F044F" w:rsidRPr="002E0520">
          <w:rPr>
            <w:rStyle w:val="Hyperlink"/>
            <w:rFonts w:ascii="Times New Roman" w:hAnsi="Times New Roman"/>
            <w:noProof/>
          </w:rPr>
          <w:t>RECITALS</w:t>
        </w:r>
        <w:r w:rsidR="003F044F">
          <w:rPr>
            <w:noProof/>
            <w:webHidden/>
          </w:rPr>
          <w:tab/>
        </w:r>
        <w:r w:rsidR="003F044F">
          <w:rPr>
            <w:noProof/>
            <w:webHidden/>
          </w:rPr>
          <w:fldChar w:fldCharType="begin"/>
        </w:r>
        <w:r w:rsidR="003F044F">
          <w:rPr>
            <w:noProof/>
            <w:webHidden/>
          </w:rPr>
          <w:instrText xml:space="preserve"> PAGEREF _Toc441571655 \h </w:instrText>
        </w:r>
        <w:r w:rsidR="003F044F">
          <w:rPr>
            <w:noProof/>
            <w:webHidden/>
          </w:rPr>
        </w:r>
        <w:r w:rsidR="003F044F">
          <w:rPr>
            <w:noProof/>
            <w:webHidden/>
          </w:rPr>
          <w:fldChar w:fldCharType="separate"/>
        </w:r>
        <w:r w:rsidR="003F044F">
          <w:rPr>
            <w:noProof/>
            <w:webHidden/>
          </w:rPr>
          <w:t>1</w:t>
        </w:r>
        <w:r w:rsidR="003F044F">
          <w:rPr>
            <w:noProof/>
            <w:webHidden/>
          </w:rPr>
          <w:fldChar w:fldCharType="end"/>
        </w:r>
      </w:hyperlink>
    </w:p>
    <w:p w14:paraId="2213F3BD" w14:textId="77777777" w:rsidR="003F044F" w:rsidRDefault="000A41A8">
      <w:pPr>
        <w:pStyle w:val="TOC1"/>
        <w:rPr>
          <w:rFonts w:cstheme="minorBidi"/>
          <w:b w:val="0"/>
          <w:bCs w:val="0"/>
          <w:noProof/>
          <w:sz w:val="22"/>
          <w:szCs w:val="22"/>
        </w:rPr>
      </w:pPr>
      <w:hyperlink w:anchor="_Toc441571656" w:history="1">
        <w:r w:rsidR="003F044F" w:rsidRPr="002E0520">
          <w:rPr>
            <w:rStyle w:val="Hyperlink"/>
            <w:noProof/>
          </w:rPr>
          <w:t>Article 1 -- General Provisions</w:t>
        </w:r>
        <w:r w:rsidR="003F044F">
          <w:rPr>
            <w:noProof/>
            <w:webHidden/>
          </w:rPr>
          <w:tab/>
        </w:r>
        <w:r w:rsidR="003F044F">
          <w:rPr>
            <w:noProof/>
            <w:webHidden/>
          </w:rPr>
          <w:fldChar w:fldCharType="begin"/>
        </w:r>
        <w:r w:rsidR="003F044F">
          <w:rPr>
            <w:noProof/>
            <w:webHidden/>
          </w:rPr>
          <w:instrText xml:space="preserve"> PAGEREF _Toc441571656 \h </w:instrText>
        </w:r>
        <w:r w:rsidR="003F044F">
          <w:rPr>
            <w:noProof/>
            <w:webHidden/>
          </w:rPr>
        </w:r>
        <w:r w:rsidR="003F044F">
          <w:rPr>
            <w:noProof/>
            <w:webHidden/>
          </w:rPr>
          <w:fldChar w:fldCharType="separate"/>
        </w:r>
        <w:r w:rsidR="003F044F">
          <w:rPr>
            <w:noProof/>
            <w:webHidden/>
          </w:rPr>
          <w:t>3</w:t>
        </w:r>
        <w:r w:rsidR="003F044F">
          <w:rPr>
            <w:noProof/>
            <w:webHidden/>
          </w:rPr>
          <w:fldChar w:fldCharType="end"/>
        </w:r>
      </w:hyperlink>
    </w:p>
    <w:p w14:paraId="727A572C" w14:textId="77777777" w:rsidR="003F044F" w:rsidRDefault="000A41A8">
      <w:pPr>
        <w:pStyle w:val="TOC2"/>
        <w:rPr>
          <w:rFonts w:cstheme="minorBidi"/>
          <w:iCs w:val="0"/>
          <w:noProof/>
          <w:sz w:val="22"/>
          <w:szCs w:val="22"/>
        </w:rPr>
      </w:pPr>
      <w:hyperlink w:anchor="_Toc441571657" w:history="1">
        <w:r w:rsidR="003F044F" w:rsidRPr="002E0520">
          <w:rPr>
            <w:rStyle w:val="Hyperlink"/>
            <w:noProof/>
          </w:rPr>
          <w:t>1.1</w:t>
        </w:r>
        <w:r w:rsidR="003F044F">
          <w:rPr>
            <w:rFonts w:cstheme="minorBidi"/>
            <w:iCs w:val="0"/>
            <w:noProof/>
            <w:sz w:val="22"/>
            <w:szCs w:val="22"/>
          </w:rPr>
          <w:tab/>
        </w:r>
        <w:r w:rsidR="003F044F" w:rsidRPr="002E0520">
          <w:rPr>
            <w:rStyle w:val="Hyperlink"/>
            <w:noProof/>
          </w:rPr>
          <w:t>Purpose</w:t>
        </w:r>
        <w:r w:rsidR="003F044F">
          <w:rPr>
            <w:noProof/>
            <w:webHidden/>
          </w:rPr>
          <w:tab/>
        </w:r>
        <w:r w:rsidR="003F044F">
          <w:rPr>
            <w:noProof/>
            <w:webHidden/>
          </w:rPr>
          <w:fldChar w:fldCharType="begin"/>
        </w:r>
        <w:r w:rsidR="003F044F">
          <w:rPr>
            <w:noProof/>
            <w:webHidden/>
          </w:rPr>
          <w:instrText xml:space="preserve"> PAGEREF _Toc441571657 \h </w:instrText>
        </w:r>
        <w:r w:rsidR="003F044F">
          <w:rPr>
            <w:noProof/>
            <w:webHidden/>
          </w:rPr>
        </w:r>
        <w:r w:rsidR="003F044F">
          <w:rPr>
            <w:noProof/>
            <w:webHidden/>
          </w:rPr>
          <w:fldChar w:fldCharType="separate"/>
        </w:r>
        <w:r w:rsidR="003F044F">
          <w:rPr>
            <w:noProof/>
            <w:webHidden/>
          </w:rPr>
          <w:t>3</w:t>
        </w:r>
        <w:r w:rsidR="003F044F">
          <w:rPr>
            <w:noProof/>
            <w:webHidden/>
          </w:rPr>
          <w:fldChar w:fldCharType="end"/>
        </w:r>
      </w:hyperlink>
    </w:p>
    <w:p w14:paraId="5A6F380E" w14:textId="77777777" w:rsidR="003F044F" w:rsidRDefault="000A41A8">
      <w:pPr>
        <w:pStyle w:val="TOC2"/>
        <w:rPr>
          <w:rFonts w:cstheme="minorBidi"/>
          <w:iCs w:val="0"/>
          <w:noProof/>
          <w:sz w:val="22"/>
          <w:szCs w:val="22"/>
        </w:rPr>
      </w:pPr>
      <w:hyperlink w:anchor="_Toc441571658" w:history="1">
        <w:r w:rsidR="003F044F" w:rsidRPr="002E0520">
          <w:rPr>
            <w:rStyle w:val="Hyperlink"/>
            <w:noProof/>
          </w:rPr>
          <w:t>1.2</w:t>
        </w:r>
        <w:r w:rsidR="003F044F">
          <w:rPr>
            <w:rFonts w:cstheme="minorBidi"/>
            <w:iCs w:val="0"/>
            <w:noProof/>
            <w:sz w:val="22"/>
            <w:szCs w:val="22"/>
          </w:rPr>
          <w:tab/>
        </w:r>
        <w:r w:rsidR="003F044F" w:rsidRPr="002E0520">
          <w:rPr>
            <w:rStyle w:val="Hyperlink"/>
            <w:noProof/>
          </w:rPr>
          <w:t>Applicable Law and Regulation</w:t>
        </w:r>
        <w:r w:rsidR="003F044F">
          <w:rPr>
            <w:noProof/>
            <w:webHidden/>
          </w:rPr>
          <w:tab/>
        </w:r>
        <w:r w:rsidR="003F044F">
          <w:rPr>
            <w:noProof/>
            <w:webHidden/>
          </w:rPr>
          <w:fldChar w:fldCharType="begin"/>
        </w:r>
        <w:r w:rsidR="003F044F">
          <w:rPr>
            <w:noProof/>
            <w:webHidden/>
          </w:rPr>
          <w:instrText xml:space="preserve"> PAGEREF _Toc441571658 \h </w:instrText>
        </w:r>
        <w:r w:rsidR="003F044F">
          <w:rPr>
            <w:noProof/>
            <w:webHidden/>
          </w:rPr>
        </w:r>
        <w:r w:rsidR="003F044F">
          <w:rPr>
            <w:noProof/>
            <w:webHidden/>
          </w:rPr>
          <w:fldChar w:fldCharType="separate"/>
        </w:r>
        <w:r w:rsidR="003F044F">
          <w:rPr>
            <w:noProof/>
            <w:webHidden/>
          </w:rPr>
          <w:t>3</w:t>
        </w:r>
        <w:r w:rsidR="003F044F">
          <w:rPr>
            <w:noProof/>
            <w:webHidden/>
          </w:rPr>
          <w:fldChar w:fldCharType="end"/>
        </w:r>
      </w:hyperlink>
    </w:p>
    <w:p w14:paraId="77C661B3" w14:textId="77777777" w:rsidR="003F044F" w:rsidRDefault="000A41A8">
      <w:pPr>
        <w:pStyle w:val="TOC2"/>
        <w:rPr>
          <w:rFonts w:cstheme="minorBidi"/>
          <w:iCs w:val="0"/>
          <w:noProof/>
          <w:sz w:val="22"/>
          <w:szCs w:val="22"/>
        </w:rPr>
      </w:pPr>
      <w:hyperlink w:anchor="_Toc441571659" w:history="1">
        <w:r w:rsidR="003F044F" w:rsidRPr="002E0520">
          <w:rPr>
            <w:rStyle w:val="Hyperlink"/>
            <w:noProof/>
          </w:rPr>
          <w:t>1.3</w:t>
        </w:r>
        <w:r w:rsidR="003F044F">
          <w:rPr>
            <w:rFonts w:cstheme="minorBidi"/>
            <w:iCs w:val="0"/>
            <w:noProof/>
            <w:sz w:val="22"/>
            <w:szCs w:val="22"/>
          </w:rPr>
          <w:tab/>
        </w:r>
        <w:r w:rsidR="003F044F" w:rsidRPr="002E0520">
          <w:rPr>
            <w:rStyle w:val="Hyperlink"/>
            <w:noProof/>
          </w:rPr>
          <w:t>Relationship of the Parties</w:t>
        </w:r>
        <w:r w:rsidR="003F044F">
          <w:rPr>
            <w:noProof/>
            <w:webHidden/>
          </w:rPr>
          <w:tab/>
        </w:r>
        <w:r w:rsidR="003F044F">
          <w:rPr>
            <w:noProof/>
            <w:webHidden/>
          </w:rPr>
          <w:fldChar w:fldCharType="begin"/>
        </w:r>
        <w:r w:rsidR="003F044F">
          <w:rPr>
            <w:noProof/>
            <w:webHidden/>
          </w:rPr>
          <w:instrText xml:space="preserve"> PAGEREF _Toc441571659 \h </w:instrText>
        </w:r>
        <w:r w:rsidR="003F044F">
          <w:rPr>
            <w:noProof/>
            <w:webHidden/>
          </w:rPr>
        </w:r>
        <w:r w:rsidR="003F044F">
          <w:rPr>
            <w:noProof/>
            <w:webHidden/>
          </w:rPr>
          <w:fldChar w:fldCharType="separate"/>
        </w:r>
        <w:r w:rsidR="003F044F">
          <w:rPr>
            <w:noProof/>
            <w:webHidden/>
          </w:rPr>
          <w:t>4</w:t>
        </w:r>
        <w:r w:rsidR="003F044F">
          <w:rPr>
            <w:noProof/>
            <w:webHidden/>
          </w:rPr>
          <w:fldChar w:fldCharType="end"/>
        </w:r>
      </w:hyperlink>
    </w:p>
    <w:p w14:paraId="109F1075" w14:textId="77777777" w:rsidR="003F044F" w:rsidRDefault="000A41A8">
      <w:pPr>
        <w:pStyle w:val="TOC2"/>
        <w:rPr>
          <w:rFonts w:cstheme="minorBidi"/>
          <w:iCs w:val="0"/>
          <w:noProof/>
          <w:sz w:val="22"/>
          <w:szCs w:val="22"/>
        </w:rPr>
      </w:pPr>
      <w:hyperlink w:anchor="_Toc441571660" w:history="1">
        <w:r w:rsidR="003F044F" w:rsidRPr="002E0520">
          <w:rPr>
            <w:rStyle w:val="Hyperlink"/>
            <w:noProof/>
          </w:rPr>
          <w:t>1.4</w:t>
        </w:r>
        <w:r w:rsidR="003F044F">
          <w:rPr>
            <w:rFonts w:cstheme="minorBidi"/>
            <w:iCs w:val="0"/>
            <w:noProof/>
            <w:sz w:val="22"/>
            <w:szCs w:val="22"/>
          </w:rPr>
          <w:tab/>
        </w:r>
        <w:r w:rsidR="003F044F" w:rsidRPr="002E0520">
          <w:rPr>
            <w:rStyle w:val="Hyperlink"/>
            <w:noProof/>
          </w:rPr>
          <w:t>General Duties of the Exchange</w:t>
        </w:r>
        <w:r w:rsidR="003F044F">
          <w:rPr>
            <w:noProof/>
            <w:webHidden/>
          </w:rPr>
          <w:tab/>
        </w:r>
        <w:r w:rsidR="003F044F">
          <w:rPr>
            <w:noProof/>
            <w:webHidden/>
          </w:rPr>
          <w:fldChar w:fldCharType="begin"/>
        </w:r>
        <w:r w:rsidR="003F044F">
          <w:rPr>
            <w:noProof/>
            <w:webHidden/>
          </w:rPr>
          <w:instrText xml:space="preserve"> PAGEREF _Toc441571660 \h </w:instrText>
        </w:r>
        <w:r w:rsidR="003F044F">
          <w:rPr>
            <w:noProof/>
            <w:webHidden/>
          </w:rPr>
        </w:r>
        <w:r w:rsidR="003F044F">
          <w:rPr>
            <w:noProof/>
            <w:webHidden/>
          </w:rPr>
          <w:fldChar w:fldCharType="separate"/>
        </w:r>
        <w:r w:rsidR="003F044F">
          <w:rPr>
            <w:noProof/>
            <w:webHidden/>
          </w:rPr>
          <w:t>4</w:t>
        </w:r>
        <w:r w:rsidR="003F044F">
          <w:rPr>
            <w:noProof/>
            <w:webHidden/>
          </w:rPr>
          <w:fldChar w:fldCharType="end"/>
        </w:r>
      </w:hyperlink>
    </w:p>
    <w:p w14:paraId="414718DE" w14:textId="77777777" w:rsidR="003F044F" w:rsidRDefault="000A41A8">
      <w:pPr>
        <w:pStyle w:val="TOC3"/>
        <w:rPr>
          <w:rFonts w:cstheme="minorBidi"/>
          <w:noProof/>
          <w:sz w:val="22"/>
          <w:szCs w:val="22"/>
        </w:rPr>
      </w:pPr>
      <w:hyperlink w:anchor="_Toc441571661" w:history="1">
        <w:r w:rsidR="003F044F" w:rsidRPr="002E0520">
          <w:rPr>
            <w:rStyle w:val="Hyperlink"/>
            <w:noProof/>
          </w:rPr>
          <w:t>1.4.1</w:t>
        </w:r>
        <w:r w:rsidR="003F044F">
          <w:rPr>
            <w:rFonts w:cstheme="minorBidi"/>
            <w:noProof/>
            <w:sz w:val="22"/>
            <w:szCs w:val="22"/>
          </w:rPr>
          <w:tab/>
        </w:r>
        <w:r w:rsidR="003F044F" w:rsidRPr="002E0520">
          <w:rPr>
            <w:rStyle w:val="Hyperlink"/>
            <w:noProof/>
          </w:rPr>
          <w:t>Confidentiality of Contractor Documents</w:t>
        </w:r>
        <w:r w:rsidR="003F044F">
          <w:rPr>
            <w:noProof/>
            <w:webHidden/>
          </w:rPr>
          <w:tab/>
        </w:r>
        <w:r w:rsidR="003F044F">
          <w:rPr>
            <w:noProof/>
            <w:webHidden/>
          </w:rPr>
          <w:fldChar w:fldCharType="begin"/>
        </w:r>
        <w:r w:rsidR="003F044F">
          <w:rPr>
            <w:noProof/>
            <w:webHidden/>
          </w:rPr>
          <w:instrText xml:space="preserve"> PAGEREF _Toc441571661 \h </w:instrText>
        </w:r>
        <w:r w:rsidR="003F044F">
          <w:rPr>
            <w:noProof/>
            <w:webHidden/>
          </w:rPr>
        </w:r>
        <w:r w:rsidR="003F044F">
          <w:rPr>
            <w:noProof/>
            <w:webHidden/>
          </w:rPr>
          <w:fldChar w:fldCharType="separate"/>
        </w:r>
        <w:r w:rsidR="003F044F">
          <w:rPr>
            <w:noProof/>
            <w:webHidden/>
          </w:rPr>
          <w:t>5</w:t>
        </w:r>
        <w:r w:rsidR="003F044F">
          <w:rPr>
            <w:noProof/>
            <w:webHidden/>
          </w:rPr>
          <w:fldChar w:fldCharType="end"/>
        </w:r>
      </w:hyperlink>
    </w:p>
    <w:p w14:paraId="5F91D79C" w14:textId="77777777" w:rsidR="003F044F" w:rsidRDefault="000A41A8">
      <w:pPr>
        <w:pStyle w:val="TOC2"/>
        <w:rPr>
          <w:rFonts w:cstheme="minorBidi"/>
          <w:iCs w:val="0"/>
          <w:noProof/>
          <w:sz w:val="22"/>
          <w:szCs w:val="22"/>
        </w:rPr>
      </w:pPr>
      <w:hyperlink w:anchor="_Toc441571662" w:history="1">
        <w:r w:rsidR="003F044F" w:rsidRPr="002E0520">
          <w:rPr>
            <w:rStyle w:val="Hyperlink"/>
            <w:noProof/>
          </w:rPr>
          <w:t>1.5</w:t>
        </w:r>
        <w:r w:rsidR="003F044F">
          <w:rPr>
            <w:rFonts w:cstheme="minorBidi"/>
            <w:iCs w:val="0"/>
            <w:noProof/>
            <w:sz w:val="22"/>
            <w:szCs w:val="22"/>
          </w:rPr>
          <w:tab/>
        </w:r>
        <w:r w:rsidR="003F044F" w:rsidRPr="002E0520">
          <w:rPr>
            <w:rStyle w:val="Hyperlink"/>
            <w:noProof/>
          </w:rPr>
          <w:t>General Duties of the Contractor</w:t>
        </w:r>
        <w:r w:rsidR="003F044F">
          <w:rPr>
            <w:noProof/>
            <w:webHidden/>
          </w:rPr>
          <w:tab/>
        </w:r>
        <w:r w:rsidR="003F044F">
          <w:rPr>
            <w:noProof/>
            <w:webHidden/>
          </w:rPr>
          <w:fldChar w:fldCharType="begin"/>
        </w:r>
        <w:r w:rsidR="003F044F">
          <w:rPr>
            <w:noProof/>
            <w:webHidden/>
          </w:rPr>
          <w:instrText xml:space="preserve"> PAGEREF _Toc441571662 \h </w:instrText>
        </w:r>
        <w:r w:rsidR="003F044F">
          <w:rPr>
            <w:noProof/>
            <w:webHidden/>
          </w:rPr>
        </w:r>
        <w:r w:rsidR="003F044F">
          <w:rPr>
            <w:noProof/>
            <w:webHidden/>
          </w:rPr>
          <w:fldChar w:fldCharType="separate"/>
        </w:r>
        <w:r w:rsidR="003F044F">
          <w:rPr>
            <w:noProof/>
            <w:webHidden/>
          </w:rPr>
          <w:t>6</w:t>
        </w:r>
        <w:r w:rsidR="003F044F">
          <w:rPr>
            <w:noProof/>
            <w:webHidden/>
          </w:rPr>
          <w:fldChar w:fldCharType="end"/>
        </w:r>
      </w:hyperlink>
    </w:p>
    <w:p w14:paraId="79096924" w14:textId="77777777" w:rsidR="003F044F" w:rsidRDefault="000A41A8">
      <w:pPr>
        <w:pStyle w:val="TOC2"/>
        <w:rPr>
          <w:rFonts w:cstheme="minorBidi"/>
          <w:iCs w:val="0"/>
          <w:noProof/>
          <w:sz w:val="22"/>
          <w:szCs w:val="22"/>
        </w:rPr>
      </w:pPr>
      <w:hyperlink w:anchor="_Toc441571663" w:history="1">
        <w:r w:rsidR="003F044F" w:rsidRPr="002E0520">
          <w:rPr>
            <w:rStyle w:val="Hyperlink"/>
            <w:noProof/>
          </w:rPr>
          <w:t>1.6</w:t>
        </w:r>
        <w:r w:rsidR="003F044F">
          <w:rPr>
            <w:rFonts w:cstheme="minorBidi"/>
            <w:iCs w:val="0"/>
            <w:noProof/>
            <w:sz w:val="22"/>
            <w:szCs w:val="22"/>
          </w:rPr>
          <w:tab/>
        </w:r>
        <w:r w:rsidR="003F044F" w:rsidRPr="002E0520">
          <w:rPr>
            <w:rStyle w:val="Hyperlink"/>
            <w:noProof/>
          </w:rPr>
          <w:t>Transition between Exchange and Other Coverage</w:t>
        </w:r>
        <w:r w:rsidR="003F044F">
          <w:rPr>
            <w:noProof/>
            <w:webHidden/>
          </w:rPr>
          <w:tab/>
        </w:r>
        <w:r w:rsidR="003F044F">
          <w:rPr>
            <w:noProof/>
            <w:webHidden/>
          </w:rPr>
          <w:fldChar w:fldCharType="begin"/>
        </w:r>
        <w:r w:rsidR="003F044F">
          <w:rPr>
            <w:noProof/>
            <w:webHidden/>
          </w:rPr>
          <w:instrText xml:space="preserve"> PAGEREF _Toc441571663 \h </w:instrText>
        </w:r>
        <w:r w:rsidR="003F044F">
          <w:rPr>
            <w:noProof/>
            <w:webHidden/>
          </w:rPr>
        </w:r>
        <w:r w:rsidR="003F044F">
          <w:rPr>
            <w:noProof/>
            <w:webHidden/>
          </w:rPr>
          <w:fldChar w:fldCharType="separate"/>
        </w:r>
        <w:r w:rsidR="003F044F">
          <w:rPr>
            <w:noProof/>
            <w:webHidden/>
          </w:rPr>
          <w:t>7</w:t>
        </w:r>
        <w:r w:rsidR="003F044F">
          <w:rPr>
            <w:noProof/>
            <w:webHidden/>
          </w:rPr>
          <w:fldChar w:fldCharType="end"/>
        </w:r>
      </w:hyperlink>
    </w:p>
    <w:p w14:paraId="79137260" w14:textId="77777777" w:rsidR="003F044F" w:rsidRDefault="000A41A8">
      <w:pPr>
        <w:pStyle w:val="TOC2"/>
        <w:rPr>
          <w:rFonts w:cstheme="minorBidi"/>
          <w:iCs w:val="0"/>
          <w:noProof/>
          <w:sz w:val="22"/>
          <w:szCs w:val="22"/>
        </w:rPr>
      </w:pPr>
      <w:hyperlink w:anchor="_Toc441571664" w:history="1">
        <w:r w:rsidR="003F044F" w:rsidRPr="002E0520">
          <w:rPr>
            <w:rStyle w:val="Hyperlink"/>
            <w:noProof/>
          </w:rPr>
          <w:t>1.7</w:t>
        </w:r>
        <w:r w:rsidR="003F044F">
          <w:rPr>
            <w:rFonts w:cstheme="minorBidi"/>
            <w:iCs w:val="0"/>
            <w:noProof/>
            <w:sz w:val="22"/>
            <w:szCs w:val="22"/>
          </w:rPr>
          <w:tab/>
        </w:r>
        <w:r w:rsidR="003F044F" w:rsidRPr="002E0520">
          <w:rPr>
            <w:rStyle w:val="Hyperlink"/>
            <w:noProof/>
          </w:rPr>
          <w:t>Coordination with Other Programs</w:t>
        </w:r>
        <w:r w:rsidR="003F044F">
          <w:rPr>
            <w:noProof/>
            <w:webHidden/>
          </w:rPr>
          <w:tab/>
        </w:r>
        <w:r w:rsidR="003F044F">
          <w:rPr>
            <w:noProof/>
            <w:webHidden/>
          </w:rPr>
          <w:fldChar w:fldCharType="begin"/>
        </w:r>
        <w:r w:rsidR="003F044F">
          <w:rPr>
            <w:noProof/>
            <w:webHidden/>
          </w:rPr>
          <w:instrText xml:space="preserve"> PAGEREF _Toc441571664 \h </w:instrText>
        </w:r>
        <w:r w:rsidR="003F044F">
          <w:rPr>
            <w:noProof/>
            <w:webHidden/>
          </w:rPr>
        </w:r>
        <w:r w:rsidR="003F044F">
          <w:rPr>
            <w:noProof/>
            <w:webHidden/>
          </w:rPr>
          <w:fldChar w:fldCharType="separate"/>
        </w:r>
        <w:r w:rsidR="003F044F">
          <w:rPr>
            <w:noProof/>
            <w:webHidden/>
          </w:rPr>
          <w:t>7</w:t>
        </w:r>
        <w:r w:rsidR="003F044F">
          <w:rPr>
            <w:noProof/>
            <w:webHidden/>
          </w:rPr>
          <w:fldChar w:fldCharType="end"/>
        </w:r>
      </w:hyperlink>
    </w:p>
    <w:p w14:paraId="7A17C714" w14:textId="77777777" w:rsidR="003F044F" w:rsidRDefault="000A41A8">
      <w:pPr>
        <w:pStyle w:val="TOC2"/>
        <w:rPr>
          <w:rFonts w:cstheme="minorBidi"/>
          <w:iCs w:val="0"/>
          <w:noProof/>
          <w:sz w:val="22"/>
          <w:szCs w:val="22"/>
        </w:rPr>
      </w:pPr>
      <w:hyperlink w:anchor="_Toc441571665" w:history="1">
        <w:r w:rsidR="003F044F" w:rsidRPr="002E0520">
          <w:rPr>
            <w:rStyle w:val="Hyperlink"/>
            <w:noProof/>
          </w:rPr>
          <w:t>1.8</w:t>
        </w:r>
        <w:r w:rsidR="003F044F">
          <w:rPr>
            <w:rFonts w:cstheme="minorBidi"/>
            <w:iCs w:val="0"/>
            <w:noProof/>
            <w:sz w:val="22"/>
            <w:szCs w:val="22"/>
          </w:rPr>
          <w:tab/>
        </w:r>
        <w:r w:rsidR="003F044F" w:rsidRPr="002E0520">
          <w:rPr>
            <w:rStyle w:val="Hyperlink"/>
            <w:noProof/>
          </w:rPr>
          <w:t>Changes in Requirements</w:t>
        </w:r>
        <w:r w:rsidR="003F044F">
          <w:rPr>
            <w:noProof/>
            <w:webHidden/>
          </w:rPr>
          <w:tab/>
        </w:r>
        <w:r w:rsidR="003F044F">
          <w:rPr>
            <w:noProof/>
            <w:webHidden/>
          </w:rPr>
          <w:fldChar w:fldCharType="begin"/>
        </w:r>
        <w:r w:rsidR="003F044F">
          <w:rPr>
            <w:noProof/>
            <w:webHidden/>
          </w:rPr>
          <w:instrText xml:space="preserve"> PAGEREF _Toc441571665 \h </w:instrText>
        </w:r>
        <w:r w:rsidR="003F044F">
          <w:rPr>
            <w:noProof/>
            <w:webHidden/>
          </w:rPr>
        </w:r>
        <w:r w:rsidR="003F044F">
          <w:rPr>
            <w:noProof/>
            <w:webHidden/>
          </w:rPr>
          <w:fldChar w:fldCharType="separate"/>
        </w:r>
        <w:r w:rsidR="003F044F">
          <w:rPr>
            <w:noProof/>
            <w:webHidden/>
          </w:rPr>
          <w:t>7</w:t>
        </w:r>
        <w:r w:rsidR="003F044F">
          <w:rPr>
            <w:noProof/>
            <w:webHidden/>
          </w:rPr>
          <w:fldChar w:fldCharType="end"/>
        </w:r>
      </w:hyperlink>
    </w:p>
    <w:p w14:paraId="7D3D545B" w14:textId="77777777" w:rsidR="003F044F" w:rsidRDefault="000A41A8">
      <w:pPr>
        <w:pStyle w:val="TOC2"/>
        <w:rPr>
          <w:rFonts w:cstheme="minorBidi"/>
          <w:iCs w:val="0"/>
          <w:noProof/>
          <w:sz w:val="22"/>
          <w:szCs w:val="22"/>
        </w:rPr>
      </w:pPr>
      <w:hyperlink w:anchor="_Toc441571666" w:history="1">
        <w:r w:rsidR="003F044F" w:rsidRPr="002E0520">
          <w:rPr>
            <w:rStyle w:val="Hyperlink"/>
            <w:noProof/>
          </w:rPr>
          <w:t>1.9</w:t>
        </w:r>
        <w:r w:rsidR="003F044F">
          <w:rPr>
            <w:rFonts w:cstheme="minorBidi"/>
            <w:iCs w:val="0"/>
            <w:noProof/>
            <w:sz w:val="22"/>
            <w:szCs w:val="22"/>
          </w:rPr>
          <w:tab/>
        </w:r>
        <w:r w:rsidR="003F044F" w:rsidRPr="002E0520">
          <w:rPr>
            <w:rStyle w:val="Hyperlink"/>
            <w:noProof/>
          </w:rPr>
          <w:t>Evaluation of Contractor Performance</w:t>
        </w:r>
        <w:r w:rsidR="003F044F">
          <w:rPr>
            <w:noProof/>
            <w:webHidden/>
          </w:rPr>
          <w:tab/>
        </w:r>
        <w:r w:rsidR="003F044F">
          <w:rPr>
            <w:noProof/>
            <w:webHidden/>
          </w:rPr>
          <w:fldChar w:fldCharType="begin"/>
        </w:r>
        <w:r w:rsidR="003F044F">
          <w:rPr>
            <w:noProof/>
            <w:webHidden/>
          </w:rPr>
          <w:instrText xml:space="preserve"> PAGEREF _Toc441571666 \h </w:instrText>
        </w:r>
        <w:r w:rsidR="003F044F">
          <w:rPr>
            <w:noProof/>
            <w:webHidden/>
          </w:rPr>
        </w:r>
        <w:r w:rsidR="003F044F">
          <w:rPr>
            <w:noProof/>
            <w:webHidden/>
          </w:rPr>
          <w:fldChar w:fldCharType="separate"/>
        </w:r>
        <w:r w:rsidR="003F044F">
          <w:rPr>
            <w:noProof/>
            <w:webHidden/>
          </w:rPr>
          <w:t>8</w:t>
        </w:r>
        <w:r w:rsidR="003F044F">
          <w:rPr>
            <w:noProof/>
            <w:webHidden/>
          </w:rPr>
          <w:fldChar w:fldCharType="end"/>
        </w:r>
      </w:hyperlink>
    </w:p>
    <w:p w14:paraId="34DA1E45" w14:textId="77777777" w:rsidR="003F044F" w:rsidRDefault="000A41A8">
      <w:pPr>
        <w:pStyle w:val="TOC2"/>
        <w:rPr>
          <w:rFonts w:cstheme="minorBidi"/>
          <w:iCs w:val="0"/>
          <w:noProof/>
          <w:sz w:val="22"/>
          <w:szCs w:val="22"/>
        </w:rPr>
      </w:pPr>
      <w:hyperlink w:anchor="_Toc441571667" w:history="1">
        <w:r w:rsidR="003F044F" w:rsidRPr="002E0520">
          <w:rPr>
            <w:rStyle w:val="Hyperlink"/>
            <w:noProof/>
          </w:rPr>
          <w:t>1.10</w:t>
        </w:r>
        <w:r w:rsidR="003F044F">
          <w:rPr>
            <w:rFonts w:cstheme="minorBidi"/>
            <w:iCs w:val="0"/>
            <w:noProof/>
            <w:sz w:val="22"/>
            <w:szCs w:val="22"/>
          </w:rPr>
          <w:tab/>
        </w:r>
        <w:r w:rsidR="003F044F" w:rsidRPr="002E0520">
          <w:rPr>
            <w:rStyle w:val="Hyperlink"/>
            <w:noProof/>
          </w:rPr>
          <w:t>Required Notice of Contractor Changes</w:t>
        </w:r>
        <w:r w:rsidR="003F044F">
          <w:rPr>
            <w:noProof/>
            <w:webHidden/>
          </w:rPr>
          <w:tab/>
        </w:r>
        <w:r w:rsidR="003F044F">
          <w:rPr>
            <w:noProof/>
            <w:webHidden/>
          </w:rPr>
          <w:fldChar w:fldCharType="begin"/>
        </w:r>
        <w:r w:rsidR="003F044F">
          <w:rPr>
            <w:noProof/>
            <w:webHidden/>
          </w:rPr>
          <w:instrText xml:space="preserve"> PAGEREF _Toc441571667 \h </w:instrText>
        </w:r>
        <w:r w:rsidR="003F044F">
          <w:rPr>
            <w:noProof/>
            <w:webHidden/>
          </w:rPr>
        </w:r>
        <w:r w:rsidR="003F044F">
          <w:rPr>
            <w:noProof/>
            <w:webHidden/>
          </w:rPr>
          <w:fldChar w:fldCharType="separate"/>
        </w:r>
        <w:r w:rsidR="003F044F">
          <w:rPr>
            <w:noProof/>
            <w:webHidden/>
          </w:rPr>
          <w:t>8</w:t>
        </w:r>
        <w:r w:rsidR="003F044F">
          <w:rPr>
            <w:noProof/>
            <w:webHidden/>
          </w:rPr>
          <w:fldChar w:fldCharType="end"/>
        </w:r>
      </w:hyperlink>
    </w:p>
    <w:p w14:paraId="2EC8169B" w14:textId="77777777" w:rsidR="003F044F" w:rsidRDefault="000A41A8">
      <w:pPr>
        <w:pStyle w:val="TOC2"/>
        <w:rPr>
          <w:rFonts w:cstheme="minorBidi"/>
          <w:iCs w:val="0"/>
          <w:noProof/>
          <w:sz w:val="22"/>
          <w:szCs w:val="22"/>
        </w:rPr>
      </w:pPr>
      <w:hyperlink w:anchor="_Toc441571668" w:history="1">
        <w:r w:rsidR="003F044F" w:rsidRPr="002E0520">
          <w:rPr>
            <w:rStyle w:val="Hyperlink"/>
            <w:noProof/>
          </w:rPr>
          <w:t>1.11</w:t>
        </w:r>
        <w:r w:rsidR="003F044F">
          <w:rPr>
            <w:rFonts w:cstheme="minorBidi"/>
            <w:iCs w:val="0"/>
            <w:noProof/>
            <w:sz w:val="22"/>
            <w:szCs w:val="22"/>
          </w:rPr>
          <w:tab/>
        </w:r>
        <w:r w:rsidR="003F044F" w:rsidRPr="002E0520">
          <w:rPr>
            <w:rStyle w:val="Hyperlink"/>
            <w:noProof/>
          </w:rPr>
          <w:t>Nondiscrimination</w:t>
        </w:r>
        <w:r w:rsidR="003F044F">
          <w:rPr>
            <w:noProof/>
            <w:webHidden/>
          </w:rPr>
          <w:tab/>
        </w:r>
        <w:r w:rsidR="003F044F">
          <w:rPr>
            <w:noProof/>
            <w:webHidden/>
          </w:rPr>
          <w:fldChar w:fldCharType="begin"/>
        </w:r>
        <w:r w:rsidR="003F044F">
          <w:rPr>
            <w:noProof/>
            <w:webHidden/>
          </w:rPr>
          <w:instrText xml:space="preserve"> PAGEREF _Toc441571668 \h </w:instrText>
        </w:r>
        <w:r w:rsidR="003F044F">
          <w:rPr>
            <w:noProof/>
            <w:webHidden/>
          </w:rPr>
        </w:r>
        <w:r w:rsidR="003F044F">
          <w:rPr>
            <w:noProof/>
            <w:webHidden/>
          </w:rPr>
          <w:fldChar w:fldCharType="separate"/>
        </w:r>
        <w:r w:rsidR="003F044F">
          <w:rPr>
            <w:noProof/>
            <w:webHidden/>
          </w:rPr>
          <w:t>9</w:t>
        </w:r>
        <w:r w:rsidR="003F044F">
          <w:rPr>
            <w:noProof/>
            <w:webHidden/>
          </w:rPr>
          <w:fldChar w:fldCharType="end"/>
        </w:r>
      </w:hyperlink>
    </w:p>
    <w:p w14:paraId="4D181478" w14:textId="77777777" w:rsidR="003F044F" w:rsidRDefault="000A41A8">
      <w:pPr>
        <w:pStyle w:val="TOC2"/>
        <w:rPr>
          <w:rFonts w:cstheme="minorBidi"/>
          <w:iCs w:val="0"/>
          <w:noProof/>
          <w:sz w:val="22"/>
          <w:szCs w:val="22"/>
        </w:rPr>
      </w:pPr>
      <w:hyperlink w:anchor="_Toc441571669" w:history="1">
        <w:r w:rsidR="003F044F" w:rsidRPr="002E0520">
          <w:rPr>
            <w:rStyle w:val="Hyperlink"/>
            <w:noProof/>
          </w:rPr>
          <w:t>1.12</w:t>
        </w:r>
        <w:r w:rsidR="003F044F">
          <w:rPr>
            <w:rFonts w:cstheme="minorBidi"/>
            <w:iCs w:val="0"/>
            <w:noProof/>
            <w:sz w:val="22"/>
            <w:szCs w:val="22"/>
          </w:rPr>
          <w:tab/>
        </w:r>
        <w:r w:rsidR="003F044F" w:rsidRPr="002E0520">
          <w:rPr>
            <w:rStyle w:val="Hyperlink"/>
            <w:noProof/>
          </w:rPr>
          <w:t>Conflict of Interest; Integrity</w:t>
        </w:r>
        <w:r w:rsidR="003F044F">
          <w:rPr>
            <w:noProof/>
            <w:webHidden/>
          </w:rPr>
          <w:tab/>
        </w:r>
        <w:r w:rsidR="003F044F">
          <w:rPr>
            <w:noProof/>
            <w:webHidden/>
          </w:rPr>
          <w:fldChar w:fldCharType="begin"/>
        </w:r>
        <w:r w:rsidR="003F044F">
          <w:rPr>
            <w:noProof/>
            <w:webHidden/>
          </w:rPr>
          <w:instrText xml:space="preserve"> PAGEREF _Toc441571669 \h </w:instrText>
        </w:r>
        <w:r w:rsidR="003F044F">
          <w:rPr>
            <w:noProof/>
            <w:webHidden/>
          </w:rPr>
        </w:r>
        <w:r w:rsidR="003F044F">
          <w:rPr>
            <w:noProof/>
            <w:webHidden/>
          </w:rPr>
          <w:fldChar w:fldCharType="separate"/>
        </w:r>
        <w:r w:rsidR="003F044F">
          <w:rPr>
            <w:noProof/>
            <w:webHidden/>
          </w:rPr>
          <w:t>10</w:t>
        </w:r>
        <w:r w:rsidR="003F044F">
          <w:rPr>
            <w:noProof/>
            <w:webHidden/>
          </w:rPr>
          <w:fldChar w:fldCharType="end"/>
        </w:r>
      </w:hyperlink>
    </w:p>
    <w:p w14:paraId="2FD62978" w14:textId="77777777" w:rsidR="003F044F" w:rsidRDefault="000A41A8">
      <w:pPr>
        <w:pStyle w:val="TOC2"/>
        <w:rPr>
          <w:rFonts w:cstheme="minorBidi"/>
          <w:iCs w:val="0"/>
          <w:noProof/>
          <w:sz w:val="22"/>
          <w:szCs w:val="22"/>
        </w:rPr>
      </w:pPr>
      <w:hyperlink w:anchor="_Toc441571670" w:history="1">
        <w:r w:rsidR="003F044F" w:rsidRPr="002E0520">
          <w:rPr>
            <w:rStyle w:val="Hyperlink"/>
            <w:noProof/>
          </w:rPr>
          <w:t>1.13</w:t>
        </w:r>
        <w:r w:rsidR="003F044F">
          <w:rPr>
            <w:rFonts w:cstheme="minorBidi"/>
            <w:iCs w:val="0"/>
            <w:noProof/>
            <w:sz w:val="22"/>
            <w:szCs w:val="22"/>
          </w:rPr>
          <w:tab/>
        </w:r>
        <w:r w:rsidR="003F044F" w:rsidRPr="002E0520">
          <w:rPr>
            <w:rStyle w:val="Hyperlink"/>
            <w:noProof/>
          </w:rPr>
          <w:t>Other Financial Information</w:t>
        </w:r>
        <w:r w:rsidR="003F044F">
          <w:rPr>
            <w:noProof/>
            <w:webHidden/>
          </w:rPr>
          <w:tab/>
        </w:r>
        <w:r w:rsidR="003F044F">
          <w:rPr>
            <w:noProof/>
            <w:webHidden/>
          </w:rPr>
          <w:fldChar w:fldCharType="begin"/>
        </w:r>
        <w:r w:rsidR="003F044F">
          <w:rPr>
            <w:noProof/>
            <w:webHidden/>
          </w:rPr>
          <w:instrText xml:space="preserve"> PAGEREF _Toc441571670 \h </w:instrText>
        </w:r>
        <w:r w:rsidR="003F044F">
          <w:rPr>
            <w:noProof/>
            <w:webHidden/>
          </w:rPr>
        </w:r>
        <w:r w:rsidR="003F044F">
          <w:rPr>
            <w:noProof/>
            <w:webHidden/>
          </w:rPr>
          <w:fldChar w:fldCharType="separate"/>
        </w:r>
        <w:r w:rsidR="003F044F">
          <w:rPr>
            <w:noProof/>
            <w:webHidden/>
          </w:rPr>
          <w:t>10</w:t>
        </w:r>
        <w:r w:rsidR="003F044F">
          <w:rPr>
            <w:noProof/>
            <w:webHidden/>
          </w:rPr>
          <w:fldChar w:fldCharType="end"/>
        </w:r>
      </w:hyperlink>
    </w:p>
    <w:p w14:paraId="4601AD52" w14:textId="77777777" w:rsidR="003F044F" w:rsidRDefault="000A41A8">
      <w:pPr>
        <w:pStyle w:val="TOC2"/>
        <w:rPr>
          <w:rFonts w:cstheme="minorBidi"/>
          <w:iCs w:val="0"/>
          <w:noProof/>
          <w:sz w:val="22"/>
          <w:szCs w:val="22"/>
        </w:rPr>
      </w:pPr>
      <w:hyperlink w:anchor="_Toc441571671" w:history="1">
        <w:r w:rsidR="003F044F" w:rsidRPr="002E0520">
          <w:rPr>
            <w:rStyle w:val="Hyperlink"/>
            <w:noProof/>
          </w:rPr>
          <w:t>1.14</w:t>
        </w:r>
        <w:r w:rsidR="003F044F">
          <w:rPr>
            <w:rFonts w:cstheme="minorBidi"/>
            <w:iCs w:val="0"/>
            <w:noProof/>
            <w:sz w:val="22"/>
            <w:szCs w:val="22"/>
          </w:rPr>
          <w:tab/>
        </w:r>
        <w:r w:rsidR="003F044F" w:rsidRPr="002E0520">
          <w:rPr>
            <w:rStyle w:val="Hyperlink"/>
            <w:noProof/>
          </w:rPr>
          <w:t>Other Laws</w:t>
        </w:r>
        <w:r w:rsidR="003F044F">
          <w:rPr>
            <w:noProof/>
            <w:webHidden/>
          </w:rPr>
          <w:tab/>
        </w:r>
        <w:r w:rsidR="003F044F">
          <w:rPr>
            <w:noProof/>
            <w:webHidden/>
          </w:rPr>
          <w:fldChar w:fldCharType="begin"/>
        </w:r>
        <w:r w:rsidR="003F044F">
          <w:rPr>
            <w:noProof/>
            <w:webHidden/>
          </w:rPr>
          <w:instrText xml:space="preserve"> PAGEREF _Toc441571671 \h </w:instrText>
        </w:r>
        <w:r w:rsidR="003F044F">
          <w:rPr>
            <w:noProof/>
            <w:webHidden/>
          </w:rPr>
        </w:r>
        <w:r w:rsidR="003F044F">
          <w:rPr>
            <w:noProof/>
            <w:webHidden/>
          </w:rPr>
          <w:fldChar w:fldCharType="separate"/>
        </w:r>
        <w:r w:rsidR="003F044F">
          <w:rPr>
            <w:noProof/>
            <w:webHidden/>
          </w:rPr>
          <w:t>10</w:t>
        </w:r>
        <w:r w:rsidR="003F044F">
          <w:rPr>
            <w:noProof/>
            <w:webHidden/>
          </w:rPr>
          <w:fldChar w:fldCharType="end"/>
        </w:r>
      </w:hyperlink>
    </w:p>
    <w:p w14:paraId="4962FCA1" w14:textId="77777777" w:rsidR="003F044F" w:rsidRDefault="000A41A8">
      <w:pPr>
        <w:pStyle w:val="TOC2"/>
        <w:rPr>
          <w:rFonts w:cstheme="minorBidi"/>
          <w:iCs w:val="0"/>
          <w:noProof/>
          <w:sz w:val="22"/>
          <w:szCs w:val="22"/>
        </w:rPr>
      </w:pPr>
      <w:hyperlink w:anchor="_Toc441571672" w:history="1">
        <w:r w:rsidR="003F044F" w:rsidRPr="002E0520">
          <w:rPr>
            <w:rStyle w:val="Hyperlink"/>
            <w:noProof/>
          </w:rPr>
          <w:t>1.15</w:t>
        </w:r>
        <w:r w:rsidR="003F044F">
          <w:rPr>
            <w:rFonts w:cstheme="minorBidi"/>
            <w:iCs w:val="0"/>
            <w:noProof/>
            <w:sz w:val="22"/>
            <w:szCs w:val="22"/>
          </w:rPr>
          <w:tab/>
        </w:r>
        <w:r w:rsidR="003F044F" w:rsidRPr="002E0520">
          <w:rPr>
            <w:rStyle w:val="Hyperlink"/>
            <w:noProof/>
          </w:rPr>
          <w:t>Contractor’s Representations and Warranties</w:t>
        </w:r>
        <w:r w:rsidR="003F044F">
          <w:rPr>
            <w:noProof/>
            <w:webHidden/>
          </w:rPr>
          <w:tab/>
        </w:r>
        <w:r w:rsidR="003F044F">
          <w:rPr>
            <w:noProof/>
            <w:webHidden/>
          </w:rPr>
          <w:fldChar w:fldCharType="begin"/>
        </w:r>
        <w:r w:rsidR="003F044F">
          <w:rPr>
            <w:noProof/>
            <w:webHidden/>
          </w:rPr>
          <w:instrText xml:space="preserve"> PAGEREF _Toc441571672 \h </w:instrText>
        </w:r>
        <w:r w:rsidR="003F044F">
          <w:rPr>
            <w:noProof/>
            <w:webHidden/>
          </w:rPr>
        </w:r>
        <w:r w:rsidR="003F044F">
          <w:rPr>
            <w:noProof/>
            <w:webHidden/>
          </w:rPr>
          <w:fldChar w:fldCharType="separate"/>
        </w:r>
        <w:r w:rsidR="003F044F">
          <w:rPr>
            <w:noProof/>
            <w:webHidden/>
          </w:rPr>
          <w:t>11</w:t>
        </w:r>
        <w:r w:rsidR="003F044F">
          <w:rPr>
            <w:noProof/>
            <w:webHidden/>
          </w:rPr>
          <w:fldChar w:fldCharType="end"/>
        </w:r>
      </w:hyperlink>
    </w:p>
    <w:p w14:paraId="75827E28" w14:textId="77777777" w:rsidR="003F044F" w:rsidRDefault="000A41A8">
      <w:pPr>
        <w:pStyle w:val="TOC2"/>
        <w:rPr>
          <w:rFonts w:cstheme="minorBidi"/>
          <w:iCs w:val="0"/>
          <w:noProof/>
          <w:sz w:val="22"/>
          <w:szCs w:val="22"/>
        </w:rPr>
      </w:pPr>
      <w:hyperlink w:anchor="_Toc441571673" w:history="1">
        <w:r w:rsidR="003F044F" w:rsidRPr="002E0520">
          <w:rPr>
            <w:rStyle w:val="Hyperlink"/>
            <w:noProof/>
          </w:rPr>
          <w:t>1.16</w:t>
        </w:r>
        <w:r w:rsidR="003F044F">
          <w:rPr>
            <w:rFonts w:cstheme="minorBidi"/>
            <w:iCs w:val="0"/>
            <w:noProof/>
            <w:sz w:val="22"/>
            <w:szCs w:val="22"/>
          </w:rPr>
          <w:tab/>
        </w:r>
        <w:r w:rsidR="003F044F" w:rsidRPr="002E0520">
          <w:rPr>
            <w:rStyle w:val="Hyperlink"/>
            <w:noProof/>
          </w:rPr>
          <w:t>Fraud, Waste and Abuse; Ethical Conduct</w:t>
        </w:r>
        <w:r w:rsidR="003F044F">
          <w:rPr>
            <w:noProof/>
            <w:webHidden/>
          </w:rPr>
          <w:tab/>
        </w:r>
        <w:r w:rsidR="003F044F">
          <w:rPr>
            <w:noProof/>
            <w:webHidden/>
          </w:rPr>
          <w:fldChar w:fldCharType="begin"/>
        </w:r>
        <w:r w:rsidR="003F044F">
          <w:rPr>
            <w:noProof/>
            <w:webHidden/>
          </w:rPr>
          <w:instrText xml:space="preserve"> PAGEREF _Toc441571673 \h </w:instrText>
        </w:r>
        <w:r w:rsidR="003F044F">
          <w:rPr>
            <w:noProof/>
            <w:webHidden/>
          </w:rPr>
        </w:r>
        <w:r w:rsidR="003F044F">
          <w:rPr>
            <w:noProof/>
            <w:webHidden/>
          </w:rPr>
          <w:fldChar w:fldCharType="separate"/>
        </w:r>
        <w:r w:rsidR="003F044F">
          <w:rPr>
            <w:noProof/>
            <w:webHidden/>
          </w:rPr>
          <w:t>12</w:t>
        </w:r>
        <w:r w:rsidR="003F044F">
          <w:rPr>
            <w:noProof/>
            <w:webHidden/>
          </w:rPr>
          <w:fldChar w:fldCharType="end"/>
        </w:r>
      </w:hyperlink>
    </w:p>
    <w:p w14:paraId="2A2EC449" w14:textId="77777777" w:rsidR="003F044F" w:rsidRDefault="000A41A8">
      <w:pPr>
        <w:pStyle w:val="TOC2"/>
        <w:rPr>
          <w:rFonts w:cstheme="minorBidi"/>
          <w:iCs w:val="0"/>
          <w:noProof/>
          <w:sz w:val="22"/>
          <w:szCs w:val="22"/>
        </w:rPr>
      </w:pPr>
      <w:hyperlink w:anchor="_Toc441571674" w:history="1">
        <w:r w:rsidR="003F044F" w:rsidRPr="002E0520">
          <w:rPr>
            <w:rStyle w:val="Hyperlink"/>
            <w:noProof/>
          </w:rPr>
          <w:t>1.17</w:t>
        </w:r>
        <w:r w:rsidR="003F044F">
          <w:rPr>
            <w:rFonts w:cstheme="minorBidi"/>
            <w:iCs w:val="0"/>
            <w:noProof/>
            <w:sz w:val="22"/>
            <w:szCs w:val="22"/>
          </w:rPr>
          <w:tab/>
        </w:r>
        <w:r w:rsidR="003F044F" w:rsidRPr="002E0520">
          <w:rPr>
            <w:rStyle w:val="Hyperlink"/>
            <w:noProof/>
          </w:rPr>
          <w:t>Current Enrollee Notification</w:t>
        </w:r>
        <w:r w:rsidR="003F044F">
          <w:rPr>
            <w:noProof/>
            <w:webHidden/>
          </w:rPr>
          <w:tab/>
        </w:r>
        <w:r w:rsidR="003F044F">
          <w:rPr>
            <w:noProof/>
            <w:webHidden/>
          </w:rPr>
          <w:fldChar w:fldCharType="begin"/>
        </w:r>
        <w:r w:rsidR="003F044F">
          <w:rPr>
            <w:noProof/>
            <w:webHidden/>
          </w:rPr>
          <w:instrText xml:space="preserve"> PAGEREF _Toc441571674 \h </w:instrText>
        </w:r>
        <w:r w:rsidR="003F044F">
          <w:rPr>
            <w:noProof/>
            <w:webHidden/>
          </w:rPr>
        </w:r>
        <w:r w:rsidR="003F044F">
          <w:rPr>
            <w:noProof/>
            <w:webHidden/>
          </w:rPr>
          <w:fldChar w:fldCharType="separate"/>
        </w:r>
        <w:r w:rsidR="003F044F">
          <w:rPr>
            <w:noProof/>
            <w:webHidden/>
          </w:rPr>
          <w:t>12</w:t>
        </w:r>
        <w:r w:rsidR="003F044F">
          <w:rPr>
            <w:noProof/>
            <w:webHidden/>
          </w:rPr>
          <w:fldChar w:fldCharType="end"/>
        </w:r>
      </w:hyperlink>
    </w:p>
    <w:p w14:paraId="5F2CF2D1" w14:textId="77777777" w:rsidR="003F044F" w:rsidRDefault="000A41A8">
      <w:pPr>
        <w:pStyle w:val="TOC1"/>
        <w:rPr>
          <w:rFonts w:cstheme="minorBidi"/>
          <w:b w:val="0"/>
          <w:bCs w:val="0"/>
          <w:noProof/>
          <w:sz w:val="22"/>
          <w:szCs w:val="22"/>
        </w:rPr>
      </w:pPr>
      <w:hyperlink w:anchor="_Toc441571675" w:history="1">
        <w:r w:rsidR="003F044F" w:rsidRPr="002E0520">
          <w:rPr>
            <w:rStyle w:val="Hyperlink"/>
            <w:noProof/>
          </w:rPr>
          <w:t>Article 2 -- Eligibility And Enrollment</w:t>
        </w:r>
        <w:r w:rsidR="003F044F">
          <w:rPr>
            <w:noProof/>
            <w:webHidden/>
          </w:rPr>
          <w:tab/>
        </w:r>
        <w:r w:rsidR="003F044F">
          <w:rPr>
            <w:noProof/>
            <w:webHidden/>
          </w:rPr>
          <w:fldChar w:fldCharType="begin"/>
        </w:r>
        <w:r w:rsidR="003F044F">
          <w:rPr>
            <w:noProof/>
            <w:webHidden/>
          </w:rPr>
          <w:instrText xml:space="preserve"> PAGEREF _Toc441571675 \h </w:instrText>
        </w:r>
        <w:r w:rsidR="003F044F">
          <w:rPr>
            <w:noProof/>
            <w:webHidden/>
          </w:rPr>
        </w:r>
        <w:r w:rsidR="003F044F">
          <w:rPr>
            <w:noProof/>
            <w:webHidden/>
          </w:rPr>
          <w:fldChar w:fldCharType="separate"/>
        </w:r>
        <w:r w:rsidR="003F044F">
          <w:rPr>
            <w:noProof/>
            <w:webHidden/>
          </w:rPr>
          <w:t>12</w:t>
        </w:r>
        <w:r w:rsidR="003F044F">
          <w:rPr>
            <w:noProof/>
            <w:webHidden/>
          </w:rPr>
          <w:fldChar w:fldCharType="end"/>
        </w:r>
      </w:hyperlink>
    </w:p>
    <w:p w14:paraId="5A6C3502" w14:textId="77777777" w:rsidR="003F044F" w:rsidRDefault="000A41A8">
      <w:pPr>
        <w:pStyle w:val="TOC2"/>
        <w:rPr>
          <w:rFonts w:cstheme="minorBidi"/>
          <w:iCs w:val="0"/>
          <w:noProof/>
          <w:sz w:val="22"/>
          <w:szCs w:val="22"/>
        </w:rPr>
      </w:pPr>
      <w:hyperlink w:anchor="_Toc441571676" w:history="1">
        <w:r w:rsidR="003F044F" w:rsidRPr="002E0520">
          <w:rPr>
            <w:rStyle w:val="Hyperlink"/>
            <w:noProof/>
          </w:rPr>
          <w:t>2.1</w:t>
        </w:r>
        <w:r w:rsidR="003F044F">
          <w:rPr>
            <w:rFonts w:cstheme="minorBidi"/>
            <w:iCs w:val="0"/>
            <w:noProof/>
            <w:sz w:val="22"/>
            <w:szCs w:val="22"/>
          </w:rPr>
          <w:tab/>
        </w:r>
        <w:r w:rsidR="003F044F" w:rsidRPr="002E0520">
          <w:rPr>
            <w:rStyle w:val="Hyperlink"/>
            <w:noProof/>
          </w:rPr>
          <w:t>Eligibility and Enrollment Responsibilities</w:t>
        </w:r>
        <w:r w:rsidR="003F044F">
          <w:rPr>
            <w:noProof/>
            <w:webHidden/>
          </w:rPr>
          <w:tab/>
        </w:r>
        <w:r w:rsidR="003F044F">
          <w:rPr>
            <w:noProof/>
            <w:webHidden/>
          </w:rPr>
          <w:fldChar w:fldCharType="begin"/>
        </w:r>
        <w:r w:rsidR="003F044F">
          <w:rPr>
            <w:noProof/>
            <w:webHidden/>
          </w:rPr>
          <w:instrText xml:space="preserve"> PAGEREF _Toc441571676 \h </w:instrText>
        </w:r>
        <w:r w:rsidR="003F044F">
          <w:rPr>
            <w:noProof/>
            <w:webHidden/>
          </w:rPr>
        </w:r>
        <w:r w:rsidR="003F044F">
          <w:rPr>
            <w:noProof/>
            <w:webHidden/>
          </w:rPr>
          <w:fldChar w:fldCharType="separate"/>
        </w:r>
        <w:r w:rsidR="003F044F">
          <w:rPr>
            <w:noProof/>
            <w:webHidden/>
          </w:rPr>
          <w:t>13</w:t>
        </w:r>
        <w:r w:rsidR="003F044F">
          <w:rPr>
            <w:noProof/>
            <w:webHidden/>
          </w:rPr>
          <w:fldChar w:fldCharType="end"/>
        </w:r>
      </w:hyperlink>
    </w:p>
    <w:p w14:paraId="043A7BF3" w14:textId="77777777" w:rsidR="003F044F" w:rsidRDefault="000A41A8">
      <w:pPr>
        <w:pStyle w:val="TOC3"/>
        <w:rPr>
          <w:rFonts w:cstheme="minorBidi"/>
          <w:noProof/>
          <w:sz w:val="22"/>
          <w:szCs w:val="22"/>
        </w:rPr>
      </w:pPr>
      <w:hyperlink w:anchor="_Toc441571677" w:history="1">
        <w:r w:rsidR="003F044F" w:rsidRPr="002E0520">
          <w:rPr>
            <w:rStyle w:val="Hyperlink"/>
            <w:noProof/>
          </w:rPr>
          <w:t>2.1.1</w:t>
        </w:r>
        <w:r w:rsidR="003F044F">
          <w:rPr>
            <w:rFonts w:cstheme="minorBidi"/>
            <w:noProof/>
            <w:sz w:val="22"/>
            <w:szCs w:val="22"/>
          </w:rPr>
          <w:tab/>
        </w:r>
        <w:r w:rsidR="003F044F" w:rsidRPr="002E0520">
          <w:rPr>
            <w:rStyle w:val="Hyperlink"/>
            <w:noProof/>
          </w:rPr>
          <w:t>Exchange Responsibilities</w:t>
        </w:r>
        <w:r w:rsidR="003F044F">
          <w:rPr>
            <w:noProof/>
            <w:webHidden/>
          </w:rPr>
          <w:tab/>
        </w:r>
        <w:r w:rsidR="003F044F">
          <w:rPr>
            <w:noProof/>
            <w:webHidden/>
          </w:rPr>
          <w:fldChar w:fldCharType="begin"/>
        </w:r>
        <w:r w:rsidR="003F044F">
          <w:rPr>
            <w:noProof/>
            <w:webHidden/>
          </w:rPr>
          <w:instrText xml:space="preserve"> PAGEREF _Toc441571677 \h </w:instrText>
        </w:r>
        <w:r w:rsidR="003F044F">
          <w:rPr>
            <w:noProof/>
            <w:webHidden/>
          </w:rPr>
        </w:r>
        <w:r w:rsidR="003F044F">
          <w:rPr>
            <w:noProof/>
            <w:webHidden/>
          </w:rPr>
          <w:fldChar w:fldCharType="separate"/>
        </w:r>
        <w:r w:rsidR="003F044F">
          <w:rPr>
            <w:noProof/>
            <w:webHidden/>
          </w:rPr>
          <w:t>13</w:t>
        </w:r>
        <w:r w:rsidR="003F044F">
          <w:rPr>
            <w:noProof/>
            <w:webHidden/>
          </w:rPr>
          <w:fldChar w:fldCharType="end"/>
        </w:r>
      </w:hyperlink>
    </w:p>
    <w:p w14:paraId="52B1D42C" w14:textId="77777777" w:rsidR="003F044F" w:rsidRDefault="000A41A8">
      <w:pPr>
        <w:pStyle w:val="TOC3"/>
        <w:rPr>
          <w:rFonts w:cstheme="minorBidi"/>
          <w:noProof/>
          <w:sz w:val="22"/>
          <w:szCs w:val="22"/>
        </w:rPr>
      </w:pPr>
      <w:hyperlink w:anchor="_Toc441571678" w:history="1">
        <w:r w:rsidR="003F044F" w:rsidRPr="002E0520">
          <w:rPr>
            <w:rStyle w:val="Hyperlink"/>
            <w:noProof/>
          </w:rPr>
          <w:t>2.1.2</w:t>
        </w:r>
        <w:r w:rsidR="003F044F">
          <w:rPr>
            <w:rFonts w:cstheme="minorBidi"/>
            <w:noProof/>
            <w:sz w:val="22"/>
            <w:szCs w:val="22"/>
          </w:rPr>
          <w:tab/>
        </w:r>
        <w:r w:rsidR="003F044F" w:rsidRPr="002E0520">
          <w:rPr>
            <w:rStyle w:val="Hyperlink"/>
            <w:noProof/>
          </w:rPr>
          <w:t>Contractor Responsibilities</w:t>
        </w:r>
        <w:r w:rsidR="003F044F">
          <w:rPr>
            <w:noProof/>
            <w:webHidden/>
          </w:rPr>
          <w:tab/>
        </w:r>
        <w:r w:rsidR="003F044F">
          <w:rPr>
            <w:noProof/>
            <w:webHidden/>
          </w:rPr>
          <w:fldChar w:fldCharType="begin"/>
        </w:r>
        <w:r w:rsidR="003F044F">
          <w:rPr>
            <w:noProof/>
            <w:webHidden/>
          </w:rPr>
          <w:instrText xml:space="preserve"> PAGEREF _Toc441571678 \h </w:instrText>
        </w:r>
        <w:r w:rsidR="003F044F">
          <w:rPr>
            <w:noProof/>
            <w:webHidden/>
          </w:rPr>
        </w:r>
        <w:r w:rsidR="003F044F">
          <w:rPr>
            <w:noProof/>
            <w:webHidden/>
          </w:rPr>
          <w:fldChar w:fldCharType="separate"/>
        </w:r>
        <w:r w:rsidR="003F044F">
          <w:rPr>
            <w:noProof/>
            <w:webHidden/>
          </w:rPr>
          <w:t>13</w:t>
        </w:r>
        <w:r w:rsidR="003F044F">
          <w:rPr>
            <w:noProof/>
            <w:webHidden/>
          </w:rPr>
          <w:fldChar w:fldCharType="end"/>
        </w:r>
      </w:hyperlink>
    </w:p>
    <w:p w14:paraId="0B256CFC" w14:textId="77777777" w:rsidR="003F044F" w:rsidRDefault="000A41A8">
      <w:pPr>
        <w:pStyle w:val="TOC3"/>
        <w:rPr>
          <w:rFonts w:cstheme="minorBidi"/>
          <w:noProof/>
          <w:sz w:val="22"/>
          <w:szCs w:val="22"/>
        </w:rPr>
      </w:pPr>
      <w:hyperlink w:anchor="_Toc441571679" w:history="1">
        <w:r w:rsidR="003F044F" w:rsidRPr="002E0520">
          <w:rPr>
            <w:rStyle w:val="Hyperlink"/>
            <w:noProof/>
          </w:rPr>
          <w:t>2.1.3</w:t>
        </w:r>
        <w:r w:rsidR="003F044F">
          <w:rPr>
            <w:rFonts w:cstheme="minorBidi"/>
            <w:noProof/>
            <w:sz w:val="22"/>
            <w:szCs w:val="22"/>
          </w:rPr>
          <w:tab/>
        </w:r>
        <w:r w:rsidR="003F044F" w:rsidRPr="002E0520">
          <w:rPr>
            <w:rStyle w:val="Hyperlink"/>
            <w:noProof/>
          </w:rPr>
          <w:t>Collection Practices</w:t>
        </w:r>
        <w:r w:rsidR="003F044F">
          <w:rPr>
            <w:noProof/>
            <w:webHidden/>
          </w:rPr>
          <w:tab/>
        </w:r>
        <w:r w:rsidR="003F044F">
          <w:rPr>
            <w:noProof/>
            <w:webHidden/>
          </w:rPr>
          <w:fldChar w:fldCharType="begin"/>
        </w:r>
        <w:r w:rsidR="003F044F">
          <w:rPr>
            <w:noProof/>
            <w:webHidden/>
          </w:rPr>
          <w:instrText xml:space="preserve"> PAGEREF _Toc441571679 \h </w:instrText>
        </w:r>
        <w:r w:rsidR="003F044F">
          <w:rPr>
            <w:noProof/>
            <w:webHidden/>
          </w:rPr>
        </w:r>
        <w:r w:rsidR="003F044F">
          <w:rPr>
            <w:noProof/>
            <w:webHidden/>
          </w:rPr>
          <w:fldChar w:fldCharType="separate"/>
        </w:r>
        <w:r w:rsidR="003F044F">
          <w:rPr>
            <w:noProof/>
            <w:webHidden/>
          </w:rPr>
          <w:t>14</w:t>
        </w:r>
        <w:r w:rsidR="003F044F">
          <w:rPr>
            <w:noProof/>
            <w:webHidden/>
          </w:rPr>
          <w:fldChar w:fldCharType="end"/>
        </w:r>
      </w:hyperlink>
    </w:p>
    <w:p w14:paraId="35D2C096" w14:textId="77777777" w:rsidR="003F044F" w:rsidRDefault="000A41A8">
      <w:pPr>
        <w:pStyle w:val="TOC2"/>
        <w:rPr>
          <w:rFonts w:cstheme="minorBidi"/>
          <w:iCs w:val="0"/>
          <w:noProof/>
          <w:sz w:val="22"/>
          <w:szCs w:val="22"/>
        </w:rPr>
      </w:pPr>
      <w:hyperlink w:anchor="_Toc441571680" w:history="1">
        <w:r w:rsidR="003F044F" w:rsidRPr="002E0520">
          <w:rPr>
            <w:rStyle w:val="Hyperlink"/>
            <w:noProof/>
          </w:rPr>
          <w:t>2.2</w:t>
        </w:r>
        <w:r w:rsidR="003F044F">
          <w:rPr>
            <w:rFonts w:cstheme="minorBidi"/>
            <w:iCs w:val="0"/>
            <w:noProof/>
            <w:sz w:val="22"/>
            <w:szCs w:val="22"/>
          </w:rPr>
          <w:tab/>
        </w:r>
        <w:r w:rsidR="003F044F" w:rsidRPr="002E0520">
          <w:rPr>
            <w:rStyle w:val="Hyperlink"/>
            <w:noProof/>
          </w:rPr>
          <w:t>Individual Exchange</w:t>
        </w:r>
        <w:r w:rsidR="003F044F">
          <w:rPr>
            <w:noProof/>
            <w:webHidden/>
          </w:rPr>
          <w:tab/>
        </w:r>
        <w:r w:rsidR="003F044F">
          <w:rPr>
            <w:noProof/>
            <w:webHidden/>
          </w:rPr>
          <w:fldChar w:fldCharType="begin"/>
        </w:r>
        <w:r w:rsidR="003F044F">
          <w:rPr>
            <w:noProof/>
            <w:webHidden/>
          </w:rPr>
          <w:instrText xml:space="preserve"> PAGEREF _Toc441571680 \h </w:instrText>
        </w:r>
        <w:r w:rsidR="003F044F">
          <w:rPr>
            <w:noProof/>
            <w:webHidden/>
          </w:rPr>
        </w:r>
        <w:r w:rsidR="003F044F">
          <w:rPr>
            <w:noProof/>
            <w:webHidden/>
          </w:rPr>
          <w:fldChar w:fldCharType="separate"/>
        </w:r>
        <w:r w:rsidR="003F044F">
          <w:rPr>
            <w:noProof/>
            <w:webHidden/>
          </w:rPr>
          <w:t>14</w:t>
        </w:r>
        <w:r w:rsidR="003F044F">
          <w:rPr>
            <w:noProof/>
            <w:webHidden/>
          </w:rPr>
          <w:fldChar w:fldCharType="end"/>
        </w:r>
      </w:hyperlink>
    </w:p>
    <w:p w14:paraId="71330771" w14:textId="77777777" w:rsidR="003F044F" w:rsidRDefault="000A41A8">
      <w:pPr>
        <w:pStyle w:val="TOC3"/>
        <w:rPr>
          <w:rFonts w:cstheme="minorBidi"/>
          <w:noProof/>
          <w:sz w:val="22"/>
          <w:szCs w:val="22"/>
        </w:rPr>
      </w:pPr>
      <w:hyperlink w:anchor="_Toc441571681" w:history="1">
        <w:r w:rsidR="003F044F" w:rsidRPr="002E0520">
          <w:rPr>
            <w:rStyle w:val="Hyperlink"/>
            <w:noProof/>
          </w:rPr>
          <w:t>2.2.1</w:t>
        </w:r>
        <w:r w:rsidR="003F044F">
          <w:rPr>
            <w:rFonts w:cstheme="minorBidi"/>
            <w:noProof/>
            <w:sz w:val="22"/>
            <w:szCs w:val="22"/>
          </w:rPr>
          <w:tab/>
        </w:r>
        <w:r w:rsidR="003F044F" w:rsidRPr="002E0520">
          <w:rPr>
            <w:rStyle w:val="Hyperlink"/>
            <w:noProof/>
          </w:rPr>
          <w:t>Enrollment and Enrollment Periods</w:t>
        </w:r>
        <w:r w:rsidR="003F044F">
          <w:rPr>
            <w:noProof/>
            <w:webHidden/>
          </w:rPr>
          <w:tab/>
        </w:r>
        <w:r w:rsidR="003F044F">
          <w:rPr>
            <w:noProof/>
            <w:webHidden/>
          </w:rPr>
          <w:fldChar w:fldCharType="begin"/>
        </w:r>
        <w:r w:rsidR="003F044F">
          <w:rPr>
            <w:noProof/>
            <w:webHidden/>
          </w:rPr>
          <w:instrText xml:space="preserve"> PAGEREF _Toc441571681 \h </w:instrText>
        </w:r>
        <w:r w:rsidR="003F044F">
          <w:rPr>
            <w:noProof/>
            <w:webHidden/>
          </w:rPr>
        </w:r>
        <w:r w:rsidR="003F044F">
          <w:rPr>
            <w:noProof/>
            <w:webHidden/>
          </w:rPr>
          <w:fldChar w:fldCharType="separate"/>
        </w:r>
        <w:r w:rsidR="003F044F">
          <w:rPr>
            <w:noProof/>
            <w:webHidden/>
          </w:rPr>
          <w:t>14</w:t>
        </w:r>
        <w:r w:rsidR="003F044F">
          <w:rPr>
            <w:noProof/>
            <w:webHidden/>
          </w:rPr>
          <w:fldChar w:fldCharType="end"/>
        </w:r>
      </w:hyperlink>
    </w:p>
    <w:p w14:paraId="4DB168CB" w14:textId="77777777" w:rsidR="003F044F" w:rsidRDefault="000A41A8">
      <w:pPr>
        <w:pStyle w:val="TOC3"/>
        <w:rPr>
          <w:rFonts w:cstheme="minorBidi"/>
          <w:noProof/>
          <w:sz w:val="22"/>
          <w:szCs w:val="22"/>
        </w:rPr>
      </w:pPr>
      <w:hyperlink w:anchor="_Toc441571682" w:history="1">
        <w:r w:rsidR="003F044F" w:rsidRPr="002E0520">
          <w:rPr>
            <w:rStyle w:val="Hyperlink"/>
            <w:noProof/>
          </w:rPr>
          <w:t>2.2.2</w:t>
        </w:r>
        <w:r w:rsidR="003F044F">
          <w:rPr>
            <w:rFonts w:cstheme="minorBidi"/>
            <w:noProof/>
            <w:sz w:val="22"/>
            <w:szCs w:val="22"/>
          </w:rPr>
          <w:tab/>
        </w:r>
        <w:r w:rsidR="003F044F" w:rsidRPr="002E0520">
          <w:rPr>
            <w:rStyle w:val="Hyperlink"/>
            <w:noProof/>
          </w:rPr>
          <w:t>Individual Exchange Coverage Effective Dates</w:t>
        </w:r>
        <w:r w:rsidR="003F044F">
          <w:rPr>
            <w:noProof/>
            <w:webHidden/>
          </w:rPr>
          <w:tab/>
        </w:r>
        <w:r w:rsidR="003F044F">
          <w:rPr>
            <w:noProof/>
            <w:webHidden/>
          </w:rPr>
          <w:fldChar w:fldCharType="begin"/>
        </w:r>
        <w:r w:rsidR="003F044F">
          <w:rPr>
            <w:noProof/>
            <w:webHidden/>
          </w:rPr>
          <w:instrText xml:space="preserve"> PAGEREF _Toc441571682 \h </w:instrText>
        </w:r>
        <w:r w:rsidR="003F044F">
          <w:rPr>
            <w:noProof/>
            <w:webHidden/>
          </w:rPr>
        </w:r>
        <w:r w:rsidR="003F044F">
          <w:rPr>
            <w:noProof/>
            <w:webHidden/>
          </w:rPr>
          <w:fldChar w:fldCharType="separate"/>
        </w:r>
        <w:r w:rsidR="003F044F">
          <w:rPr>
            <w:noProof/>
            <w:webHidden/>
          </w:rPr>
          <w:t>15</w:t>
        </w:r>
        <w:r w:rsidR="003F044F">
          <w:rPr>
            <w:noProof/>
            <w:webHidden/>
          </w:rPr>
          <w:fldChar w:fldCharType="end"/>
        </w:r>
      </w:hyperlink>
    </w:p>
    <w:p w14:paraId="2A0E1F92" w14:textId="77777777" w:rsidR="003F044F" w:rsidRDefault="000A41A8">
      <w:pPr>
        <w:pStyle w:val="TOC3"/>
        <w:rPr>
          <w:rFonts w:cstheme="minorBidi"/>
          <w:noProof/>
          <w:sz w:val="22"/>
          <w:szCs w:val="22"/>
        </w:rPr>
      </w:pPr>
      <w:hyperlink w:anchor="_Toc441571683" w:history="1">
        <w:r w:rsidR="003F044F" w:rsidRPr="002E0520">
          <w:rPr>
            <w:rStyle w:val="Hyperlink"/>
            <w:noProof/>
          </w:rPr>
          <w:t>2.2.3</w:t>
        </w:r>
        <w:r w:rsidR="003F044F">
          <w:rPr>
            <w:rFonts w:cstheme="minorBidi"/>
            <w:noProof/>
            <w:sz w:val="22"/>
            <w:szCs w:val="22"/>
          </w:rPr>
          <w:tab/>
        </w:r>
        <w:r w:rsidR="003F044F" w:rsidRPr="002E0520">
          <w:rPr>
            <w:rStyle w:val="Hyperlink"/>
            <w:noProof/>
          </w:rPr>
          <w:t>Premiums for Coverage in the Individual Exchange</w:t>
        </w:r>
        <w:r w:rsidR="003F044F">
          <w:rPr>
            <w:noProof/>
            <w:webHidden/>
          </w:rPr>
          <w:tab/>
        </w:r>
        <w:r w:rsidR="003F044F">
          <w:rPr>
            <w:noProof/>
            <w:webHidden/>
          </w:rPr>
          <w:fldChar w:fldCharType="begin"/>
        </w:r>
        <w:r w:rsidR="003F044F">
          <w:rPr>
            <w:noProof/>
            <w:webHidden/>
          </w:rPr>
          <w:instrText xml:space="preserve"> PAGEREF _Toc441571683 \h </w:instrText>
        </w:r>
        <w:r w:rsidR="003F044F">
          <w:rPr>
            <w:noProof/>
            <w:webHidden/>
          </w:rPr>
        </w:r>
        <w:r w:rsidR="003F044F">
          <w:rPr>
            <w:noProof/>
            <w:webHidden/>
          </w:rPr>
          <w:fldChar w:fldCharType="separate"/>
        </w:r>
        <w:r w:rsidR="003F044F">
          <w:rPr>
            <w:noProof/>
            <w:webHidden/>
          </w:rPr>
          <w:t>15</w:t>
        </w:r>
        <w:r w:rsidR="003F044F">
          <w:rPr>
            <w:noProof/>
            <w:webHidden/>
          </w:rPr>
          <w:fldChar w:fldCharType="end"/>
        </w:r>
      </w:hyperlink>
    </w:p>
    <w:p w14:paraId="7ADDE61F" w14:textId="77777777" w:rsidR="003F044F" w:rsidRDefault="000A41A8">
      <w:pPr>
        <w:pStyle w:val="TOC3"/>
        <w:rPr>
          <w:rFonts w:cstheme="minorBidi"/>
          <w:noProof/>
          <w:sz w:val="22"/>
          <w:szCs w:val="22"/>
        </w:rPr>
      </w:pPr>
      <w:hyperlink w:anchor="_Toc441571684" w:history="1">
        <w:r w:rsidR="003F044F" w:rsidRPr="002E0520">
          <w:rPr>
            <w:rStyle w:val="Hyperlink"/>
            <w:noProof/>
          </w:rPr>
          <w:t>2.2.4</w:t>
        </w:r>
        <w:r w:rsidR="003F044F">
          <w:rPr>
            <w:rFonts w:cstheme="minorBidi"/>
            <w:noProof/>
            <w:sz w:val="22"/>
            <w:szCs w:val="22"/>
          </w:rPr>
          <w:tab/>
        </w:r>
        <w:r w:rsidR="003F044F" w:rsidRPr="002E0520">
          <w:rPr>
            <w:rStyle w:val="Hyperlink"/>
            <w:noProof/>
          </w:rPr>
          <w:t>Terminations of Coverage</w:t>
        </w:r>
        <w:r w:rsidR="003F044F">
          <w:rPr>
            <w:noProof/>
            <w:webHidden/>
          </w:rPr>
          <w:tab/>
        </w:r>
        <w:r w:rsidR="003F044F">
          <w:rPr>
            <w:noProof/>
            <w:webHidden/>
          </w:rPr>
          <w:fldChar w:fldCharType="begin"/>
        </w:r>
        <w:r w:rsidR="003F044F">
          <w:rPr>
            <w:noProof/>
            <w:webHidden/>
          </w:rPr>
          <w:instrText xml:space="preserve"> PAGEREF _Toc441571684 \h </w:instrText>
        </w:r>
        <w:r w:rsidR="003F044F">
          <w:rPr>
            <w:noProof/>
            <w:webHidden/>
          </w:rPr>
        </w:r>
        <w:r w:rsidR="003F044F">
          <w:rPr>
            <w:noProof/>
            <w:webHidden/>
          </w:rPr>
          <w:fldChar w:fldCharType="separate"/>
        </w:r>
        <w:r w:rsidR="003F044F">
          <w:rPr>
            <w:noProof/>
            <w:webHidden/>
          </w:rPr>
          <w:t>15</w:t>
        </w:r>
        <w:r w:rsidR="003F044F">
          <w:rPr>
            <w:noProof/>
            <w:webHidden/>
          </w:rPr>
          <w:fldChar w:fldCharType="end"/>
        </w:r>
      </w:hyperlink>
    </w:p>
    <w:p w14:paraId="2DD23B68" w14:textId="77777777" w:rsidR="003F044F" w:rsidRDefault="000A41A8">
      <w:pPr>
        <w:pStyle w:val="TOC3"/>
        <w:rPr>
          <w:rFonts w:cstheme="minorBidi"/>
          <w:noProof/>
          <w:sz w:val="22"/>
          <w:szCs w:val="22"/>
        </w:rPr>
      </w:pPr>
      <w:hyperlink w:anchor="_Toc441571685" w:history="1">
        <w:r w:rsidR="003F044F" w:rsidRPr="002E0520">
          <w:rPr>
            <w:rStyle w:val="Hyperlink"/>
            <w:noProof/>
          </w:rPr>
          <w:t>2.2.5</w:t>
        </w:r>
        <w:r w:rsidR="003F044F">
          <w:rPr>
            <w:rFonts w:cstheme="minorBidi"/>
            <w:noProof/>
            <w:sz w:val="22"/>
            <w:szCs w:val="22"/>
          </w:rPr>
          <w:tab/>
        </w:r>
        <w:r w:rsidR="003F044F" w:rsidRPr="002E0520">
          <w:rPr>
            <w:rStyle w:val="Hyperlink"/>
            <w:noProof/>
          </w:rPr>
          <w:t>Notice to Provider Regarding Enrollee’s Grace Period Status</w:t>
        </w:r>
        <w:r w:rsidR="003F044F">
          <w:rPr>
            <w:noProof/>
            <w:webHidden/>
          </w:rPr>
          <w:tab/>
        </w:r>
        <w:r w:rsidR="003F044F">
          <w:rPr>
            <w:noProof/>
            <w:webHidden/>
          </w:rPr>
          <w:fldChar w:fldCharType="begin"/>
        </w:r>
        <w:r w:rsidR="003F044F">
          <w:rPr>
            <w:noProof/>
            <w:webHidden/>
          </w:rPr>
          <w:instrText xml:space="preserve"> PAGEREF _Toc441571685 \h </w:instrText>
        </w:r>
        <w:r w:rsidR="003F044F">
          <w:rPr>
            <w:noProof/>
            <w:webHidden/>
          </w:rPr>
        </w:r>
        <w:r w:rsidR="003F044F">
          <w:rPr>
            <w:noProof/>
            <w:webHidden/>
          </w:rPr>
          <w:fldChar w:fldCharType="separate"/>
        </w:r>
        <w:r w:rsidR="003F044F">
          <w:rPr>
            <w:noProof/>
            <w:webHidden/>
          </w:rPr>
          <w:t>16</w:t>
        </w:r>
        <w:r w:rsidR="003F044F">
          <w:rPr>
            <w:noProof/>
            <w:webHidden/>
          </w:rPr>
          <w:fldChar w:fldCharType="end"/>
        </w:r>
      </w:hyperlink>
    </w:p>
    <w:p w14:paraId="753DE044" w14:textId="77777777" w:rsidR="003F044F" w:rsidRDefault="000A41A8">
      <w:pPr>
        <w:pStyle w:val="TOC3"/>
        <w:rPr>
          <w:rFonts w:cstheme="minorBidi"/>
          <w:noProof/>
          <w:sz w:val="22"/>
          <w:szCs w:val="22"/>
        </w:rPr>
      </w:pPr>
      <w:hyperlink w:anchor="_Toc441571686" w:history="1">
        <w:r w:rsidR="003F044F" w:rsidRPr="002E0520">
          <w:rPr>
            <w:rStyle w:val="Hyperlink"/>
            <w:noProof/>
          </w:rPr>
          <w:t>2.2.6</w:t>
        </w:r>
        <w:r w:rsidR="003F044F">
          <w:rPr>
            <w:rFonts w:cstheme="minorBidi"/>
            <w:noProof/>
            <w:sz w:val="22"/>
            <w:szCs w:val="22"/>
          </w:rPr>
          <w:tab/>
        </w:r>
        <w:r w:rsidR="003F044F" w:rsidRPr="002E0520">
          <w:rPr>
            <w:rStyle w:val="Hyperlink"/>
            <w:noProof/>
          </w:rPr>
          <w:t>Agents in the Individual Exchange</w:t>
        </w:r>
        <w:r w:rsidR="003F044F">
          <w:rPr>
            <w:noProof/>
            <w:webHidden/>
          </w:rPr>
          <w:tab/>
        </w:r>
        <w:r w:rsidR="003F044F">
          <w:rPr>
            <w:noProof/>
            <w:webHidden/>
          </w:rPr>
          <w:fldChar w:fldCharType="begin"/>
        </w:r>
        <w:r w:rsidR="003F044F">
          <w:rPr>
            <w:noProof/>
            <w:webHidden/>
          </w:rPr>
          <w:instrText xml:space="preserve"> PAGEREF _Toc441571686 \h </w:instrText>
        </w:r>
        <w:r w:rsidR="003F044F">
          <w:rPr>
            <w:noProof/>
            <w:webHidden/>
          </w:rPr>
        </w:r>
        <w:r w:rsidR="003F044F">
          <w:rPr>
            <w:noProof/>
            <w:webHidden/>
          </w:rPr>
          <w:fldChar w:fldCharType="separate"/>
        </w:r>
        <w:r w:rsidR="003F044F">
          <w:rPr>
            <w:noProof/>
            <w:webHidden/>
          </w:rPr>
          <w:t>16</w:t>
        </w:r>
        <w:r w:rsidR="003F044F">
          <w:rPr>
            <w:noProof/>
            <w:webHidden/>
          </w:rPr>
          <w:fldChar w:fldCharType="end"/>
        </w:r>
      </w:hyperlink>
    </w:p>
    <w:p w14:paraId="61D18896" w14:textId="77777777" w:rsidR="003F044F" w:rsidRDefault="000A41A8">
      <w:pPr>
        <w:pStyle w:val="TOC2"/>
        <w:rPr>
          <w:rFonts w:cstheme="minorBidi"/>
          <w:iCs w:val="0"/>
          <w:noProof/>
          <w:sz w:val="22"/>
          <w:szCs w:val="22"/>
        </w:rPr>
      </w:pPr>
      <w:hyperlink w:anchor="_Toc441571687" w:history="1">
        <w:r w:rsidR="003F044F" w:rsidRPr="002E0520">
          <w:rPr>
            <w:rStyle w:val="Hyperlink"/>
            <w:noProof/>
          </w:rPr>
          <w:t>2.3</w:t>
        </w:r>
        <w:r w:rsidR="003F044F">
          <w:rPr>
            <w:rFonts w:cstheme="minorBidi"/>
            <w:iCs w:val="0"/>
            <w:noProof/>
            <w:sz w:val="22"/>
            <w:szCs w:val="22"/>
          </w:rPr>
          <w:tab/>
        </w:r>
        <w:r w:rsidR="003F044F" w:rsidRPr="002E0520">
          <w:rPr>
            <w:rStyle w:val="Hyperlink"/>
            <w:noProof/>
          </w:rPr>
          <w:t>Covered California for Small Business Exchange</w:t>
        </w:r>
        <w:r w:rsidR="003F044F">
          <w:rPr>
            <w:noProof/>
            <w:webHidden/>
          </w:rPr>
          <w:tab/>
        </w:r>
        <w:r w:rsidR="003F044F">
          <w:rPr>
            <w:noProof/>
            <w:webHidden/>
          </w:rPr>
          <w:fldChar w:fldCharType="begin"/>
        </w:r>
        <w:r w:rsidR="003F044F">
          <w:rPr>
            <w:noProof/>
            <w:webHidden/>
          </w:rPr>
          <w:instrText xml:space="preserve"> PAGEREF _Toc441571687 \h </w:instrText>
        </w:r>
        <w:r w:rsidR="003F044F">
          <w:rPr>
            <w:noProof/>
            <w:webHidden/>
          </w:rPr>
        </w:r>
        <w:r w:rsidR="003F044F">
          <w:rPr>
            <w:noProof/>
            <w:webHidden/>
          </w:rPr>
          <w:fldChar w:fldCharType="separate"/>
        </w:r>
        <w:r w:rsidR="003F044F">
          <w:rPr>
            <w:noProof/>
            <w:webHidden/>
          </w:rPr>
          <w:t>18</w:t>
        </w:r>
        <w:r w:rsidR="003F044F">
          <w:rPr>
            <w:noProof/>
            <w:webHidden/>
          </w:rPr>
          <w:fldChar w:fldCharType="end"/>
        </w:r>
      </w:hyperlink>
    </w:p>
    <w:p w14:paraId="3E71D44F" w14:textId="77777777" w:rsidR="003F044F" w:rsidRDefault="000A41A8">
      <w:pPr>
        <w:pStyle w:val="TOC3"/>
        <w:rPr>
          <w:rFonts w:cstheme="minorBidi"/>
          <w:noProof/>
          <w:sz w:val="22"/>
          <w:szCs w:val="22"/>
        </w:rPr>
      </w:pPr>
      <w:hyperlink w:anchor="_Toc441571688" w:history="1">
        <w:r w:rsidR="003F044F" w:rsidRPr="002E0520">
          <w:rPr>
            <w:rStyle w:val="Hyperlink"/>
            <w:noProof/>
          </w:rPr>
          <w:t>2.3.1</w:t>
        </w:r>
        <w:r w:rsidR="003F044F">
          <w:rPr>
            <w:rFonts w:cstheme="minorBidi"/>
            <w:noProof/>
            <w:sz w:val="22"/>
            <w:szCs w:val="22"/>
          </w:rPr>
          <w:tab/>
        </w:r>
        <w:r w:rsidR="003F044F" w:rsidRPr="002E0520">
          <w:rPr>
            <w:rStyle w:val="Hyperlink"/>
            <w:noProof/>
          </w:rPr>
          <w:t>Covered California for Small Business Enrollment Periods</w:t>
        </w:r>
        <w:r w:rsidR="003F044F">
          <w:rPr>
            <w:noProof/>
            <w:webHidden/>
          </w:rPr>
          <w:tab/>
        </w:r>
        <w:r w:rsidR="003F044F">
          <w:rPr>
            <w:noProof/>
            <w:webHidden/>
          </w:rPr>
          <w:fldChar w:fldCharType="begin"/>
        </w:r>
        <w:r w:rsidR="003F044F">
          <w:rPr>
            <w:noProof/>
            <w:webHidden/>
          </w:rPr>
          <w:instrText xml:space="preserve"> PAGEREF _Toc441571688 \h </w:instrText>
        </w:r>
        <w:r w:rsidR="003F044F">
          <w:rPr>
            <w:noProof/>
            <w:webHidden/>
          </w:rPr>
        </w:r>
        <w:r w:rsidR="003F044F">
          <w:rPr>
            <w:noProof/>
            <w:webHidden/>
          </w:rPr>
          <w:fldChar w:fldCharType="separate"/>
        </w:r>
        <w:r w:rsidR="003F044F">
          <w:rPr>
            <w:noProof/>
            <w:webHidden/>
          </w:rPr>
          <w:t>18</w:t>
        </w:r>
        <w:r w:rsidR="003F044F">
          <w:rPr>
            <w:noProof/>
            <w:webHidden/>
          </w:rPr>
          <w:fldChar w:fldCharType="end"/>
        </w:r>
      </w:hyperlink>
    </w:p>
    <w:p w14:paraId="2FEAB12B" w14:textId="77777777" w:rsidR="003F044F" w:rsidRDefault="000A41A8">
      <w:pPr>
        <w:pStyle w:val="TOC3"/>
        <w:rPr>
          <w:rFonts w:cstheme="minorBidi"/>
          <w:noProof/>
          <w:sz w:val="22"/>
          <w:szCs w:val="22"/>
        </w:rPr>
      </w:pPr>
      <w:hyperlink w:anchor="_Toc441571689" w:history="1">
        <w:r w:rsidR="003F044F" w:rsidRPr="002E0520">
          <w:rPr>
            <w:rStyle w:val="Hyperlink"/>
            <w:noProof/>
          </w:rPr>
          <w:t>2.3.2</w:t>
        </w:r>
        <w:r w:rsidR="003F044F">
          <w:rPr>
            <w:rFonts w:cstheme="minorBidi"/>
            <w:noProof/>
            <w:sz w:val="22"/>
            <w:szCs w:val="22"/>
          </w:rPr>
          <w:tab/>
        </w:r>
        <w:r w:rsidR="003F044F" w:rsidRPr="002E0520">
          <w:rPr>
            <w:rStyle w:val="Hyperlink"/>
            <w:noProof/>
          </w:rPr>
          <w:t>Covered California for Small Business Coverage Effective Dates</w:t>
        </w:r>
        <w:r w:rsidR="003F044F">
          <w:rPr>
            <w:noProof/>
            <w:webHidden/>
          </w:rPr>
          <w:tab/>
        </w:r>
        <w:r w:rsidR="003F044F">
          <w:rPr>
            <w:noProof/>
            <w:webHidden/>
          </w:rPr>
          <w:fldChar w:fldCharType="begin"/>
        </w:r>
        <w:r w:rsidR="003F044F">
          <w:rPr>
            <w:noProof/>
            <w:webHidden/>
          </w:rPr>
          <w:instrText xml:space="preserve"> PAGEREF _Toc441571689 \h </w:instrText>
        </w:r>
        <w:r w:rsidR="003F044F">
          <w:rPr>
            <w:noProof/>
            <w:webHidden/>
          </w:rPr>
        </w:r>
        <w:r w:rsidR="003F044F">
          <w:rPr>
            <w:noProof/>
            <w:webHidden/>
          </w:rPr>
          <w:fldChar w:fldCharType="separate"/>
        </w:r>
        <w:r w:rsidR="003F044F">
          <w:rPr>
            <w:noProof/>
            <w:webHidden/>
          </w:rPr>
          <w:t>18</w:t>
        </w:r>
        <w:r w:rsidR="003F044F">
          <w:rPr>
            <w:noProof/>
            <w:webHidden/>
          </w:rPr>
          <w:fldChar w:fldCharType="end"/>
        </w:r>
      </w:hyperlink>
    </w:p>
    <w:p w14:paraId="599B89A0" w14:textId="77777777" w:rsidR="003F044F" w:rsidRDefault="000A41A8">
      <w:pPr>
        <w:pStyle w:val="TOC3"/>
        <w:rPr>
          <w:rFonts w:cstheme="minorBidi"/>
          <w:noProof/>
          <w:sz w:val="22"/>
          <w:szCs w:val="22"/>
        </w:rPr>
      </w:pPr>
      <w:hyperlink w:anchor="_Toc441571690" w:history="1">
        <w:r w:rsidR="003F044F" w:rsidRPr="002E0520">
          <w:rPr>
            <w:rStyle w:val="Hyperlink"/>
            <w:noProof/>
          </w:rPr>
          <w:t>2.3.3</w:t>
        </w:r>
        <w:r w:rsidR="003F044F">
          <w:rPr>
            <w:rFonts w:cstheme="minorBidi"/>
            <w:noProof/>
            <w:sz w:val="22"/>
            <w:szCs w:val="22"/>
          </w:rPr>
          <w:tab/>
        </w:r>
        <w:r w:rsidR="003F044F" w:rsidRPr="002E0520">
          <w:rPr>
            <w:rStyle w:val="Hyperlink"/>
            <w:noProof/>
          </w:rPr>
          <w:t>Covered California for Small Business Premiums</w:t>
        </w:r>
        <w:r w:rsidR="003F044F">
          <w:rPr>
            <w:noProof/>
            <w:webHidden/>
          </w:rPr>
          <w:tab/>
        </w:r>
        <w:r w:rsidR="003F044F">
          <w:rPr>
            <w:noProof/>
            <w:webHidden/>
          </w:rPr>
          <w:fldChar w:fldCharType="begin"/>
        </w:r>
        <w:r w:rsidR="003F044F">
          <w:rPr>
            <w:noProof/>
            <w:webHidden/>
          </w:rPr>
          <w:instrText xml:space="preserve"> PAGEREF _Toc441571690 \h </w:instrText>
        </w:r>
        <w:r w:rsidR="003F044F">
          <w:rPr>
            <w:noProof/>
            <w:webHidden/>
          </w:rPr>
        </w:r>
        <w:r w:rsidR="003F044F">
          <w:rPr>
            <w:noProof/>
            <w:webHidden/>
          </w:rPr>
          <w:fldChar w:fldCharType="separate"/>
        </w:r>
        <w:r w:rsidR="003F044F">
          <w:rPr>
            <w:noProof/>
            <w:webHidden/>
          </w:rPr>
          <w:t>19</w:t>
        </w:r>
        <w:r w:rsidR="003F044F">
          <w:rPr>
            <w:noProof/>
            <w:webHidden/>
          </w:rPr>
          <w:fldChar w:fldCharType="end"/>
        </w:r>
      </w:hyperlink>
    </w:p>
    <w:p w14:paraId="3EFB9225" w14:textId="77777777" w:rsidR="003F044F" w:rsidRDefault="000A41A8">
      <w:pPr>
        <w:pStyle w:val="TOC3"/>
        <w:rPr>
          <w:rFonts w:cstheme="minorBidi"/>
          <w:noProof/>
          <w:sz w:val="22"/>
          <w:szCs w:val="22"/>
        </w:rPr>
      </w:pPr>
      <w:hyperlink w:anchor="_Toc441571691" w:history="1">
        <w:r w:rsidR="003F044F" w:rsidRPr="002E0520">
          <w:rPr>
            <w:rStyle w:val="Hyperlink"/>
            <w:noProof/>
          </w:rPr>
          <w:t>2.3.4</w:t>
        </w:r>
        <w:r w:rsidR="003F044F">
          <w:rPr>
            <w:rFonts w:cstheme="minorBidi"/>
            <w:noProof/>
            <w:sz w:val="22"/>
            <w:szCs w:val="22"/>
          </w:rPr>
          <w:tab/>
        </w:r>
        <w:r w:rsidR="003F044F" w:rsidRPr="002E0520">
          <w:rPr>
            <w:rStyle w:val="Hyperlink"/>
            <w:noProof/>
          </w:rPr>
          <w:t>Covered California for Small Business Terminations of Coverage</w:t>
        </w:r>
        <w:r w:rsidR="003F044F">
          <w:rPr>
            <w:noProof/>
            <w:webHidden/>
          </w:rPr>
          <w:tab/>
        </w:r>
        <w:r w:rsidR="003F044F">
          <w:rPr>
            <w:noProof/>
            <w:webHidden/>
          </w:rPr>
          <w:fldChar w:fldCharType="begin"/>
        </w:r>
        <w:r w:rsidR="003F044F">
          <w:rPr>
            <w:noProof/>
            <w:webHidden/>
          </w:rPr>
          <w:instrText xml:space="preserve"> PAGEREF _Toc441571691 \h </w:instrText>
        </w:r>
        <w:r w:rsidR="003F044F">
          <w:rPr>
            <w:noProof/>
            <w:webHidden/>
          </w:rPr>
        </w:r>
        <w:r w:rsidR="003F044F">
          <w:rPr>
            <w:noProof/>
            <w:webHidden/>
          </w:rPr>
          <w:fldChar w:fldCharType="separate"/>
        </w:r>
        <w:r w:rsidR="003F044F">
          <w:rPr>
            <w:noProof/>
            <w:webHidden/>
          </w:rPr>
          <w:t>20</w:t>
        </w:r>
        <w:r w:rsidR="003F044F">
          <w:rPr>
            <w:noProof/>
            <w:webHidden/>
          </w:rPr>
          <w:fldChar w:fldCharType="end"/>
        </w:r>
      </w:hyperlink>
    </w:p>
    <w:p w14:paraId="5422792C" w14:textId="77777777" w:rsidR="003F044F" w:rsidRDefault="000A41A8">
      <w:pPr>
        <w:pStyle w:val="TOC3"/>
        <w:rPr>
          <w:rFonts w:cstheme="minorBidi"/>
          <w:noProof/>
          <w:sz w:val="22"/>
          <w:szCs w:val="22"/>
        </w:rPr>
      </w:pPr>
      <w:hyperlink w:anchor="_Toc441571692" w:history="1">
        <w:r w:rsidR="003F044F" w:rsidRPr="002E0520">
          <w:rPr>
            <w:rStyle w:val="Hyperlink"/>
            <w:noProof/>
          </w:rPr>
          <w:t>2.3.5</w:t>
        </w:r>
        <w:r w:rsidR="003F044F">
          <w:rPr>
            <w:rFonts w:cstheme="minorBidi"/>
            <w:noProof/>
            <w:sz w:val="22"/>
            <w:szCs w:val="22"/>
          </w:rPr>
          <w:tab/>
        </w:r>
        <w:r w:rsidR="003F044F" w:rsidRPr="002E0520">
          <w:rPr>
            <w:rStyle w:val="Hyperlink"/>
            <w:noProof/>
          </w:rPr>
          <w:t>Covered California for Small Business Minimum Participation Rates</w:t>
        </w:r>
        <w:r w:rsidR="003F044F">
          <w:rPr>
            <w:noProof/>
            <w:webHidden/>
          </w:rPr>
          <w:tab/>
        </w:r>
        <w:r w:rsidR="003F044F">
          <w:rPr>
            <w:noProof/>
            <w:webHidden/>
          </w:rPr>
          <w:fldChar w:fldCharType="begin"/>
        </w:r>
        <w:r w:rsidR="003F044F">
          <w:rPr>
            <w:noProof/>
            <w:webHidden/>
          </w:rPr>
          <w:instrText xml:space="preserve"> PAGEREF _Toc441571692 \h </w:instrText>
        </w:r>
        <w:r w:rsidR="003F044F">
          <w:rPr>
            <w:noProof/>
            <w:webHidden/>
          </w:rPr>
        </w:r>
        <w:r w:rsidR="003F044F">
          <w:rPr>
            <w:noProof/>
            <w:webHidden/>
          </w:rPr>
          <w:fldChar w:fldCharType="separate"/>
        </w:r>
        <w:r w:rsidR="003F044F">
          <w:rPr>
            <w:noProof/>
            <w:webHidden/>
          </w:rPr>
          <w:t>20</w:t>
        </w:r>
        <w:r w:rsidR="003F044F">
          <w:rPr>
            <w:noProof/>
            <w:webHidden/>
          </w:rPr>
          <w:fldChar w:fldCharType="end"/>
        </w:r>
      </w:hyperlink>
    </w:p>
    <w:p w14:paraId="498F5DC2" w14:textId="77777777" w:rsidR="003F044F" w:rsidRDefault="000A41A8">
      <w:pPr>
        <w:pStyle w:val="TOC3"/>
        <w:rPr>
          <w:rFonts w:cstheme="minorBidi"/>
          <w:noProof/>
          <w:sz w:val="22"/>
          <w:szCs w:val="22"/>
        </w:rPr>
      </w:pPr>
      <w:hyperlink w:anchor="_Toc441571693" w:history="1">
        <w:r w:rsidR="003F044F" w:rsidRPr="002E0520">
          <w:rPr>
            <w:rStyle w:val="Hyperlink"/>
            <w:noProof/>
          </w:rPr>
          <w:t>2.3.6</w:t>
        </w:r>
        <w:r w:rsidR="003F044F">
          <w:rPr>
            <w:rFonts w:cstheme="minorBidi"/>
            <w:noProof/>
            <w:sz w:val="22"/>
            <w:szCs w:val="22"/>
          </w:rPr>
          <w:tab/>
        </w:r>
        <w:r w:rsidR="003F044F" w:rsidRPr="002E0520">
          <w:rPr>
            <w:rStyle w:val="Hyperlink"/>
            <w:noProof/>
          </w:rPr>
          <w:t>Agents in the Covered California for Small Business Exchange</w:t>
        </w:r>
        <w:r w:rsidR="003F044F">
          <w:rPr>
            <w:noProof/>
            <w:webHidden/>
          </w:rPr>
          <w:tab/>
        </w:r>
        <w:r w:rsidR="003F044F">
          <w:rPr>
            <w:noProof/>
            <w:webHidden/>
          </w:rPr>
          <w:fldChar w:fldCharType="begin"/>
        </w:r>
        <w:r w:rsidR="003F044F">
          <w:rPr>
            <w:noProof/>
            <w:webHidden/>
          </w:rPr>
          <w:instrText xml:space="preserve"> PAGEREF _Toc441571693 \h </w:instrText>
        </w:r>
        <w:r w:rsidR="003F044F">
          <w:rPr>
            <w:noProof/>
            <w:webHidden/>
          </w:rPr>
        </w:r>
        <w:r w:rsidR="003F044F">
          <w:rPr>
            <w:noProof/>
            <w:webHidden/>
          </w:rPr>
          <w:fldChar w:fldCharType="separate"/>
        </w:r>
        <w:r w:rsidR="003F044F">
          <w:rPr>
            <w:noProof/>
            <w:webHidden/>
          </w:rPr>
          <w:t>20</w:t>
        </w:r>
        <w:r w:rsidR="003F044F">
          <w:rPr>
            <w:noProof/>
            <w:webHidden/>
          </w:rPr>
          <w:fldChar w:fldCharType="end"/>
        </w:r>
      </w:hyperlink>
    </w:p>
    <w:p w14:paraId="1C0CADFA" w14:textId="77777777" w:rsidR="003F044F" w:rsidRDefault="000A41A8">
      <w:pPr>
        <w:pStyle w:val="TOC2"/>
        <w:rPr>
          <w:rFonts w:cstheme="minorBidi"/>
          <w:iCs w:val="0"/>
          <w:noProof/>
          <w:sz w:val="22"/>
          <w:szCs w:val="22"/>
        </w:rPr>
      </w:pPr>
      <w:hyperlink w:anchor="_Toc441571694" w:history="1">
        <w:r w:rsidR="003F044F" w:rsidRPr="002E0520">
          <w:rPr>
            <w:rStyle w:val="Hyperlink"/>
            <w:noProof/>
          </w:rPr>
          <w:t>2.4</w:t>
        </w:r>
        <w:r w:rsidR="003F044F">
          <w:rPr>
            <w:rFonts w:cstheme="minorBidi"/>
            <w:iCs w:val="0"/>
            <w:noProof/>
            <w:sz w:val="22"/>
            <w:szCs w:val="22"/>
          </w:rPr>
          <w:tab/>
        </w:r>
        <w:r w:rsidR="003F044F" w:rsidRPr="002E0520">
          <w:rPr>
            <w:rStyle w:val="Hyperlink"/>
            <w:noProof/>
          </w:rPr>
          <w:t>Enrollment and Marketing Coordination and Cooperation</w:t>
        </w:r>
        <w:r w:rsidR="003F044F">
          <w:rPr>
            <w:noProof/>
            <w:webHidden/>
          </w:rPr>
          <w:tab/>
        </w:r>
        <w:r w:rsidR="003F044F">
          <w:rPr>
            <w:noProof/>
            <w:webHidden/>
          </w:rPr>
          <w:fldChar w:fldCharType="begin"/>
        </w:r>
        <w:r w:rsidR="003F044F">
          <w:rPr>
            <w:noProof/>
            <w:webHidden/>
          </w:rPr>
          <w:instrText xml:space="preserve"> PAGEREF _Toc441571694 \h </w:instrText>
        </w:r>
        <w:r w:rsidR="003F044F">
          <w:rPr>
            <w:noProof/>
            <w:webHidden/>
          </w:rPr>
        </w:r>
        <w:r w:rsidR="003F044F">
          <w:rPr>
            <w:noProof/>
            <w:webHidden/>
          </w:rPr>
          <w:fldChar w:fldCharType="separate"/>
        </w:r>
        <w:r w:rsidR="003F044F">
          <w:rPr>
            <w:noProof/>
            <w:webHidden/>
          </w:rPr>
          <w:t>22</w:t>
        </w:r>
        <w:r w:rsidR="003F044F">
          <w:rPr>
            <w:noProof/>
            <w:webHidden/>
          </w:rPr>
          <w:fldChar w:fldCharType="end"/>
        </w:r>
      </w:hyperlink>
    </w:p>
    <w:p w14:paraId="2D7B02C6" w14:textId="77777777" w:rsidR="003F044F" w:rsidRDefault="000A41A8">
      <w:pPr>
        <w:pStyle w:val="TOC2"/>
        <w:rPr>
          <w:rFonts w:cstheme="minorBidi"/>
          <w:iCs w:val="0"/>
          <w:noProof/>
          <w:sz w:val="22"/>
          <w:szCs w:val="22"/>
        </w:rPr>
      </w:pPr>
      <w:hyperlink w:anchor="_Toc441571695" w:history="1">
        <w:r w:rsidR="003F044F" w:rsidRPr="002E0520">
          <w:rPr>
            <w:rStyle w:val="Hyperlink"/>
            <w:noProof/>
          </w:rPr>
          <w:t>2.5</w:t>
        </w:r>
        <w:r w:rsidR="003F044F">
          <w:rPr>
            <w:rFonts w:cstheme="minorBidi"/>
            <w:iCs w:val="0"/>
            <w:noProof/>
            <w:sz w:val="22"/>
            <w:szCs w:val="22"/>
          </w:rPr>
          <w:tab/>
        </w:r>
        <w:r w:rsidR="003F044F" w:rsidRPr="002E0520">
          <w:rPr>
            <w:rStyle w:val="Hyperlink"/>
            <w:noProof/>
          </w:rPr>
          <w:t>Enrollee Materials and Branding Documents</w:t>
        </w:r>
        <w:r w:rsidR="003F044F">
          <w:rPr>
            <w:noProof/>
            <w:webHidden/>
          </w:rPr>
          <w:tab/>
        </w:r>
        <w:r w:rsidR="003F044F">
          <w:rPr>
            <w:noProof/>
            <w:webHidden/>
          </w:rPr>
          <w:fldChar w:fldCharType="begin"/>
        </w:r>
        <w:r w:rsidR="003F044F">
          <w:rPr>
            <w:noProof/>
            <w:webHidden/>
          </w:rPr>
          <w:instrText xml:space="preserve"> PAGEREF _Toc441571695 \h </w:instrText>
        </w:r>
        <w:r w:rsidR="003F044F">
          <w:rPr>
            <w:noProof/>
            <w:webHidden/>
          </w:rPr>
        </w:r>
        <w:r w:rsidR="003F044F">
          <w:rPr>
            <w:noProof/>
            <w:webHidden/>
          </w:rPr>
          <w:fldChar w:fldCharType="separate"/>
        </w:r>
        <w:r w:rsidR="003F044F">
          <w:rPr>
            <w:noProof/>
            <w:webHidden/>
          </w:rPr>
          <w:t>24</w:t>
        </w:r>
        <w:r w:rsidR="003F044F">
          <w:rPr>
            <w:noProof/>
            <w:webHidden/>
          </w:rPr>
          <w:fldChar w:fldCharType="end"/>
        </w:r>
      </w:hyperlink>
    </w:p>
    <w:p w14:paraId="63262D2F" w14:textId="77777777" w:rsidR="003F044F" w:rsidRDefault="000A41A8">
      <w:pPr>
        <w:pStyle w:val="TOC1"/>
        <w:rPr>
          <w:rFonts w:cstheme="minorBidi"/>
          <w:b w:val="0"/>
          <w:bCs w:val="0"/>
          <w:noProof/>
          <w:sz w:val="22"/>
          <w:szCs w:val="22"/>
        </w:rPr>
      </w:pPr>
      <w:hyperlink w:anchor="_Toc441571696" w:history="1">
        <w:r w:rsidR="003F044F" w:rsidRPr="002E0520">
          <w:rPr>
            <w:rStyle w:val="Hyperlink"/>
            <w:noProof/>
          </w:rPr>
          <w:t>Article 3 – QHP Issuer Program Requirements</w:t>
        </w:r>
        <w:r w:rsidR="003F044F">
          <w:rPr>
            <w:noProof/>
            <w:webHidden/>
          </w:rPr>
          <w:tab/>
        </w:r>
        <w:r w:rsidR="003F044F">
          <w:rPr>
            <w:noProof/>
            <w:webHidden/>
          </w:rPr>
          <w:fldChar w:fldCharType="begin"/>
        </w:r>
        <w:r w:rsidR="003F044F">
          <w:rPr>
            <w:noProof/>
            <w:webHidden/>
          </w:rPr>
          <w:instrText xml:space="preserve"> PAGEREF _Toc441571696 \h </w:instrText>
        </w:r>
        <w:r w:rsidR="003F044F">
          <w:rPr>
            <w:noProof/>
            <w:webHidden/>
          </w:rPr>
        </w:r>
        <w:r w:rsidR="003F044F">
          <w:rPr>
            <w:noProof/>
            <w:webHidden/>
          </w:rPr>
          <w:fldChar w:fldCharType="separate"/>
        </w:r>
        <w:r w:rsidR="003F044F">
          <w:rPr>
            <w:noProof/>
            <w:webHidden/>
          </w:rPr>
          <w:t>25</w:t>
        </w:r>
        <w:r w:rsidR="003F044F">
          <w:rPr>
            <w:noProof/>
            <w:webHidden/>
          </w:rPr>
          <w:fldChar w:fldCharType="end"/>
        </w:r>
      </w:hyperlink>
    </w:p>
    <w:p w14:paraId="4AA05A50" w14:textId="77777777" w:rsidR="003F044F" w:rsidRDefault="000A41A8">
      <w:pPr>
        <w:pStyle w:val="TOC2"/>
        <w:rPr>
          <w:rFonts w:cstheme="minorBidi"/>
          <w:iCs w:val="0"/>
          <w:noProof/>
          <w:sz w:val="22"/>
          <w:szCs w:val="22"/>
        </w:rPr>
      </w:pPr>
      <w:hyperlink w:anchor="_Toc441571697" w:history="1">
        <w:r w:rsidR="003F044F" w:rsidRPr="002E0520">
          <w:rPr>
            <w:rStyle w:val="Hyperlink"/>
            <w:noProof/>
          </w:rPr>
          <w:t>3.1</w:t>
        </w:r>
        <w:r w:rsidR="003F044F">
          <w:rPr>
            <w:rFonts w:cstheme="minorBidi"/>
            <w:iCs w:val="0"/>
            <w:noProof/>
            <w:sz w:val="22"/>
            <w:szCs w:val="22"/>
          </w:rPr>
          <w:tab/>
        </w:r>
        <w:r w:rsidR="003F044F" w:rsidRPr="002E0520">
          <w:rPr>
            <w:rStyle w:val="Hyperlink"/>
            <w:noProof/>
          </w:rPr>
          <w:t>Basic Requirements</w:t>
        </w:r>
        <w:r w:rsidR="003F044F">
          <w:rPr>
            <w:noProof/>
            <w:webHidden/>
          </w:rPr>
          <w:tab/>
        </w:r>
        <w:r w:rsidR="003F044F">
          <w:rPr>
            <w:noProof/>
            <w:webHidden/>
          </w:rPr>
          <w:fldChar w:fldCharType="begin"/>
        </w:r>
        <w:r w:rsidR="003F044F">
          <w:rPr>
            <w:noProof/>
            <w:webHidden/>
          </w:rPr>
          <w:instrText xml:space="preserve"> PAGEREF _Toc441571697 \h </w:instrText>
        </w:r>
        <w:r w:rsidR="003F044F">
          <w:rPr>
            <w:noProof/>
            <w:webHidden/>
          </w:rPr>
        </w:r>
        <w:r w:rsidR="003F044F">
          <w:rPr>
            <w:noProof/>
            <w:webHidden/>
          </w:rPr>
          <w:fldChar w:fldCharType="separate"/>
        </w:r>
        <w:r w:rsidR="003F044F">
          <w:rPr>
            <w:noProof/>
            <w:webHidden/>
          </w:rPr>
          <w:t>25</w:t>
        </w:r>
        <w:r w:rsidR="003F044F">
          <w:rPr>
            <w:noProof/>
            <w:webHidden/>
          </w:rPr>
          <w:fldChar w:fldCharType="end"/>
        </w:r>
      </w:hyperlink>
    </w:p>
    <w:p w14:paraId="04B57AAB" w14:textId="77777777" w:rsidR="003F044F" w:rsidRDefault="000A41A8">
      <w:pPr>
        <w:pStyle w:val="TOC3"/>
        <w:rPr>
          <w:rFonts w:cstheme="minorBidi"/>
          <w:noProof/>
          <w:sz w:val="22"/>
          <w:szCs w:val="22"/>
        </w:rPr>
      </w:pPr>
      <w:hyperlink w:anchor="_Toc441571698" w:history="1">
        <w:r w:rsidR="003F044F" w:rsidRPr="002E0520">
          <w:rPr>
            <w:rStyle w:val="Hyperlink"/>
            <w:noProof/>
          </w:rPr>
          <w:t>3.1.1</w:t>
        </w:r>
        <w:r w:rsidR="003F044F">
          <w:rPr>
            <w:rFonts w:cstheme="minorBidi"/>
            <w:noProof/>
            <w:sz w:val="22"/>
            <w:szCs w:val="22"/>
          </w:rPr>
          <w:tab/>
        </w:r>
        <w:r w:rsidR="003F044F" w:rsidRPr="002E0520">
          <w:rPr>
            <w:rStyle w:val="Hyperlink"/>
            <w:noProof/>
          </w:rPr>
          <w:t>Licensed in Good Standing</w:t>
        </w:r>
        <w:r w:rsidR="003F044F">
          <w:rPr>
            <w:noProof/>
            <w:webHidden/>
          </w:rPr>
          <w:tab/>
        </w:r>
        <w:r w:rsidR="003F044F">
          <w:rPr>
            <w:noProof/>
            <w:webHidden/>
          </w:rPr>
          <w:fldChar w:fldCharType="begin"/>
        </w:r>
        <w:r w:rsidR="003F044F">
          <w:rPr>
            <w:noProof/>
            <w:webHidden/>
          </w:rPr>
          <w:instrText xml:space="preserve"> PAGEREF _Toc441571698 \h </w:instrText>
        </w:r>
        <w:r w:rsidR="003F044F">
          <w:rPr>
            <w:noProof/>
            <w:webHidden/>
          </w:rPr>
        </w:r>
        <w:r w:rsidR="003F044F">
          <w:rPr>
            <w:noProof/>
            <w:webHidden/>
          </w:rPr>
          <w:fldChar w:fldCharType="separate"/>
        </w:r>
        <w:r w:rsidR="003F044F">
          <w:rPr>
            <w:noProof/>
            <w:webHidden/>
          </w:rPr>
          <w:t>25</w:t>
        </w:r>
        <w:r w:rsidR="003F044F">
          <w:rPr>
            <w:noProof/>
            <w:webHidden/>
          </w:rPr>
          <w:fldChar w:fldCharType="end"/>
        </w:r>
      </w:hyperlink>
    </w:p>
    <w:p w14:paraId="412FB029" w14:textId="77777777" w:rsidR="003F044F" w:rsidRDefault="000A41A8">
      <w:pPr>
        <w:pStyle w:val="TOC3"/>
        <w:rPr>
          <w:rFonts w:cstheme="minorBidi"/>
          <w:noProof/>
          <w:sz w:val="22"/>
          <w:szCs w:val="22"/>
        </w:rPr>
      </w:pPr>
      <w:hyperlink w:anchor="_Toc441571699" w:history="1">
        <w:r w:rsidR="003F044F" w:rsidRPr="002E0520">
          <w:rPr>
            <w:rStyle w:val="Hyperlink"/>
            <w:noProof/>
          </w:rPr>
          <w:t>3.1.2</w:t>
        </w:r>
        <w:r w:rsidR="003F044F">
          <w:rPr>
            <w:rFonts w:cstheme="minorBidi"/>
            <w:noProof/>
            <w:sz w:val="22"/>
            <w:szCs w:val="22"/>
          </w:rPr>
          <w:tab/>
        </w:r>
        <w:r w:rsidR="003F044F" w:rsidRPr="002E0520">
          <w:rPr>
            <w:rStyle w:val="Hyperlink"/>
            <w:noProof/>
          </w:rPr>
          <w:t>Certification</w:t>
        </w:r>
        <w:r w:rsidR="003F044F">
          <w:rPr>
            <w:noProof/>
            <w:webHidden/>
          </w:rPr>
          <w:tab/>
        </w:r>
        <w:r w:rsidR="003F044F">
          <w:rPr>
            <w:noProof/>
            <w:webHidden/>
          </w:rPr>
          <w:fldChar w:fldCharType="begin"/>
        </w:r>
        <w:r w:rsidR="003F044F">
          <w:rPr>
            <w:noProof/>
            <w:webHidden/>
          </w:rPr>
          <w:instrText xml:space="preserve"> PAGEREF _Toc441571699 \h </w:instrText>
        </w:r>
        <w:r w:rsidR="003F044F">
          <w:rPr>
            <w:noProof/>
            <w:webHidden/>
          </w:rPr>
        </w:r>
        <w:r w:rsidR="003F044F">
          <w:rPr>
            <w:noProof/>
            <w:webHidden/>
          </w:rPr>
          <w:fldChar w:fldCharType="separate"/>
        </w:r>
        <w:r w:rsidR="003F044F">
          <w:rPr>
            <w:noProof/>
            <w:webHidden/>
          </w:rPr>
          <w:t>28</w:t>
        </w:r>
        <w:r w:rsidR="003F044F">
          <w:rPr>
            <w:noProof/>
            <w:webHidden/>
          </w:rPr>
          <w:fldChar w:fldCharType="end"/>
        </w:r>
      </w:hyperlink>
    </w:p>
    <w:p w14:paraId="5D85FE04" w14:textId="77777777" w:rsidR="003F044F" w:rsidRDefault="000A41A8">
      <w:pPr>
        <w:pStyle w:val="TOC3"/>
        <w:rPr>
          <w:rFonts w:cstheme="minorBidi"/>
          <w:noProof/>
          <w:sz w:val="22"/>
          <w:szCs w:val="22"/>
        </w:rPr>
      </w:pPr>
      <w:hyperlink w:anchor="_Toc441571700" w:history="1">
        <w:r w:rsidR="003F044F" w:rsidRPr="002E0520">
          <w:rPr>
            <w:rStyle w:val="Hyperlink"/>
            <w:noProof/>
          </w:rPr>
          <w:t>3.1.3</w:t>
        </w:r>
        <w:r w:rsidR="003F044F">
          <w:rPr>
            <w:rFonts w:cstheme="minorBidi"/>
            <w:noProof/>
            <w:sz w:val="22"/>
            <w:szCs w:val="22"/>
          </w:rPr>
          <w:tab/>
        </w:r>
        <w:r w:rsidR="003F044F" w:rsidRPr="002E0520">
          <w:rPr>
            <w:rStyle w:val="Hyperlink"/>
            <w:noProof/>
          </w:rPr>
          <w:t>Accreditation</w:t>
        </w:r>
        <w:r w:rsidR="003F044F">
          <w:rPr>
            <w:noProof/>
            <w:webHidden/>
          </w:rPr>
          <w:tab/>
        </w:r>
        <w:r w:rsidR="003F044F">
          <w:rPr>
            <w:noProof/>
            <w:webHidden/>
          </w:rPr>
          <w:fldChar w:fldCharType="begin"/>
        </w:r>
        <w:r w:rsidR="003F044F">
          <w:rPr>
            <w:noProof/>
            <w:webHidden/>
          </w:rPr>
          <w:instrText xml:space="preserve"> PAGEREF _Toc441571700 \h </w:instrText>
        </w:r>
        <w:r w:rsidR="003F044F">
          <w:rPr>
            <w:noProof/>
            <w:webHidden/>
          </w:rPr>
        </w:r>
        <w:r w:rsidR="003F044F">
          <w:rPr>
            <w:noProof/>
            <w:webHidden/>
          </w:rPr>
          <w:fldChar w:fldCharType="separate"/>
        </w:r>
        <w:r w:rsidR="003F044F">
          <w:rPr>
            <w:noProof/>
            <w:webHidden/>
          </w:rPr>
          <w:t>28</w:t>
        </w:r>
        <w:r w:rsidR="003F044F">
          <w:rPr>
            <w:noProof/>
            <w:webHidden/>
          </w:rPr>
          <w:fldChar w:fldCharType="end"/>
        </w:r>
      </w:hyperlink>
    </w:p>
    <w:p w14:paraId="786ED995" w14:textId="77777777" w:rsidR="003F044F" w:rsidRDefault="000A41A8">
      <w:pPr>
        <w:pStyle w:val="TOC3"/>
        <w:rPr>
          <w:rFonts w:cstheme="minorBidi"/>
          <w:noProof/>
          <w:sz w:val="22"/>
          <w:szCs w:val="22"/>
        </w:rPr>
      </w:pPr>
      <w:hyperlink w:anchor="_Toc441571701" w:history="1">
        <w:r w:rsidR="003F044F" w:rsidRPr="002E0520">
          <w:rPr>
            <w:rStyle w:val="Hyperlink"/>
            <w:noProof/>
          </w:rPr>
          <w:t>3.1.4 Plan Naming Conventions</w:t>
        </w:r>
        <w:r w:rsidR="003F044F">
          <w:rPr>
            <w:noProof/>
            <w:webHidden/>
          </w:rPr>
          <w:tab/>
        </w:r>
        <w:r w:rsidR="003F044F">
          <w:rPr>
            <w:noProof/>
            <w:webHidden/>
          </w:rPr>
          <w:fldChar w:fldCharType="begin"/>
        </w:r>
        <w:r w:rsidR="003F044F">
          <w:rPr>
            <w:noProof/>
            <w:webHidden/>
          </w:rPr>
          <w:instrText xml:space="preserve"> PAGEREF _Toc441571701 \h </w:instrText>
        </w:r>
        <w:r w:rsidR="003F044F">
          <w:rPr>
            <w:noProof/>
            <w:webHidden/>
          </w:rPr>
        </w:r>
        <w:r w:rsidR="003F044F">
          <w:rPr>
            <w:noProof/>
            <w:webHidden/>
          </w:rPr>
          <w:fldChar w:fldCharType="separate"/>
        </w:r>
        <w:r w:rsidR="003F044F">
          <w:rPr>
            <w:noProof/>
            <w:webHidden/>
          </w:rPr>
          <w:t>29</w:t>
        </w:r>
        <w:r w:rsidR="003F044F">
          <w:rPr>
            <w:noProof/>
            <w:webHidden/>
          </w:rPr>
          <w:fldChar w:fldCharType="end"/>
        </w:r>
      </w:hyperlink>
    </w:p>
    <w:p w14:paraId="4F9E2C2E" w14:textId="77777777" w:rsidR="003F044F" w:rsidRDefault="000A41A8">
      <w:pPr>
        <w:pStyle w:val="TOC3"/>
        <w:rPr>
          <w:rFonts w:cstheme="minorBidi"/>
          <w:noProof/>
          <w:sz w:val="22"/>
          <w:szCs w:val="22"/>
        </w:rPr>
      </w:pPr>
      <w:hyperlink w:anchor="_Toc441571702" w:history="1">
        <w:r w:rsidR="003F044F" w:rsidRPr="002E0520">
          <w:rPr>
            <w:rStyle w:val="Hyperlink"/>
            <w:noProof/>
          </w:rPr>
          <w:t>3.1.5 Operational Requirements and Liquidated Damages</w:t>
        </w:r>
        <w:r w:rsidR="003F044F">
          <w:rPr>
            <w:noProof/>
            <w:webHidden/>
          </w:rPr>
          <w:tab/>
        </w:r>
        <w:r w:rsidR="003F044F">
          <w:rPr>
            <w:noProof/>
            <w:webHidden/>
          </w:rPr>
          <w:fldChar w:fldCharType="begin"/>
        </w:r>
        <w:r w:rsidR="003F044F">
          <w:rPr>
            <w:noProof/>
            <w:webHidden/>
          </w:rPr>
          <w:instrText xml:space="preserve"> PAGEREF _Toc441571702 \h </w:instrText>
        </w:r>
        <w:r w:rsidR="003F044F">
          <w:rPr>
            <w:noProof/>
            <w:webHidden/>
          </w:rPr>
        </w:r>
        <w:r w:rsidR="003F044F">
          <w:rPr>
            <w:noProof/>
            <w:webHidden/>
          </w:rPr>
          <w:fldChar w:fldCharType="separate"/>
        </w:r>
        <w:r w:rsidR="003F044F">
          <w:rPr>
            <w:noProof/>
            <w:webHidden/>
          </w:rPr>
          <w:t>29</w:t>
        </w:r>
        <w:r w:rsidR="003F044F">
          <w:rPr>
            <w:noProof/>
            <w:webHidden/>
          </w:rPr>
          <w:fldChar w:fldCharType="end"/>
        </w:r>
      </w:hyperlink>
    </w:p>
    <w:p w14:paraId="0211AEB7" w14:textId="77777777" w:rsidR="003F044F" w:rsidRDefault="000A41A8">
      <w:pPr>
        <w:pStyle w:val="TOC3"/>
        <w:rPr>
          <w:rFonts w:cstheme="minorBidi"/>
          <w:noProof/>
          <w:sz w:val="22"/>
          <w:szCs w:val="22"/>
        </w:rPr>
      </w:pPr>
      <w:hyperlink w:anchor="_Toc441571703" w:history="1">
        <w:r w:rsidR="003F044F" w:rsidRPr="002E0520">
          <w:rPr>
            <w:rStyle w:val="Hyperlink"/>
            <w:rFonts w:eastAsia="Calibri"/>
            <w:noProof/>
          </w:rPr>
          <w:t>3.1.6 Additional Operational Requirements</w:t>
        </w:r>
        <w:r w:rsidR="003F044F">
          <w:rPr>
            <w:noProof/>
            <w:webHidden/>
          </w:rPr>
          <w:tab/>
        </w:r>
        <w:r w:rsidR="003F044F">
          <w:rPr>
            <w:noProof/>
            <w:webHidden/>
          </w:rPr>
          <w:fldChar w:fldCharType="begin"/>
        </w:r>
        <w:r w:rsidR="003F044F">
          <w:rPr>
            <w:noProof/>
            <w:webHidden/>
          </w:rPr>
          <w:instrText xml:space="preserve"> PAGEREF _Toc441571703 \h </w:instrText>
        </w:r>
        <w:r w:rsidR="003F044F">
          <w:rPr>
            <w:noProof/>
            <w:webHidden/>
          </w:rPr>
        </w:r>
        <w:r w:rsidR="003F044F">
          <w:rPr>
            <w:noProof/>
            <w:webHidden/>
          </w:rPr>
          <w:fldChar w:fldCharType="separate"/>
        </w:r>
        <w:r w:rsidR="003F044F">
          <w:rPr>
            <w:noProof/>
            <w:webHidden/>
          </w:rPr>
          <w:t>29</w:t>
        </w:r>
        <w:r w:rsidR="003F044F">
          <w:rPr>
            <w:noProof/>
            <w:webHidden/>
          </w:rPr>
          <w:fldChar w:fldCharType="end"/>
        </w:r>
      </w:hyperlink>
    </w:p>
    <w:p w14:paraId="7B685953" w14:textId="77777777" w:rsidR="003F044F" w:rsidRDefault="000A41A8">
      <w:pPr>
        <w:pStyle w:val="TOC2"/>
        <w:rPr>
          <w:rFonts w:cstheme="minorBidi"/>
          <w:iCs w:val="0"/>
          <w:noProof/>
          <w:sz w:val="22"/>
          <w:szCs w:val="22"/>
        </w:rPr>
      </w:pPr>
      <w:hyperlink w:anchor="_Toc441571704" w:history="1">
        <w:r w:rsidR="003F044F" w:rsidRPr="002E0520">
          <w:rPr>
            <w:rStyle w:val="Hyperlink"/>
            <w:noProof/>
          </w:rPr>
          <w:t>3.2</w:t>
        </w:r>
        <w:r w:rsidR="003F044F">
          <w:rPr>
            <w:rFonts w:cstheme="minorBidi"/>
            <w:iCs w:val="0"/>
            <w:noProof/>
            <w:sz w:val="22"/>
            <w:szCs w:val="22"/>
          </w:rPr>
          <w:tab/>
        </w:r>
        <w:r w:rsidR="003F044F" w:rsidRPr="002E0520">
          <w:rPr>
            <w:rStyle w:val="Hyperlink"/>
            <w:noProof/>
          </w:rPr>
          <w:t>Benefit Standards</w:t>
        </w:r>
        <w:r w:rsidR="003F044F">
          <w:rPr>
            <w:noProof/>
            <w:webHidden/>
          </w:rPr>
          <w:tab/>
        </w:r>
        <w:r w:rsidR="003F044F">
          <w:rPr>
            <w:noProof/>
            <w:webHidden/>
          </w:rPr>
          <w:fldChar w:fldCharType="begin"/>
        </w:r>
        <w:r w:rsidR="003F044F">
          <w:rPr>
            <w:noProof/>
            <w:webHidden/>
          </w:rPr>
          <w:instrText xml:space="preserve"> PAGEREF _Toc441571704 \h </w:instrText>
        </w:r>
        <w:r w:rsidR="003F044F">
          <w:rPr>
            <w:noProof/>
            <w:webHidden/>
          </w:rPr>
        </w:r>
        <w:r w:rsidR="003F044F">
          <w:rPr>
            <w:noProof/>
            <w:webHidden/>
          </w:rPr>
          <w:fldChar w:fldCharType="separate"/>
        </w:r>
        <w:r w:rsidR="003F044F">
          <w:rPr>
            <w:noProof/>
            <w:webHidden/>
          </w:rPr>
          <w:t>30</w:t>
        </w:r>
        <w:r w:rsidR="003F044F">
          <w:rPr>
            <w:noProof/>
            <w:webHidden/>
          </w:rPr>
          <w:fldChar w:fldCharType="end"/>
        </w:r>
      </w:hyperlink>
    </w:p>
    <w:p w14:paraId="6D37C3DB" w14:textId="77777777" w:rsidR="003F044F" w:rsidRDefault="000A41A8">
      <w:pPr>
        <w:pStyle w:val="TOC3"/>
        <w:rPr>
          <w:rFonts w:cstheme="minorBidi"/>
          <w:noProof/>
          <w:sz w:val="22"/>
          <w:szCs w:val="22"/>
        </w:rPr>
      </w:pPr>
      <w:hyperlink w:anchor="_Toc441571705" w:history="1">
        <w:r w:rsidR="003F044F" w:rsidRPr="002E0520">
          <w:rPr>
            <w:rStyle w:val="Hyperlink"/>
            <w:noProof/>
          </w:rPr>
          <w:t>3.2.1</w:t>
        </w:r>
        <w:r w:rsidR="003F044F">
          <w:rPr>
            <w:rFonts w:cstheme="minorBidi"/>
            <w:noProof/>
            <w:sz w:val="22"/>
            <w:szCs w:val="22"/>
          </w:rPr>
          <w:tab/>
        </w:r>
        <w:r w:rsidR="003F044F" w:rsidRPr="002E0520">
          <w:rPr>
            <w:rStyle w:val="Hyperlink"/>
            <w:noProof/>
          </w:rPr>
          <w:t>Essential Health Benefits</w:t>
        </w:r>
        <w:r w:rsidR="003F044F">
          <w:rPr>
            <w:noProof/>
            <w:webHidden/>
          </w:rPr>
          <w:tab/>
        </w:r>
        <w:r w:rsidR="003F044F">
          <w:rPr>
            <w:noProof/>
            <w:webHidden/>
          </w:rPr>
          <w:fldChar w:fldCharType="begin"/>
        </w:r>
        <w:r w:rsidR="003F044F">
          <w:rPr>
            <w:noProof/>
            <w:webHidden/>
          </w:rPr>
          <w:instrText xml:space="preserve"> PAGEREF _Toc441571705 \h </w:instrText>
        </w:r>
        <w:r w:rsidR="003F044F">
          <w:rPr>
            <w:noProof/>
            <w:webHidden/>
          </w:rPr>
        </w:r>
        <w:r w:rsidR="003F044F">
          <w:rPr>
            <w:noProof/>
            <w:webHidden/>
          </w:rPr>
          <w:fldChar w:fldCharType="separate"/>
        </w:r>
        <w:r w:rsidR="003F044F">
          <w:rPr>
            <w:noProof/>
            <w:webHidden/>
          </w:rPr>
          <w:t>30</w:t>
        </w:r>
        <w:r w:rsidR="003F044F">
          <w:rPr>
            <w:noProof/>
            <w:webHidden/>
          </w:rPr>
          <w:fldChar w:fldCharType="end"/>
        </w:r>
      </w:hyperlink>
    </w:p>
    <w:p w14:paraId="0F619F53" w14:textId="77777777" w:rsidR="003F044F" w:rsidRDefault="000A41A8">
      <w:pPr>
        <w:pStyle w:val="TOC3"/>
        <w:rPr>
          <w:rFonts w:cstheme="minorBidi"/>
          <w:noProof/>
          <w:sz w:val="22"/>
          <w:szCs w:val="22"/>
        </w:rPr>
      </w:pPr>
      <w:hyperlink w:anchor="_Toc441571706" w:history="1">
        <w:r w:rsidR="003F044F" w:rsidRPr="002E0520">
          <w:rPr>
            <w:rStyle w:val="Hyperlink"/>
            <w:noProof/>
          </w:rPr>
          <w:t>3.2.2</w:t>
        </w:r>
        <w:r w:rsidR="003F044F">
          <w:rPr>
            <w:rFonts w:cstheme="minorBidi"/>
            <w:noProof/>
            <w:sz w:val="22"/>
            <w:szCs w:val="22"/>
          </w:rPr>
          <w:tab/>
        </w:r>
        <w:r w:rsidR="003F044F" w:rsidRPr="002E0520">
          <w:rPr>
            <w:rStyle w:val="Hyperlink"/>
            <w:noProof/>
          </w:rPr>
          <w:t>Standard Benefit Designs</w:t>
        </w:r>
        <w:r w:rsidR="003F044F">
          <w:rPr>
            <w:noProof/>
            <w:webHidden/>
          </w:rPr>
          <w:tab/>
        </w:r>
        <w:r w:rsidR="003F044F">
          <w:rPr>
            <w:noProof/>
            <w:webHidden/>
          </w:rPr>
          <w:fldChar w:fldCharType="begin"/>
        </w:r>
        <w:r w:rsidR="003F044F">
          <w:rPr>
            <w:noProof/>
            <w:webHidden/>
          </w:rPr>
          <w:instrText xml:space="preserve"> PAGEREF _Toc441571706 \h </w:instrText>
        </w:r>
        <w:r w:rsidR="003F044F">
          <w:rPr>
            <w:noProof/>
            <w:webHidden/>
          </w:rPr>
        </w:r>
        <w:r w:rsidR="003F044F">
          <w:rPr>
            <w:noProof/>
            <w:webHidden/>
          </w:rPr>
          <w:fldChar w:fldCharType="separate"/>
        </w:r>
        <w:r w:rsidR="003F044F">
          <w:rPr>
            <w:noProof/>
            <w:webHidden/>
          </w:rPr>
          <w:t>30</w:t>
        </w:r>
        <w:r w:rsidR="003F044F">
          <w:rPr>
            <w:noProof/>
            <w:webHidden/>
          </w:rPr>
          <w:fldChar w:fldCharType="end"/>
        </w:r>
      </w:hyperlink>
    </w:p>
    <w:p w14:paraId="2F29E2E2" w14:textId="77777777" w:rsidR="003F044F" w:rsidRDefault="000A41A8">
      <w:pPr>
        <w:pStyle w:val="TOC3"/>
        <w:rPr>
          <w:rFonts w:cstheme="minorBidi"/>
          <w:noProof/>
          <w:sz w:val="22"/>
          <w:szCs w:val="22"/>
        </w:rPr>
      </w:pPr>
      <w:hyperlink w:anchor="_Toc441571707" w:history="1">
        <w:r w:rsidR="003F044F" w:rsidRPr="002E0520">
          <w:rPr>
            <w:rStyle w:val="Hyperlink"/>
            <w:noProof/>
          </w:rPr>
          <w:t>3.2.3</w:t>
        </w:r>
        <w:r w:rsidR="003F044F">
          <w:rPr>
            <w:rFonts w:cstheme="minorBidi"/>
            <w:noProof/>
            <w:sz w:val="22"/>
            <w:szCs w:val="22"/>
          </w:rPr>
          <w:tab/>
        </w:r>
        <w:r w:rsidR="003F044F" w:rsidRPr="002E0520">
          <w:rPr>
            <w:rStyle w:val="Hyperlink"/>
            <w:noProof/>
          </w:rPr>
          <w:t>Offerings Outside of the Exchange</w:t>
        </w:r>
        <w:r w:rsidR="003F044F">
          <w:rPr>
            <w:noProof/>
            <w:webHidden/>
          </w:rPr>
          <w:tab/>
        </w:r>
        <w:r w:rsidR="003F044F">
          <w:rPr>
            <w:noProof/>
            <w:webHidden/>
          </w:rPr>
          <w:fldChar w:fldCharType="begin"/>
        </w:r>
        <w:r w:rsidR="003F044F">
          <w:rPr>
            <w:noProof/>
            <w:webHidden/>
          </w:rPr>
          <w:instrText xml:space="preserve"> PAGEREF _Toc441571707 \h </w:instrText>
        </w:r>
        <w:r w:rsidR="003F044F">
          <w:rPr>
            <w:noProof/>
            <w:webHidden/>
          </w:rPr>
        </w:r>
        <w:r w:rsidR="003F044F">
          <w:rPr>
            <w:noProof/>
            <w:webHidden/>
          </w:rPr>
          <w:fldChar w:fldCharType="separate"/>
        </w:r>
        <w:r w:rsidR="003F044F">
          <w:rPr>
            <w:noProof/>
            <w:webHidden/>
          </w:rPr>
          <w:t>30</w:t>
        </w:r>
        <w:r w:rsidR="003F044F">
          <w:rPr>
            <w:noProof/>
            <w:webHidden/>
          </w:rPr>
          <w:fldChar w:fldCharType="end"/>
        </w:r>
      </w:hyperlink>
    </w:p>
    <w:p w14:paraId="74F1C6A0" w14:textId="77777777" w:rsidR="003F044F" w:rsidRDefault="000A41A8">
      <w:pPr>
        <w:pStyle w:val="TOC3"/>
        <w:rPr>
          <w:rFonts w:cstheme="minorBidi"/>
          <w:noProof/>
          <w:sz w:val="22"/>
          <w:szCs w:val="22"/>
        </w:rPr>
      </w:pPr>
      <w:hyperlink w:anchor="_Toc441571708" w:history="1">
        <w:r w:rsidR="003F044F" w:rsidRPr="002E0520">
          <w:rPr>
            <w:rStyle w:val="Hyperlink"/>
            <w:noProof/>
          </w:rPr>
          <w:t>3.2.4</w:t>
        </w:r>
        <w:r w:rsidR="003F044F">
          <w:rPr>
            <w:rFonts w:cstheme="minorBidi"/>
            <w:noProof/>
            <w:sz w:val="22"/>
            <w:szCs w:val="22"/>
          </w:rPr>
          <w:tab/>
        </w:r>
        <w:r w:rsidR="003F044F" w:rsidRPr="002E0520">
          <w:rPr>
            <w:rStyle w:val="Hyperlink"/>
            <w:noProof/>
          </w:rPr>
          <w:t>Pediatric Dental Benefits</w:t>
        </w:r>
        <w:r w:rsidR="003F044F">
          <w:rPr>
            <w:noProof/>
            <w:webHidden/>
          </w:rPr>
          <w:tab/>
        </w:r>
        <w:r w:rsidR="003F044F">
          <w:rPr>
            <w:noProof/>
            <w:webHidden/>
          </w:rPr>
          <w:fldChar w:fldCharType="begin"/>
        </w:r>
        <w:r w:rsidR="003F044F">
          <w:rPr>
            <w:noProof/>
            <w:webHidden/>
          </w:rPr>
          <w:instrText xml:space="preserve"> PAGEREF _Toc441571708 \h </w:instrText>
        </w:r>
        <w:r w:rsidR="003F044F">
          <w:rPr>
            <w:noProof/>
            <w:webHidden/>
          </w:rPr>
        </w:r>
        <w:r w:rsidR="003F044F">
          <w:rPr>
            <w:noProof/>
            <w:webHidden/>
          </w:rPr>
          <w:fldChar w:fldCharType="separate"/>
        </w:r>
        <w:r w:rsidR="003F044F">
          <w:rPr>
            <w:noProof/>
            <w:webHidden/>
          </w:rPr>
          <w:t>31</w:t>
        </w:r>
        <w:r w:rsidR="003F044F">
          <w:rPr>
            <w:noProof/>
            <w:webHidden/>
          </w:rPr>
          <w:fldChar w:fldCharType="end"/>
        </w:r>
      </w:hyperlink>
    </w:p>
    <w:p w14:paraId="7A5DCFBF" w14:textId="77777777" w:rsidR="003F044F" w:rsidRDefault="000A41A8">
      <w:pPr>
        <w:pStyle w:val="TOC3"/>
        <w:rPr>
          <w:rFonts w:cstheme="minorBidi"/>
          <w:noProof/>
          <w:sz w:val="22"/>
          <w:szCs w:val="22"/>
        </w:rPr>
      </w:pPr>
      <w:hyperlink w:anchor="_Toc441571709" w:history="1">
        <w:r w:rsidR="003F044F" w:rsidRPr="002E0520">
          <w:rPr>
            <w:rStyle w:val="Hyperlink"/>
            <w:noProof/>
          </w:rPr>
          <w:t>3.2.5</w:t>
        </w:r>
        <w:r w:rsidR="003F044F">
          <w:rPr>
            <w:rFonts w:cstheme="minorBidi"/>
            <w:noProof/>
            <w:sz w:val="22"/>
            <w:szCs w:val="22"/>
          </w:rPr>
          <w:tab/>
        </w:r>
        <w:r w:rsidR="003F044F" w:rsidRPr="002E0520">
          <w:rPr>
            <w:rStyle w:val="Hyperlink"/>
            <w:noProof/>
          </w:rPr>
          <w:t>Segregation of Funds</w:t>
        </w:r>
        <w:r w:rsidR="003F044F">
          <w:rPr>
            <w:noProof/>
            <w:webHidden/>
          </w:rPr>
          <w:tab/>
        </w:r>
        <w:r w:rsidR="003F044F">
          <w:rPr>
            <w:noProof/>
            <w:webHidden/>
          </w:rPr>
          <w:fldChar w:fldCharType="begin"/>
        </w:r>
        <w:r w:rsidR="003F044F">
          <w:rPr>
            <w:noProof/>
            <w:webHidden/>
          </w:rPr>
          <w:instrText xml:space="preserve"> PAGEREF _Toc441571709 \h </w:instrText>
        </w:r>
        <w:r w:rsidR="003F044F">
          <w:rPr>
            <w:noProof/>
            <w:webHidden/>
          </w:rPr>
        </w:r>
        <w:r w:rsidR="003F044F">
          <w:rPr>
            <w:noProof/>
            <w:webHidden/>
          </w:rPr>
          <w:fldChar w:fldCharType="separate"/>
        </w:r>
        <w:r w:rsidR="003F044F">
          <w:rPr>
            <w:noProof/>
            <w:webHidden/>
          </w:rPr>
          <w:t>31</w:t>
        </w:r>
        <w:r w:rsidR="003F044F">
          <w:rPr>
            <w:noProof/>
            <w:webHidden/>
          </w:rPr>
          <w:fldChar w:fldCharType="end"/>
        </w:r>
      </w:hyperlink>
    </w:p>
    <w:p w14:paraId="7BF7DAAE" w14:textId="77777777" w:rsidR="003F044F" w:rsidRDefault="000A41A8">
      <w:pPr>
        <w:pStyle w:val="TOC3"/>
        <w:rPr>
          <w:rFonts w:cstheme="minorBidi"/>
          <w:noProof/>
          <w:sz w:val="22"/>
          <w:szCs w:val="22"/>
        </w:rPr>
      </w:pPr>
      <w:hyperlink w:anchor="_Toc441571710" w:history="1">
        <w:r w:rsidR="003F044F" w:rsidRPr="002E0520">
          <w:rPr>
            <w:rStyle w:val="Hyperlink"/>
            <w:noProof/>
          </w:rPr>
          <w:t>3.2.6</w:t>
        </w:r>
        <w:r w:rsidR="003F044F">
          <w:rPr>
            <w:rFonts w:cstheme="minorBidi"/>
            <w:noProof/>
            <w:sz w:val="22"/>
            <w:szCs w:val="22"/>
          </w:rPr>
          <w:tab/>
        </w:r>
        <w:r w:rsidR="003F044F" w:rsidRPr="002E0520">
          <w:rPr>
            <w:rStyle w:val="Hyperlink"/>
            <w:noProof/>
          </w:rPr>
          <w:t>Prescription Drugs</w:t>
        </w:r>
        <w:r w:rsidR="003F044F">
          <w:rPr>
            <w:noProof/>
            <w:webHidden/>
          </w:rPr>
          <w:tab/>
        </w:r>
        <w:r w:rsidR="003F044F">
          <w:rPr>
            <w:noProof/>
            <w:webHidden/>
          </w:rPr>
          <w:fldChar w:fldCharType="begin"/>
        </w:r>
        <w:r w:rsidR="003F044F">
          <w:rPr>
            <w:noProof/>
            <w:webHidden/>
          </w:rPr>
          <w:instrText xml:space="preserve"> PAGEREF _Toc441571710 \h </w:instrText>
        </w:r>
        <w:r w:rsidR="003F044F">
          <w:rPr>
            <w:noProof/>
            <w:webHidden/>
          </w:rPr>
        </w:r>
        <w:r w:rsidR="003F044F">
          <w:rPr>
            <w:noProof/>
            <w:webHidden/>
          </w:rPr>
          <w:fldChar w:fldCharType="separate"/>
        </w:r>
        <w:r w:rsidR="003F044F">
          <w:rPr>
            <w:noProof/>
            <w:webHidden/>
          </w:rPr>
          <w:t>31</w:t>
        </w:r>
        <w:r w:rsidR="003F044F">
          <w:rPr>
            <w:noProof/>
            <w:webHidden/>
          </w:rPr>
          <w:fldChar w:fldCharType="end"/>
        </w:r>
      </w:hyperlink>
    </w:p>
    <w:p w14:paraId="6E8D2EA2" w14:textId="77777777" w:rsidR="003F044F" w:rsidRDefault="000A41A8">
      <w:pPr>
        <w:pStyle w:val="TOC2"/>
        <w:rPr>
          <w:rFonts w:cstheme="minorBidi"/>
          <w:iCs w:val="0"/>
          <w:noProof/>
          <w:sz w:val="22"/>
          <w:szCs w:val="22"/>
        </w:rPr>
      </w:pPr>
      <w:hyperlink w:anchor="_Toc441571711" w:history="1">
        <w:r w:rsidR="003F044F" w:rsidRPr="002E0520">
          <w:rPr>
            <w:rStyle w:val="Hyperlink"/>
            <w:noProof/>
          </w:rPr>
          <w:t>3.3</w:t>
        </w:r>
        <w:r w:rsidR="003F044F">
          <w:rPr>
            <w:rFonts w:cstheme="minorBidi"/>
            <w:iCs w:val="0"/>
            <w:noProof/>
            <w:sz w:val="22"/>
            <w:szCs w:val="22"/>
          </w:rPr>
          <w:tab/>
        </w:r>
        <w:r w:rsidR="003F044F" w:rsidRPr="002E0520">
          <w:rPr>
            <w:rStyle w:val="Hyperlink"/>
            <w:noProof/>
          </w:rPr>
          <w:t>Network Requirements</w:t>
        </w:r>
        <w:r w:rsidR="003F044F">
          <w:rPr>
            <w:noProof/>
            <w:webHidden/>
          </w:rPr>
          <w:tab/>
        </w:r>
        <w:r w:rsidR="003F044F">
          <w:rPr>
            <w:noProof/>
            <w:webHidden/>
          </w:rPr>
          <w:fldChar w:fldCharType="begin"/>
        </w:r>
        <w:r w:rsidR="003F044F">
          <w:rPr>
            <w:noProof/>
            <w:webHidden/>
          </w:rPr>
          <w:instrText xml:space="preserve"> PAGEREF _Toc441571711 \h </w:instrText>
        </w:r>
        <w:r w:rsidR="003F044F">
          <w:rPr>
            <w:noProof/>
            <w:webHidden/>
          </w:rPr>
        </w:r>
        <w:r w:rsidR="003F044F">
          <w:rPr>
            <w:noProof/>
            <w:webHidden/>
          </w:rPr>
          <w:fldChar w:fldCharType="separate"/>
        </w:r>
        <w:r w:rsidR="003F044F">
          <w:rPr>
            <w:noProof/>
            <w:webHidden/>
          </w:rPr>
          <w:t>32</w:t>
        </w:r>
        <w:r w:rsidR="003F044F">
          <w:rPr>
            <w:noProof/>
            <w:webHidden/>
          </w:rPr>
          <w:fldChar w:fldCharType="end"/>
        </w:r>
      </w:hyperlink>
    </w:p>
    <w:p w14:paraId="3942EC92" w14:textId="77777777" w:rsidR="003F044F" w:rsidRDefault="000A41A8">
      <w:pPr>
        <w:pStyle w:val="TOC3"/>
        <w:rPr>
          <w:rFonts w:cstheme="minorBidi"/>
          <w:noProof/>
          <w:sz w:val="22"/>
          <w:szCs w:val="22"/>
        </w:rPr>
      </w:pPr>
      <w:hyperlink w:anchor="_Toc441571712" w:history="1">
        <w:r w:rsidR="003F044F" w:rsidRPr="002E0520">
          <w:rPr>
            <w:rStyle w:val="Hyperlink"/>
            <w:noProof/>
          </w:rPr>
          <w:t>3.3.1</w:t>
        </w:r>
        <w:r w:rsidR="003F044F">
          <w:rPr>
            <w:rFonts w:cstheme="minorBidi"/>
            <w:noProof/>
            <w:sz w:val="22"/>
            <w:szCs w:val="22"/>
          </w:rPr>
          <w:tab/>
        </w:r>
        <w:r w:rsidR="003F044F" w:rsidRPr="002E0520">
          <w:rPr>
            <w:rStyle w:val="Hyperlink"/>
            <w:noProof/>
          </w:rPr>
          <w:t>Service Areas</w:t>
        </w:r>
        <w:r w:rsidR="003F044F">
          <w:rPr>
            <w:noProof/>
            <w:webHidden/>
          </w:rPr>
          <w:tab/>
        </w:r>
        <w:r w:rsidR="003F044F">
          <w:rPr>
            <w:noProof/>
            <w:webHidden/>
          </w:rPr>
          <w:fldChar w:fldCharType="begin"/>
        </w:r>
        <w:r w:rsidR="003F044F">
          <w:rPr>
            <w:noProof/>
            <w:webHidden/>
          </w:rPr>
          <w:instrText xml:space="preserve"> PAGEREF _Toc441571712 \h </w:instrText>
        </w:r>
        <w:r w:rsidR="003F044F">
          <w:rPr>
            <w:noProof/>
            <w:webHidden/>
          </w:rPr>
        </w:r>
        <w:r w:rsidR="003F044F">
          <w:rPr>
            <w:noProof/>
            <w:webHidden/>
          </w:rPr>
          <w:fldChar w:fldCharType="separate"/>
        </w:r>
        <w:r w:rsidR="003F044F">
          <w:rPr>
            <w:noProof/>
            <w:webHidden/>
          </w:rPr>
          <w:t>32</w:t>
        </w:r>
        <w:r w:rsidR="003F044F">
          <w:rPr>
            <w:noProof/>
            <w:webHidden/>
          </w:rPr>
          <w:fldChar w:fldCharType="end"/>
        </w:r>
      </w:hyperlink>
    </w:p>
    <w:p w14:paraId="577A7049" w14:textId="77777777" w:rsidR="003F044F" w:rsidRDefault="000A41A8">
      <w:pPr>
        <w:pStyle w:val="TOC3"/>
        <w:rPr>
          <w:rFonts w:cstheme="minorBidi"/>
          <w:noProof/>
          <w:sz w:val="22"/>
          <w:szCs w:val="22"/>
        </w:rPr>
      </w:pPr>
      <w:hyperlink w:anchor="_Toc441571713" w:history="1">
        <w:r w:rsidR="003F044F" w:rsidRPr="002E0520">
          <w:rPr>
            <w:rStyle w:val="Hyperlink"/>
            <w:noProof/>
          </w:rPr>
          <w:t>3.3.2</w:t>
        </w:r>
        <w:r w:rsidR="003F044F">
          <w:rPr>
            <w:rFonts w:cstheme="minorBidi"/>
            <w:noProof/>
            <w:sz w:val="22"/>
            <w:szCs w:val="22"/>
          </w:rPr>
          <w:tab/>
        </w:r>
        <w:r w:rsidR="003F044F" w:rsidRPr="002E0520">
          <w:rPr>
            <w:rStyle w:val="Hyperlink"/>
            <w:noProof/>
          </w:rPr>
          <w:t>Network Adequacy</w:t>
        </w:r>
        <w:r w:rsidR="003F044F">
          <w:rPr>
            <w:noProof/>
            <w:webHidden/>
          </w:rPr>
          <w:tab/>
        </w:r>
        <w:r w:rsidR="003F044F">
          <w:rPr>
            <w:noProof/>
            <w:webHidden/>
          </w:rPr>
          <w:fldChar w:fldCharType="begin"/>
        </w:r>
        <w:r w:rsidR="003F044F">
          <w:rPr>
            <w:noProof/>
            <w:webHidden/>
          </w:rPr>
          <w:instrText xml:space="preserve"> PAGEREF _Toc441571713 \h </w:instrText>
        </w:r>
        <w:r w:rsidR="003F044F">
          <w:rPr>
            <w:noProof/>
            <w:webHidden/>
          </w:rPr>
        </w:r>
        <w:r w:rsidR="003F044F">
          <w:rPr>
            <w:noProof/>
            <w:webHidden/>
          </w:rPr>
          <w:fldChar w:fldCharType="separate"/>
        </w:r>
        <w:r w:rsidR="003F044F">
          <w:rPr>
            <w:noProof/>
            <w:webHidden/>
          </w:rPr>
          <w:t>33</w:t>
        </w:r>
        <w:r w:rsidR="003F044F">
          <w:rPr>
            <w:noProof/>
            <w:webHidden/>
          </w:rPr>
          <w:fldChar w:fldCharType="end"/>
        </w:r>
      </w:hyperlink>
    </w:p>
    <w:p w14:paraId="0F3272CB" w14:textId="77777777" w:rsidR="003F044F" w:rsidRDefault="000A41A8">
      <w:pPr>
        <w:pStyle w:val="TOC3"/>
        <w:rPr>
          <w:rFonts w:cstheme="minorBidi"/>
          <w:noProof/>
          <w:sz w:val="22"/>
          <w:szCs w:val="22"/>
        </w:rPr>
      </w:pPr>
      <w:hyperlink w:anchor="_Toc441571714" w:history="1">
        <w:r w:rsidR="003F044F" w:rsidRPr="002E0520">
          <w:rPr>
            <w:rStyle w:val="Hyperlink"/>
            <w:noProof/>
          </w:rPr>
          <w:t>3.3.3</w:t>
        </w:r>
        <w:r w:rsidR="003F044F">
          <w:rPr>
            <w:rFonts w:cstheme="minorBidi"/>
            <w:noProof/>
            <w:sz w:val="22"/>
            <w:szCs w:val="22"/>
          </w:rPr>
          <w:tab/>
        </w:r>
        <w:r w:rsidR="003F044F" w:rsidRPr="002E0520">
          <w:rPr>
            <w:rStyle w:val="Hyperlink"/>
            <w:noProof/>
          </w:rPr>
          <w:t xml:space="preserve"> Essential Community Providers</w:t>
        </w:r>
        <w:r w:rsidR="003F044F">
          <w:rPr>
            <w:noProof/>
            <w:webHidden/>
          </w:rPr>
          <w:tab/>
        </w:r>
        <w:r w:rsidR="003F044F">
          <w:rPr>
            <w:noProof/>
            <w:webHidden/>
          </w:rPr>
          <w:fldChar w:fldCharType="begin"/>
        </w:r>
        <w:r w:rsidR="003F044F">
          <w:rPr>
            <w:noProof/>
            <w:webHidden/>
          </w:rPr>
          <w:instrText xml:space="preserve"> PAGEREF _Toc441571714 \h </w:instrText>
        </w:r>
        <w:r w:rsidR="003F044F">
          <w:rPr>
            <w:noProof/>
            <w:webHidden/>
          </w:rPr>
        </w:r>
        <w:r w:rsidR="003F044F">
          <w:rPr>
            <w:noProof/>
            <w:webHidden/>
          </w:rPr>
          <w:fldChar w:fldCharType="separate"/>
        </w:r>
        <w:r w:rsidR="003F044F">
          <w:rPr>
            <w:noProof/>
            <w:webHidden/>
          </w:rPr>
          <w:t>34</w:t>
        </w:r>
        <w:r w:rsidR="003F044F">
          <w:rPr>
            <w:noProof/>
            <w:webHidden/>
          </w:rPr>
          <w:fldChar w:fldCharType="end"/>
        </w:r>
      </w:hyperlink>
    </w:p>
    <w:p w14:paraId="1D6A9A28" w14:textId="77777777" w:rsidR="003F044F" w:rsidRDefault="000A41A8">
      <w:pPr>
        <w:pStyle w:val="TOC3"/>
        <w:rPr>
          <w:rFonts w:cstheme="minorBidi"/>
          <w:noProof/>
          <w:sz w:val="22"/>
          <w:szCs w:val="22"/>
        </w:rPr>
      </w:pPr>
      <w:hyperlink w:anchor="_Toc441571715" w:history="1">
        <w:r w:rsidR="003F044F" w:rsidRPr="002E0520">
          <w:rPr>
            <w:rStyle w:val="Hyperlink"/>
            <w:noProof/>
          </w:rPr>
          <w:t>3.3.4</w:t>
        </w:r>
        <w:r w:rsidR="003F044F">
          <w:rPr>
            <w:rFonts w:cstheme="minorBidi"/>
            <w:noProof/>
            <w:sz w:val="22"/>
            <w:szCs w:val="22"/>
          </w:rPr>
          <w:tab/>
        </w:r>
        <w:r w:rsidR="003F044F" w:rsidRPr="002E0520">
          <w:rPr>
            <w:rStyle w:val="Hyperlink"/>
            <w:noProof/>
          </w:rPr>
          <w:t>Special Rules Governing American Indians and Alaskan Natives</w:t>
        </w:r>
        <w:r w:rsidR="003F044F">
          <w:rPr>
            <w:noProof/>
            <w:webHidden/>
          </w:rPr>
          <w:tab/>
        </w:r>
        <w:r w:rsidR="003F044F">
          <w:rPr>
            <w:noProof/>
            <w:webHidden/>
          </w:rPr>
          <w:fldChar w:fldCharType="begin"/>
        </w:r>
        <w:r w:rsidR="003F044F">
          <w:rPr>
            <w:noProof/>
            <w:webHidden/>
          </w:rPr>
          <w:instrText xml:space="preserve"> PAGEREF _Toc441571715 \h </w:instrText>
        </w:r>
        <w:r w:rsidR="003F044F">
          <w:rPr>
            <w:noProof/>
            <w:webHidden/>
          </w:rPr>
        </w:r>
        <w:r w:rsidR="003F044F">
          <w:rPr>
            <w:noProof/>
            <w:webHidden/>
          </w:rPr>
          <w:fldChar w:fldCharType="separate"/>
        </w:r>
        <w:r w:rsidR="003F044F">
          <w:rPr>
            <w:noProof/>
            <w:webHidden/>
          </w:rPr>
          <w:t>35</w:t>
        </w:r>
        <w:r w:rsidR="003F044F">
          <w:rPr>
            <w:noProof/>
            <w:webHidden/>
          </w:rPr>
          <w:fldChar w:fldCharType="end"/>
        </w:r>
      </w:hyperlink>
    </w:p>
    <w:p w14:paraId="1DA8C427" w14:textId="77777777" w:rsidR="003F044F" w:rsidRDefault="000A41A8">
      <w:pPr>
        <w:pStyle w:val="TOC3"/>
        <w:rPr>
          <w:rFonts w:cstheme="minorBidi"/>
          <w:noProof/>
          <w:sz w:val="22"/>
          <w:szCs w:val="22"/>
        </w:rPr>
      </w:pPr>
      <w:hyperlink w:anchor="_Toc441571716" w:history="1">
        <w:r w:rsidR="003F044F" w:rsidRPr="002E0520">
          <w:rPr>
            <w:rStyle w:val="Hyperlink"/>
            <w:noProof/>
          </w:rPr>
          <w:t>3.3.5</w:t>
        </w:r>
        <w:r w:rsidR="003F044F">
          <w:rPr>
            <w:rFonts w:cstheme="minorBidi"/>
            <w:noProof/>
            <w:sz w:val="22"/>
            <w:szCs w:val="22"/>
          </w:rPr>
          <w:tab/>
        </w:r>
        <w:r w:rsidR="003F044F" w:rsidRPr="002E0520">
          <w:rPr>
            <w:rStyle w:val="Hyperlink"/>
            <w:noProof/>
          </w:rPr>
          <w:t>Network Stability</w:t>
        </w:r>
        <w:r w:rsidR="003F044F">
          <w:rPr>
            <w:noProof/>
            <w:webHidden/>
          </w:rPr>
          <w:tab/>
        </w:r>
        <w:r w:rsidR="003F044F">
          <w:rPr>
            <w:noProof/>
            <w:webHidden/>
          </w:rPr>
          <w:fldChar w:fldCharType="begin"/>
        </w:r>
        <w:r w:rsidR="003F044F">
          <w:rPr>
            <w:noProof/>
            <w:webHidden/>
          </w:rPr>
          <w:instrText xml:space="preserve"> PAGEREF _Toc441571716 \h </w:instrText>
        </w:r>
        <w:r w:rsidR="003F044F">
          <w:rPr>
            <w:noProof/>
            <w:webHidden/>
          </w:rPr>
        </w:r>
        <w:r w:rsidR="003F044F">
          <w:rPr>
            <w:noProof/>
            <w:webHidden/>
          </w:rPr>
          <w:fldChar w:fldCharType="separate"/>
        </w:r>
        <w:r w:rsidR="003F044F">
          <w:rPr>
            <w:noProof/>
            <w:webHidden/>
          </w:rPr>
          <w:t>36</w:t>
        </w:r>
        <w:r w:rsidR="003F044F">
          <w:rPr>
            <w:noProof/>
            <w:webHidden/>
          </w:rPr>
          <w:fldChar w:fldCharType="end"/>
        </w:r>
      </w:hyperlink>
    </w:p>
    <w:p w14:paraId="6E79DAEA" w14:textId="77777777" w:rsidR="003F044F" w:rsidRDefault="000A41A8">
      <w:pPr>
        <w:pStyle w:val="TOC2"/>
        <w:rPr>
          <w:rFonts w:cstheme="minorBidi"/>
          <w:iCs w:val="0"/>
          <w:noProof/>
          <w:sz w:val="22"/>
          <w:szCs w:val="22"/>
        </w:rPr>
      </w:pPr>
      <w:hyperlink w:anchor="_Toc441571717" w:history="1">
        <w:r w:rsidR="003F044F" w:rsidRPr="002E0520">
          <w:rPr>
            <w:rStyle w:val="Hyperlink"/>
            <w:noProof/>
          </w:rPr>
          <w:t>3.4</w:t>
        </w:r>
        <w:r w:rsidR="003F044F">
          <w:rPr>
            <w:rFonts w:cstheme="minorBidi"/>
            <w:iCs w:val="0"/>
            <w:noProof/>
            <w:sz w:val="22"/>
            <w:szCs w:val="22"/>
          </w:rPr>
          <w:tab/>
        </w:r>
        <w:r w:rsidR="003F044F" w:rsidRPr="002E0520">
          <w:rPr>
            <w:rStyle w:val="Hyperlink"/>
            <w:noProof/>
          </w:rPr>
          <w:t>Participating Providers</w:t>
        </w:r>
        <w:r w:rsidR="003F044F">
          <w:rPr>
            <w:noProof/>
            <w:webHidden/>
          </w:rPr>
          <w:tab/>
        </w:r>
        <w:r w:rsidR="003F044F">
          <w:rPr>
            <w:noProof/>
            <w:webHidden/>
          </w:rPr>
          <w:fldChar w:fldCharType="begin"/>
        </w:r>
        <w:r w:rsidR="003F044F">
          <w:rPr>
            <w:noProof/>
            <w:webHidden/>
          </w:rPr>
          <w:instrText xml:space="preserve"> PAGEREF _Toc441571717 \h </w:instrText>
        </w:r>
        <w:r w:rsidR="003F044F">
          <w:rPr>
            <w:noProof/>
            <w:webHidden/>
          </w:rPr>
        </w:r>
        <w:r w:rsidR="003F044F">
          <w:rPr>
            <w:noProof/>
            <w:webHidden/>
          </w:rPr>
          <w:fldChar w:fldCharType="separate"/>
        </w:r>
        <w:r w:rsidR="003F044F">
          <w:rPr>
            <w:noProof/>
            <w:webHidden/>
          </w:rPr>
          <w:t>36</w:t>
        </w:r>
        <w:r w:rsidR="003F044F">
          <w:rPr>
            <w:noProof/>
            <w:webHidden/>
          </w:rPr>
          <w:fldChar w:fldCharType="end"/>
        </w:r>
      </w:hyperlink>
    </w:p>
    <w:p w14:paraId="53D03F8A" w14:textId="77777777" w:rsidR="003F044F" w:rsidRDefault="000A41A8">
      <w:pPr>
        <w:pStyle w:val="TOC3"/>
        <w:rPr>
          <w:rFonts w:cstheme="minorBidi"/>
          <w:noProof/>
          <w:sz w:val="22"/>
          <w:szCs w:val="22"/>
        </w:rPr>
      </w:pPr>
      <w:hyperlink w:anchor="_Toc441571718" w:history="1">
        <w:r w:rsidR="003F044F" w:rsidRPr="002E0520">
          <w:rPr>
            <w:rStyle w:val="Hyperlink"/>
            <w:noProof/>
          </w:rPr>
          <w:t>3.4.1</w:t>
        </w:r>
        <w:r w:rsidR="003F044F">
          <w:rPr>
            <w:rFonts w:cstheme="minorBidi"/>
            <w:noProof/>
            <w:sz w:val="22"/>
            <w:szCs w:val="22"/>
          </w:rPr>
          <w:tab/>
        </w:r>
        <w:r w:rsidR="003F044F" w:rsidRPr="002E0520">
          <w:rPr>
            <w:rStyle w:val="Hyperlink"/>
            <w:noProof/>
          </w:rPr>
          <w:t>Provider Contracts</w:t>
        </w:r>
        <w:r w:rsidR="003F044F">
          <w:rPr>
            <w:noProof/>
            <w:webHidden/>
          </w:rPr>
          <w:tab/>
        </w:r>
        <w:r w:rsidR="003F044F">
          <w:rPr>
            <w:noProof/>
            <w:webHidden/>
          </w:rPr>
          <w:fldChar w:fldCharType="begin"/>
        </w:r>
        <w:r w:rsidR="003F044F">
          <w:rPr>
            <w:noProof/>
            <w:webHidden/>
          </w:rPr>
          <w:instrText xml:space="preserve"> PAGEREF _Toc441571718 \h </w:instrText>
        </w:r>
        <w:r w:rsidR="003F044F">
          <w:rPr>
            <w:noProof/>
            <w:webHidden/>
          </w:rPr>
        </w:r>
        <w:r w:rsidR="003F044F">
          <w:rPr>
            <w:noProof/>
            <w:webHidden/>
          </w:rPr>
          <w:fldChar w:fldCharType="separate"/>
        </w:r>
        <w:r w:rsidR="003F044F">
          <w:rPr>
            <w:noProof/>
            <w:webHidden/>
          </w:rPr>
          <w:t>37</w:t>
        </w:r>
        <w:r w:rsidR="003F044F">
          <w:rPr>
            <w:noProof/>
            <w:webHidden/>
          </w:rPr>
          <w:fldChar w:fldCharType="end"/>
        </w:r>
      </w:hyperlink>
    </w:p>
    <w:p w14:paraId="772266C6" w14:textId="77777777" w:rsidR="003F044F" w:rsidRDefault="000A41A8">
      <w:pPr>
        <w:pStyle w:val="TOC3"/>
        <w:rPr>
          <w:rFonts w:cstheme="minorBidi"/>
          <w:noProof/>
          <w:sz w:val="22"/>
          <w:szCs w:val="22"/>
        </w:rPr>
      </w:pPr>
      <w:hyperlink w:anchor="_Toc441571719" w:history="1">
        <w:r w:rsidR="003F044F" w:rsidRPr="002E0520">
          <w:rPr>
            <w:rStyle w:val="Hyperlink"/>
            <w:noProof/>
          </w:rPr>
          <w:t>3.4.2</w:t>
        </w:r>
        <w:r w:rsidR="003F044F">
          <w:rPr>
            <w:rFonts w:cstheme="minorBidi"/>
            <w:noProof/>
            <w:sz w:val="22"/>
            <w:szCs w:val="22"/>
          </w:rPr>
          <w:tab/>
        </w:r>
        <w:r w:rsidR="003F044F" w:rsidRPr="002E0520">
          <w:rPr>
            <w:rStyle w:val="Hyperlink"/>
            <w:noProof/>
          </w:rPr>
          <w:t>Provider Credentialing</w:t>
        </w:r>
        <w:r w:rsidR="003F044F">
          <w:rPr>
            <w:noProof/>
            <w:webHidden/>
          </w:rPr>
          <w:tab/>
        </w:r>
        <w:r w:rsidR="003F044F">
          <w:rPr>
            <w:noProof/>
            <w:webHidden/>
          </w:rPr>
          <w:fldChar w:fldCharType="begin"/>
        </w:r>
        <w:r w:rsidR="003F044F">
          <w:rPr>
            <w:noProof/>
            <w:webHidden/>
          </w:rPr>
          <w:instrText xml:space="preserve"> PAGEREF _Toc441571719 \h </w:instrText>
        </w:r>
        <w:r w:rsidR="003F044F">
          <w:rPr>
            <w:noProof/>
            <w:webHidden/>
          </w:rPr>
        </w:r>
        <w:r w:rsidR="003F044F">
          <w:rPr>
            <w:noProof/>
            <w:webHidden/>
          </w:rPr>
          <w:fldChar w:fldCharType="separate"/>
        </w:r>
        <w:r w:rsidR="003F044F">
          <w:rPr>
            <w:noProof/>
            <w:webHidden/>
          </w:rPr>
          <w:t>38</w:t>
        </w:r>
        <w:r w:rsidR="003F044F">
          <w:rPr>
            <w:noProof/>
            <w:webHidden/>
          </w:rPr>
          <w:fldChar w:fldCharType="end"/>
        </w:r>
      </w:hyperlink>
    </w:p>
    <w:p w14:paraId="7DCDAB5E" w14:textId="77777777" w:rsidR="003F044F" w:rsidRDefault="000A41A8">
      <w:pPr>
        <w:pStyle w:val="TOC3"/>
        <w:rPr>
          <w:rFonts w:cstheme="minorBidi"/>
          <w:noProof/>
          <w:sz w:val="22"/>
          <w:szCs w:val="22"/>
        </w:rPr>
      </w:pPr>
      <w:hyperlink w:anchor="_Toc441571720" w:history="1">
        <w:r w:rsidR="003F044F" w:rsidRPr="002E0520">
          <w:rPr>
            <w:rStyle w:val="Hyperlink"/>
            <w:noProof/>
          </w:rPr>
          <w:t>3.4.3</w:t>
        </w:r>
        <w:r w:rsidR="003F044F">
          <w:rPr>
            <w:rFonts w:cstheme="minorBidi"/>
            <w:noProof/>
            <w:sz w:val="22"/>
            <w:szCs w:val="22"/>
          </w:rPr>
          <w:tab/>
        </w:r>
        <w:r w:rsidR="003F044F" w:rsidRPr="002E0520">
          <w:rPr>
            <w:rStyle w:val="Hyperlink"/>
            <w:noProof/>
          </w:rPr>
          <w:t>Enrollee costs; Disclosure</w:t>
        </w:r>
        <w:r w:rsidR="003F044F">
          <w:rPr>
            <w:noProof/>
            <w:webHidden/>
          </w:rPr>
          <w:tab/>
        </w:r>
        <w:r w:rsidR="003F044F">
          <w:rPr>
            <w:noProof/>
            <w:webHidden/>
          </w:rPr>
          <w:fldChar w:fldCharType="begin"/>
        </w:r>
        <w:r w:rsidR="003F044F">
          <w:rPr>
            <w:noProof/>
            <w:webHidden/>
          </w:rPr>
          <w:instrText xml:space="preserve"> PAGEREF _Toc441571720 \h </w:instrText>
        </w:r>
        <w:r w:rsidR="003F044F">
          <w:rPr>
            <w:noProof/>
            <w:webHidden/>
          </w:rPr>
        </w:r>
        <w:r w:rsidR="003F044F">
          <w:rPr>
            <w:noProof/>
            <w:webHidden/>
          </w:rPr>
          <w:fldChar w:fldCharType="separate"/>
        </w:r>
        <w:r w:rsidR="003F044F">
          <w:rPr>
            <w:noProof/>
            <w:webHidden/>
          </w:rPr>
          <w:t>38</w:t>
        </w:r>
        <w:r w:rsidR="003F044F">
          <w:rPr>
            <w:noProof/>
            <w:webHidden/>
          </w:rPr>
          <w:fldChar w:fldCharType="end"/>
        </w:r>
      </w:hyperlink>
    </w:p>
    <w:p w14:paraId="563435A6" w14:textId="77777777" w:rsidR="003F044F" w:rsidRDefault="000A41A8">
      <w:pPr>
        <w:pStyle w:val="TOC3"/>
        <w:rPr>
          <w:rFonts w:cstheme="minorBidi"/>
          <w:noProof/>
          <w:sz w:val="22"/>
          <w:szCs w:val="22"/>
        </w:rPr>
      </w:pPr>
      <w:hyperlink w:anchor="_Toc441571721" w:history="1">
        <w:r w:rsidR="003F044F" w:rsidRPr="002E0520">
          <w:rPr>
            <w:rStyle w:val="Hyperlink"/>
            <w:noProof/>
          </w:rPr>
          <w:t>3.4.4</w:t>
        </w:r>
        <w:r w:rsidR="003F044F">
          <w:rPr>
            <w:rFonts w:cstheme="minorBidi"/>
            <w:noProof/>
            <w:sz w:val="22"/>
            <w:szCs w:val="22"/>
          </w:rPr>
          <w:tab/>
        </w:r>
        <w:r w:rsidR="003F044F" w:rsidRPr="002E0520">
          <w:rPr>
            <w:rStyle w:val="Hyperlink"/>
            <w:noProof/>
          </w:rPr>
          <w:t>Provider Directory</w:t>
        </w:r>
        <w:r w:rsidR="003F044F">
          <w:rPr>
            <w:noProof/>
            <w:webHidden/>
          </w:rPr>
          <w:tab/>
        </w:r>
        <w:r w:rsidR="003F044F">
          <w:rPr>
            <w:noProof/>
            <w:webHidden/>
          </w:rPr>
          <w:fldChar w:fldCharType="begin"/>
        </w:r>
        <w:r w:rsidR="003F044F">
          <w:rPr>
            <w:noProof/>
            <w:webHidden/>
          </w:rPr>
          <w:instrText xml:space="preserve"> PAGEREF _Toc441571721 \h </w:instrText>
        </w:r>
        <w:r w:rsidR="003F044F">
          <w:rPr>
            <w:noProof/>
            <w:webHidden/>
          </w:rPr>
        </w:r>
        <w:r w:rsidR="003F044F">
          <w:rPr>
            <w:noProof/>
            <w:webHidden/>
          </w:rPr>
          <w:fldChar w:fldCharType="separate"/>
        </w:r>
        <w:r w:rsidR="003F044F">
          <w:rPr>
            <w:noProof/>
            <w:webHidden/>
          </w:rPr>
          <w:t>39</w:t>
        </w:r>
        <w:r w:rsidR="003F044F">
          <w:rPr>
            <w:noProof/>
            <w:webHidden/>
          </w:rPr>
          <w:fldChar w:fldCharType="end"/>
        </w:r>
      </w:hyperlink>
    </w:p>
    <w:p w14:paraId="2BFB0EED" w14:textId="77777777" w:rsidR="003F044F" w:rsidRDefault="000A41A8">
      <w:pPr>
        <w:pStyle w:val="TOC2"/>
        <w:rPr>
          <w:rFonts w:cstheme="minorBidi"/>
          <w:iCs w:val="0"/>
          <w:noProof/>
          <w:sz w:val="22"/>
          <w:szCs w:val="22"/>
        </w:rPr>
      </w:pPr>
      <w:hyperlink w:anchor="_Toc441571722" w:history="1">
        <w:r w:rsidR="003F044F" w:rsidRPr="002E0520">
          <w:rPr>
            <w:rStyle w:val="Hyperlink"/>
            <w:noProof/>
          </w:rPr>
          <w:t>3.5</w:t>
        </w:r>
        <w:r w:rsidR="003F044F">
          <w:rPr>
            <w:rFonts w:cstheme="minorBidi"/>
            <w:iCs w:val="0"/>
            <w:noProof/>
            <w:sz w:val="22"/>
            <w:szCs w:val="22"/>
          </w:rPr>
          <w:tab/>
        </w:r>
        <w:r w:rsidR="003F044F" w:rsidRPr="002E0520">
          <w:rPr>
            <w:rStyle w:val="Hyperlink"/>
            <w:noProof/>
          </w:rPr>
          <w:t>Premium Rate Setting</w:t>
        </w:r>
        <w:r w:rsidR="003F044F">
          <w:rPr>
            <w:noProof/>
            <w:webHidden/>
          </w:rPr>
          <w:tab/>
        </w:r>
        <w:r w:rsidR="003F044F">
          <w:rPr>
            <w:noProof/>
            <w:webHidden/>
          </w:rPr>
          <w:fldChar w:fldCharType="begin"/>
        </w:r>
        <w:r w:rsidR="003F044F">
          <w:rPr>
            <w:noProof/>
            <w:webHidden/>
          </w:rPr>
          <w:instrText xml:space="preserve"> PAGEREF _Toc441571722 \h </w:instrText>
        </w:r>
        <w:r w:rsidR="003F044F">
          <w:rPr>
            <w:noProof/>
            <w:webHidden/>
          </w:rPr>
        </w:r>
        <w:r w:rsidR="003F044F">
          <w:rPr>
            <w:noProof/>
            <w:webHidden/>
          </w:rPr>
          <w:fldChar w:fldCharType="separate"/>
        </w:r>
        <w:r w:rsidR="003F044F">
          <w:rPr>
            <w:noProof/>
            <w:webHidden/>
          </w:rPr>
          <w:t>39</w:t>
        </w:r>
        <w:r w:rsidR="003F044F">
          <w:rPr>
            <w:noProof/>
            <w:webHidden/>
          </w:rPr>
          <w:fldChar w:fldCharType="end"/>
        </w:r>
      </w:hyperlink>
    </w:p>
    <w:p w14:paraId="597869F8" w14:textId="77777777" w:rsidR="003F044F" w:rsidRDefault="000A41A8">
      <w:pPr>
        <w:pStyle w:val="TOC3"/>
        <w:rPr>
          <w:rFonts w:cstheme="minorBidi"/>
          <w:noProof/>
          <w:sz w:val="22"/>
          <w:szCs w:val="22"/>
        </w:rPr>
      </w:pPr>
      <w:hyperlink w:anchor="_Toc441571723" w:history="1">
        <w:r w:rsidR="003F044F" w:rsidRPr="002E0520">
          <w:rPr>
            <w:rStyle w:val="Hyperlink"/>
            <w:noProof/>
          </w:rPr>
          <w:t>3.5.1</w:t>
        </w:r>
        <w:r w:rsidR="003F044F">
          <w:rPr>
            <w:rFonts w:cstheme="minorBidi"/>
            <w:noProof/>
            <w:sz w:val="22"/>
            <w:szCs w:val="22"/>
          </w:rPr>
          <w:tab/>
        </w:r>
        <w:r w:rsidR="003F044F" w:rsidRPr="002E0520">
          <w:rPr>
            <w:rStyle w:val="Hyperlink"/>
            <w:noProof/>
          </w:rPr>
          <w:t>Rating Variations</w:t>
        </w:r>
        <w:r w:rsidR="003F044F">
          <w:rPr>
            <w:noProof/>
            <w:webHidden/>
          </w:rPr>
          <w:tab/>
        </w:r>
        <w:r w:rsidR="003F044F">
          <w:rPr>
            <w:noProof/>
            <w:webHidden/>
          </w:rPr>
          <w:fldChar w:fldCharType="begin"/>
        </w:r>
        <w:r w:rsidR="003F044F">
          <w:rPr>
            <w:noProof/>
            <w:webHidden/>
          </w:rPr>
          <w:instrText xml:space="preserve"> PAGEREF _Toc441571723 \h </w:instrText>
        </w:r>
        <w:r w:rsidR="003F044F">
          <w:rPr>
            <w:noProof/>
            <w:webHidden/>
          </w:rPr>
        </w:r>
        <w:r w:rsidR="003F044F">
          <w:rPr>
            <w:noProof/>
            <w:webHidden/>
          </w:rPr>
          <w:fldChar w:fldCharType="separate"/>
        </w:r>
        <w:r w:rsidR="003F044F">
          <w:rPr>
            <w:noProof/>
            <w:webHidden/>
          </w:rPr>
          <w:t>39</w:t>
        </w:r>
        <w:r w:rsidR="003F044F">
          <w:rPr>
            <w:noProof/>
            <w:webHidden/>
          </w:rPr>
          <w:fldChar w:fldCharType="end"/>
        </w:r>
      </w:hyperlink>
    </w:p>
    <w:p w14:paraId="7B86410E" w14:textId="77777777" w:rsidR="003F044F" w:rsidRDefault="000A41A8">
      <w:pPr>
        <w:pStyle w:val="TOC3"/>
        <w:rPr>
          <w:rFonts w:cstheme="minorBidi"/>
          <w:noProof/>
          <w:sz w:val="22"/>
          <w:szCs w:val="22"/>
        </w:rPr>
      </w:pPr>
      <w:hyperlink w:anchor="_Toc441571724" w:history="1">
        <w:r w:rsidR="003F044F" w:rsidRPr="002E0520">
          <w:rPr>
            <w:rStyle w:val="Hyperlink"/>
            <w:noProof/>
          </w:rPr>
          <w:t>3.5.2</w:t>
        </w:r>
        <w:r w:rsidR="003F044F">
          <w:rPr>
            <w:rFonts w:cstheme="minorBidi"/>
            <w:noProof/>
            <w:sz w:val="22"/>
            <w:szCs w:val="22"/>
          </w:rPr>
          <w:tab/>
        </w:r>
        <w:r w:rsidR="003F044F" w:rsidRPr="002E0520">
          <w:rPr>
            <w:rStyle w:val="Hyperlink"/>
            <w:noProof/>
          </w:rPr>
          <w:t>Individual Exchange Rates</w:t>
        </w:r>
        <w:r w:rsidR="003F044F">
          <w:rPr>
            <w:noProof/>
            <w:webHidden/>
          </w:rPr>
          <w:tab/>
        </w:r>
        <w:r w:rsidR="003F044F">
          <w:rPr>
            <w:noProof/>
            <w:webHidden/>
          </w:rPr>
          <w:fldChar w:fldCharType="begin"/>
        </w:r>
        <w:r w:rsidR="003F044F">
          <w:rPr>
            <w:noProof/>
            <w:webHidden/>
          </w:rPr>
          <w:instrText xml:space="preserve"> PAGEREF _Toc441571724 \h </w:instrText>
        </w:r>
        <w:r w:rsidR="003F044F">
          <w:rPr>
            <w:noProof/>
            <w:webHidden/>
          </w:rPr>
        </w:r>
        <w:r w:rsidR="003F044F">
          <w:rPr>
            <w:noProof/>
            <w:webHidden/>
          </w:rPr>
          <w:fldChar w:fldCharType="separate"/>
        </w:r>
        <w:r w:rsidR="003F044F">
          <w:rPr>
            <w:noProof/>
            <w:webHidden/>
          </w:rPr>
          <w:t>39</w:t>
        </w:r>
        <w:r w:rsidR="003F044F">
          <w:rPr>
            <w:noProof/>
            <w:webHidden/>
          </w:rPr>
          <w:fldChar w:fldCharType="end"/>
        </w:r>
      </w:hyperlink>
    </w:p>
    <w:p w14:paraId="687AC0DA" w14:textId="77777777" w:rsidR="003F044F" w:rsidRDefault="000A41A8">
      <w:pPr>
        <w:pStyle w:val="TOC3"/>
        <w:rPr>
          <w:rFonts w:cstheme="minorBidi"/>
          <w:noProof/>
          <w:sz w:val="22"/>
          <w:szCs w:val="22"/>
        </w:rPr>
      </w:pPr>
      <w:hyperlink w:anchor="_Toc441571725" w:history="1">
        <w:r w:rsidR="003F044F" w:rsidRPr="002E0520">
          <w:rPr>
            <w:rStyle w:val="Hyperlink"/>
            <w:noProof/>
          </w:rPr>
          <w:t>3.5.3</w:t>
        </w:r>
        <w:r w:rsidR="003F044F">
          <w:rPr>
            <w:rFonts w:cstheme="minorBidi"/>
            <w:noProof/>
            <w:sz w:val="22"/>
            <w:szCs w:val="22"/>
          </w:rPr>
          <w:tab/>
        </w:r>
        <w:r w:rsidR="003F044F" w:rsidRPr="002E0520">
          <w:rPr>
            <w:rStyle w:val="Hyperlink"/>
            <w:noProof/>
          </w:rPr>
          <w:t>Covered California for Small Business Exchange Rates</w:t>
        </w:r>
        <w:r w:rsidR="003F044F">
          <w:rPr>
            <w:noProof/>
            <w:webHidden/>
          </w:rPr>
          <w:tab/>
        </w:r>
        <w:r w:rsidR="003F044F">
          <w:rPr>
            <w:noProof/>
            <w:webHidden/>
          </w:rPr>
          <w:fldChar w:fldCharType="begin"/>
        </w:r>
        <w:r w:rsidR="003F044F">
          <w:rPr>
            <w:noProof/>
            <w:webHidden/>
          </w:rPr>
          <w:instrText xml:space="preserve"> PAGEREF _Toc441571725 \h </w:instrText>
        </w:r>
        <w:r w:rsidR="003F044F">
          <w:rPr>
            <w:noProof/>
            <w:webHidden/>
          </w:rPr>
        </w:r>
        <w:r w:rsidR="003F044F">
          <w:rPr>
            <w:noProof/>
            <w:webHidden/>
          </w:rPr>
          <w:fldChar w:fldCharType="separate"/>
        </w:r>
        <w:r w:rsidR="003F044F">
          <w:rPr>
            <w:noProof/>
            <w:webHidden/>
          </w:rPr>
          <w:t>40</w:t>
        </w:r>
        <w:r w:rsidR="003F044F">
          <w:rPr>
            <w:noProof/>
            <w:webHidden/>
          </w:rPr>
          <w:fldChar w:fldCharType="end"/>
        </w:r>
      </w:hyperlink>
    </w:p>
    <w:p w14:paraId="48455452" w14:textId="77777777" w:rsidR="003F044F" w:rsidRDefault="000A41A8">
      <w:pPr>
        <w:pStyle w:val="TOC3"/>
        <w:rPr>
          <w:rFonts w:cstheme="minorBidi"/>
          <w:noProof/>
          <w:sz w:val="22"/>
          <w:szCs w:val="22"/>
        </w:rPr>
      </w:pPr>
      <w:hyperlink w:anchor="_Toc441571726" w:history="1">
        <w:r w:rsidR="003F044F" w:rsidRPr="002E0520">
          <w:rPr>
            <w:rStyle w:val="Hyperlink"/>
            <w:noProof/>
          </w:rPr>
          <w:t>3.5.4</w:t>
        </w:r>
        <w:r w:rsidR="003F044F">
          <w:rPr>
            <w:rFonts w:cstheme="minorBidi"/>
            <w:noProof/>
            <w:sz w:val="22"/>
            <w:szCs w:val="22"/>
          </w:rPr>
          <w:tab/>
        </w:r>
        <w:r w:rsidR="003F044F" w:rsidRPr="002E0520">
          <w:rPr>
            <w:rStyle w:val="Hyperlink"/>
            <w:noProof/>
          </w:rPr>
          <w:t>Rate Methodology</w:t>
        </w:r>
        <w:r w:rsidR="003F044F">
          <w:rPr>
            <w:noProof/>
            <w:webHidden/>
          </w:rPr>
          <w:tab/>
        </w:r>
        <w:r w:rsidR="003F044F">
          <w:rPr>
            <w:noProof/>
            <w:webHidden/>
          </w:rPr>
          <w:fldChar w:fldCharType="begin"/>
        </w:r>
        <w:r w:rsidR="003F044F">
          <w:rPr>
            <w:noProof/>
            <w:webHidden/>
          </w:rPr>
          <w:instrText xml:space="preserve"> PAGEREF _Toc441571726 \h </w:instrText>
        </w:r>
        <w:r w:rsidR="003F044F">
          <w:rPr>
            <w:noProof/>
            <w:webHidden/>
          </w:rPr>
        </w:r>
        <w:r w:rsidR="003F044F">
          <w:rPr>
            <w:noProof/>
            <w:webHidden/>
          </w:rPr>
          <w:fldChar w:fldCharType="separate"/>
        </w:r>
        <w:r w:rsidR="003F044F">
          <w:rPr>
            <w:noProof/>
            <w:webHidden/>
          </w:rPr>
          <w:t>40</w:t>
        </w:r>
        <w:r w:rsidR="003F044F">
          <w:rPr>
            <w:noProof/>
            <w:webHidden/>
          </w:rPr>
          <w:fldChar w:fldCharType="end"/>
        </w:r>
      </w:hyperlink>
    </w:p>
    <w:p w14:paraId="26C0A190" w14:textId="77777777" w:rsidR="003F044F" w:rsidRDefault="000A41A8">
      <w:pPr>
        <w:pStyle w:val="TOC3"/>
        <w:rPr>
          <w:rFonts w:cstheme="minorBidi"/>
          <w:noProof/>
          <w:sz w:val="22"/>
          <w:szCs w:val="22"/>
        </w:rPr>
      </w:pPr>
      <w:hyperlink w:anchor="_Toc441571727" w:history="1">
        <w:r w:rsidR="003F044F" w:rsidRPr="002E0520">
          <w:rPr>
            <w:rStyle w:val="Hyperlink"/>
            <w:noProof/>
          </w:rPr>
          <w:t>3.5.5</w:t>
        </w:r>
        <w:r w:rsidR="003F044F">
          <w:rPr>
            <w:rFonts w:cstheme="minorBidi"/>
            <w:noProof/>
            <w:sz w:val="22"/>
            <w:szCs w:val="22"/>
          </w:rPr>
          <w:tab/>
        </w:r>
        <w:r w:rsidR="003F044F" w:rsidRPr="002E0520">
          <w:rPr>
            <w:rStyle w:val="Hyperlink"/>
            <w:noProof/>
          </w:rPr>
          <w:t>Provider Rates</w:t>
        </w:r>
        <w:r w:rsidR="003F044F">
          <w:rPr>
            <w:noProof/>
            <w:webHidden/>
          </w:rPr>
          <w:tab/>
        </w:r>
        <w:r w:rsidR="003F044F">
          <w:rPr>
            <w:noProof/>
            <w:webHidden/>
          </w:rPr>
          <w:fldChar w:fldCharType="begin"/>
        </w:r>
        <w:r w:rsidR="003F044F">
          <w:rPr>
            <w:noProof/>
            <w:webHidden/>
          </w:rPr>
          <w:instrText xml:space="preserve"> PAGEREF _Toc441571727 \h </w:instrText>
        </w:r>
        <w:r w:rsidR="003F044F">
          <w:rPr>
            <w:noProof/>
            <w:webHidden/>
          </w:rPr>
        </w:r>
        <w:r w:rsidR="003F044F">
          <w:rPr>
            <w:noProof/>
            <w:webHidden/>
          </w:rPr>
          <w:fldChar w:fldCharType="separate"/>
        </w:r>
        <w:r w:rsidR="003F044F">
          <w:rPr>
            <w:noProof/>
            <w:webHidden/>
          </w:rPr>
          <w:t>40</w:t>
        </w:r>
        <w:r w:rsidR="003F044F">
          <w:rPr>
            <w:noProof/>
            <w:webHidden/>
          </w:rPr>
          <w:fldChar w:fldCharType="end"/>
        </w:r>
      </w:hyperlink>
    </w:p>
    <w:p w14:paraId="4702C7A3" w14:textId="77777777" w:rsidR="003F044F" w:rsidRDefault="000A41A8">
      <w:pPr>
        <w:pStyle w:val="TOC2"/>
        <w:rPr>
          <w:rFonts w:cstheme="minorBidi"/>
          <w:iCs w:val="0"/>
          <w:noProof/>
          <w:sz w:val="22"/>
          <w:szCs w:val="22"/>
        </w:rPr>
      </w:pPr>
      <w:hyperlink w:anchor="_Toc441571728" w:history="1">
        <w:r w:rsidR="003F044F" w:rsidRPr="002E0520">
          <w:rPr>
            <w:rStyle w:val="Hyperlink"/>
            <w:noProof/>
          </w:rPr>
          <w:t>3.6</w:t>
        </w:r>
        <w:r w:rsidR="003F044F">
          <w:rPr>
            <w:rFonts w:cstheme="minorBidi"/>
            <w:iCs w:val="0"/>
            <w:noProof/>
            <w:sz w:val="22"/>
            <w:szCs w:val="22"/>
          </w:rPr>
          <w:tab/>
        </w:r>
        <w:r w:rsidR="003F044F" w:rsidRPr="002E0520">
          <w:rPr>
            <w:rStyle w:val="Hyperlink"/>
            <w:noProof/>
          </w:rPr>
          <w:t>Customer Service Standards</w:t>
        </w:r>
        <w:r w:rsidR="003F044F">
          <w:rPr>
            <w:noProof/>
            <w:webHidden/>
          </w:rPr>
          <w:tab/>
        </w:r>
        <w:r w:rsidR="003F044F">
          <w:rPr>
            <w:noProof/>
            <w:webHidden/>
          </w:rPr>
          <w:fldChar w:fldCharType="begin"/>
        </w:r>
        <w:r w:rsidR="003F044F">
          <w:rPr>
            <w:noProof/>
            <w:webHidden/>
          </w:rPr>
          <w:instrText xml:space="preserve"> PAGEREF _Toc441571728 \h </w:instrText>
        </w:r>
        <w:r w:rsidR="003F044F">
          <w:rPr>
            <w:noProof/>
            <w:webHidden/>
          </w:rPr>
        </w:r>
        <w:r w:rsidR="003F044F">
          <w:rPr>
            <w:noProof/>
            <w:webHidden/>
          </w:rPr>
          <w:fldChar w:fldCharType="separate"/>
        </w:r>
        <w:r w:rsidR="003F044F">
          <w:rPr>
            <w:noProof/>
            <w:webHidden/>
          </w:rPr>
          <w:t>41</w:t>
        </w:r>
        <w:r w:rsidR="003F044F">
          <w:rPr>
            <w:noProof/>
            <w:webHidden/>
          </w:rPr>
          <w:fldChar w:fldCharType="end"/>
        </w:r>
      </w:hyperlink>
    </w:p>
    <w:p w14:paraId="50B18624" w14:textId="77777777" w:rsidR="003F044F" w:rsidRDefault="000A41A8">
      <w:pPr>
        <w:pStyle w:val="TOC3"/>
        <w:rPr>
          <w:rFonts w:cstheme="minorBidi"/>
          <w:noProof/>
          <w:sz w:val="22"/>
          <w:szCs w:val="22"/>
        </w:rPr>
      </w:pPr>
      <w:hyperlink w:anchor="_Toc441571729" w:history="1">
        <w:r w:rsidR="003F044F" w:rsidRPr="002E0520">
          <w:rPr>
            <w:rStyle w:val="Hyperlink"/>
            <w:noProof/>
          </w:rPr>
          <w:t>3.6.1</w:t>
        </w:r>
        <w:r w:rsidR="003F044F">
          <w:rPr>
            <w:rFonts w:cstheme="minorBidi"/>
            <w:noProof/>
            <w:sz w:val="22"/>
            <w:szCs w:val="22"/>
          </w:rPr>
          <w:tab/>
        </w:r>
        <w:r w:rsidR="003F044F" w:rsidRPr="002E0520">
          <w:rPr>
            <w:rStyle w:val="Hyperlink"/>
            <w:noProof/>
          </w:rPr>
          <w:t>Basic Customer Service Requirements</w:t>
        </w:r>
        <w:r w:rsidR="003F044F">
          <w:rPr>
            <w:noProof/>
            <w:webHidden/>
          </w:rPr>
          <w:tab/>
        </w:r>
        <w:r w:rsidR="003F044F">
          <w:rPr>
            <w:noProof/>
            <w:webHidden/>
          </w:rPr>
          <w:fldChar w:fldCharType="begin"/>
        </w:r>
        <w:r w:rsidR="003F044F">
          <w:rPr>
            <w:noProof/>
            <w:webHidden/>
          </w:rPr>
          <w:instrText xml:space="preserve"> PAGEREF _Toc441571729 \h </w:instrText>
        </w:r>
        <w:r w:rsidR="003F044F">
          <w:rPr>
            <w:noProof/>
            <w:webHidden/>
          </w:rPr>
        </w:r>
        <w:r w:rsidR="003F044F">
          <w:rPr>
            <w:noProof/>
            <w:webHidden/>
          </w:rPr>
          <w:fldChar w:fldCharType="separate"/>
        </w:r>
        <w:r w:rsidR="003F044F">
          <w:rPr>
            <w:noProof/>
            <w:webHidden/>
          </w:rPr>
          <w:t>41</w:t>
        </w:r>
        <w:r w:rsidR="003F044F">
          <w:rPr>
            <w:noProof/>
            <w:webHidden/>
          </w:rPr>
          <w:fldChar w:fldCharType="end"/>
        </w:r>
      </w:hyperlink>
    </w:p>
    <w:p w14:paraId="4573E952" w14:textId="77777777" w:rsidR="003F044F" w:rsidRDefault="000A41A8">
      <w:pPr>
        <w:pStyle w:val="TOC3"/>
        <w:rPr>
          <w:rFonts w:cstheme="minorBidi"/>
          <w:noProof/>
          <w:sz w:val="22"/>
          <w:szCs w:val="22"/>
        </w:rPr>
      </w:pPr>
      <w:hyperlink w:anchor="_Toc441571730" w:history="1">
        <w:r w:rsidR="003F044F" w:rsidRPr="002E0520">
          <w:rPr>
            <w:rStyle w:val="Hyperlink"/>
            <w:noProof/>
          </w:rPr>
          <w:t>3.6.2</w:t>
        </w:r>
        <w:r w:rsidR="003F044F">
          <w:rPr>
            <w:rFonts w:cstheme="minorBidi"/>
            <w:noProof/>
            <w:sz w:val="22"/>
            <w:szCs w:val="22"/>
          </w:rPr>
          <w:tab/>
        </w:r>
        <w:r w:rsidR="003F044F" w:rsidRPr="002E0520">
          <w:rPr>
            <w:rStyle w:val="Hyperlink"/>
            <w:noProof/>
          </w:rPr>
          <w:t>Enrollee Appeals and Grievances</w:t>
        </w:r>
        <w:r w:rsidR="003F044F">
          <w:rPr>
            <w:noProof/>
            <w:webHidden/>
          </w:rPr>
          <w:tab/>
        </w:r>
        <w:r w:rsidR="003F044F">
          <w:rPr>
            <w:noProof/>
            <w:webHidden/>
          </w:rPr>
          <w:fldChar w:fldCharType="begin"/>
        </w:r>
        <w:r w:rsidR="003F044F">
          <w:rPr>
            <w:noProof/>
            <w:webHidden/>
          </w:rPr>
          <w:instrText xml:space="preserve"> PAGEREF _Toc441571730 \h </w:instrText>
        </w:r>
        <w:r w:rsidR="003F044F">
          <w:rPr>
            <w:noProof/>
            <w:webHidden/>
          </w:rPr>
        </w:r>
        <w:r w:rsidR="003F044F">
          <w:rPr>
            <w:noProof/>
            <w:webHidden/>
          </w:rPr>
          <w:fldChar w:fldCharType="separate"/>
        </w:r>
        <w:r w:rsidR="003F044F">
          <w:rPr>
            <w:noProof/>
            <w:webHidden/>
          </w:rPr>
          <w:t>41</w:t>
        </w:r>
        <w:r w:rsidR="003F044F">
          <w:rPr>
            <w:noProof/>
            <w:webHidden/>
          </w:rPr>
          <w:fldChar w:fldCharType="end"/>
        </w:r>
      </w:hyperlink>
    </w:p>
    <w:p w14:paraId="0ACACB41" w14:textId="77777777" w:rsidR="003F044F" w:rsidRDefault="000A41A8">
      <w:pPr>
        <w:pStyle w:val="TOC3"/>
        <w:rPr>
          <w:rFonts w:cstheme="minorBidi"/>
          <w:noProof/>
          <w:sz w:val="22"/>
          <w:szCs w:val="22"/>
        </w:rPr>
      </w:pPr>
      <w:hyperlink w:anchor="_Toc441571731" w:history="1">
        <w:r w:rsidR="003F044F" w:rsidRPr="002E0520">
          <w:rPr>
            <w:rStyle w:val="Hyperlink"/>
            <w:noProof/>
          </w:rPr>
          <w:t>3.6.3</w:t>
        </w:r>
        <w:r w:rsidR="003F044F">
          <w:rPr>
            <w:rFonts w:cstheme="minorBidi"/>
            <w:noProof/>
            <w:sz w:val="22"/>
            <w:szCs w:val="22"/>
          </w:rPr>
          <w:tab/>
        </w:r>
        <w:r w:rsidR="003F044F" w:rsidRPr="002E0520">
          <w:rPr>
            <w:rStyle w:val="Hyperlink"/>
            <w:noProof/>
          </w:rPr>
          <w:t>Applications and Notices</w:t>
        </w:r>
        <w:r w:rsidR="003F044F">
          <w:rPr>
            <w:noProof/>
            <w:webHidden/>
          </w:rPr>
          <w:tab/>
        </w:r>
        <w:r w:rsidR="003F044F">
          <w:rPr>
            <w:noProof/>
            <w:webHidden/>
          </w:rPr>
          <w:fldChar w:fldCharType="begin"/>
        </w:r>
        <w:r w:rsidR="003F044F">
          <w:rPr>
            <w:noProof/>
            <w:webHidden/>
          </w:rPr>
          <w:instrText xml:space="preserve"> PAGEREF _Toc441571731 \h </w:instrText>
        </w:r>
        <w:r w:rsidR="003F044F">
          <w:rPr>
            <w:noProof/>
            <w:webHidden/>
          </w:rPr>
        </w:r>
        <w:r w:rsidR="003F044F">
          <w:rPr>
            <w:noProof/>
            <w:webHidden/>
          </w:rPr>
          <w:fldChar w:fldCharType="separate"/>
        </w:r>
        <w:r w:rsidR="003F044F">
          <w:rPr>
            <w:noProof/>
            <w:webHidden/>
          </w:rPr>
          <w:t>41</w:t>
        </w:r>
        <w:r w:rsidR="003F044F">
          <w:rPr>
            <w:noProof/>
            <w:webHidden/>
          </w:rPr>
          <w:fldChar w:fldCharType="end"/>
        </w:r>
      </w:hyperlink>
    </w:p>
    <w:p w14:paraId="20E435A3" w14:textId="77777777" w:rsidR="003F044F" w:rsidRDefault="000A41A8">
      <w:pPr>
        <w:pStyle w:val="TOC3"/>
        <w:rPr>
          <w:rFonts w:cstheme="minorBidi"/>
          <w:noProof/>
          <w:sz w:val="22"/>
          <w:szCs w:val="22"/>
        </w:rPr>
      </w:pPr>
      <w:hyperlink w:anchor="_Toc441571732" w:history="1">
        <w:r w:rsidR="003F044F" w:rsidRPr="002E0520">
          <w:rPr>
            <w:rStyle w:val="Hyperlink"/>
            <w:noProof/>
          </w:rPr>
          <w:t>3.6.4</w:t>
        </w:r>
        <w:r w:rsidR="003F044F">
          <w:rPr>
            <w:rFonts w:cstheme="minorBidi"/>
            <w:noProof/>
            <w:sz w:val="22"/>
            <w:szCs w:val="22"/>
          </w:rPr>
          <w:tab/>
        </w:r>
        <w:r w:rsidR="003F044F" w:rsidRPr="002E0520">
          <w:rPr>
            <w:rStyle w:val="Hyperlink"/>
            <w:noProof/>
          </w:rPr>
          <w:t>Customer Service Call Center</w:t>
        </w:r>
        <w:r w:rsidR="003F044F">
          <w:rPr>
            <w:noProof/>
            <w:webHidden/>
          </w:rPr>
          <w:tab/>
        </w:r>
        <w:r w:rsidR="003F044F">
          <w:rPr>
            <w:noProof/>
            <w:webHidden/>
          </w:rPr>
          <w:fldChar w:fldCharType="begin"/>
        </w:r>
        <w:r w:rsidR="003F044F">
          <w:rPr>
            <w:noProof/>
            <w:webHidden/>
          </w:rPr>
          <w:instrText xml:space="preserve"> PAGEREF _Toc441571732 \h </w:instrText>
        </w:r>
        <w:r w:rsidR="003F044F">
          <w:rPr>
            <w:noProof/>
            <w:webHidden/>
          </w:rPr>
        </w:r>
        <w:r w:rsidR="003F044F">
          <w:rPr>
            <w:noProof/>
            <w:webHidden/>
          </w:rPr>
          <w:fldChar w:fldCharType="separate"/>
        </w:r>
        <w:r w:rsidR="003F044F">
          <w:rPr>
            <w:noProof/>
            <w:webHidden/>
          </w:rPr>
          <w:t>42</w:t>
        </w:r>
        <w:r w:rsidR="003F044F">
          <w:rPr>
            <w:noProof/>
            <w:webHidden/>
          </w:rPr>
          <w:fldChar w:fldCharType="end"/>
        </w:r>
      </w:hyperlink>
    </w:p>
    <w:p w14:paraId="6DEA6A74" w14:textId="77777777" w:rsidR="003F044F" w:rsidRDefault="000A41A8">
      <w:pPr>
        <w:pStyle w:val="TOC3"/>
        <w:rPr>
          <w:rFonts w:cstheme="minorBidi"/>
          <w:noProof/>
          <w:sz w:val="22"/>
          <w:szCs w:val="22"/>
        </w:rPr>
      </w:pPr>
      <w:hyperlink w:anchor="_Toc441571733" w:history="1">
        <w:r w:rsidR="003F044F" w:rsidRPr="002E0520">
          <w:rPr>
            <w:rStyle w:val="Hyperlink"/>
            <w:noProof/>
          </w:rPr>
          <w:t>3.6.5</w:t>
        </w:r>
        <w:r w:rsidR="003F044F">
          <w:rPr>
            <w:rFonts w:cstheme="minorBidi"/>
            <w:noProof/>
            <w:sz w:val="22"/>
            <w:szCs w:val="22"/>
          </w:rPr>
          <w:tab/>
        </w:r>
        <w:r w:rsidR="003F044F" w:rsidRPr="002E0520">
          <w:rPr>
            <w:rStyle w:val="Hyperlink"/>
            <w:noProof/>
          </w:rPr>
          <w:t>Customer Service Transfers</w:t>
        </w:r>
        <w:r w:rsidR="003F044F">
          <w:rPr>
            <w:noProof/>
            <w:webHidden/>
          </w:rPr>
          <w:tab/>
        </w:r>
        <w:r w:rsidR="003F044F">
          <w:rPr>
            <w:noProof/>
            <w:webHidden/>
          </w:rPr>
          <w:fldChar w:fldCharType="begin"/>
        </w:r>
        <w:r w:rsidR="003F044F">
          <w:rPr>
            <w:noProof/>
            <w:webHidden/>
          </w:rPr>
          <w:instrText xml:space="preserve"> PAGEREF _Toc441571733 \h </w:instrText>
        </w:r>
        <w:r w:rsidR="003F044F">
          <w:rPr>
            <w:noProof/>
            <w:webHidden/>
          </w:rPr>
        </w:r>
        <w:r w:rsidR="003F044F">
          <w:rPr>
            <w:noProof/>
            <w:webHidden/>
          </w:rPr>
          <w:fldChar w:fldCharType="separate"/>
        </w:r>
        <w:r w:rsidR="003F044F">
          <w:rPr>
            <w:noProof/>
            <w:webHidden/>
          </w:rPr>
          <w:t>43</w:t>
        </w:r>
        <w:r w:rsidR="003F044F">
          <w:rPr>
            <w:noProof/>
            <w:webHidden/>
          </w:rPr>
          <w:fldChar w:fldCharType="end"/>
        </w:r>
      </w:hyperlink>
    </w:p>
    <w:p w14:paraId="5502E5D7" w14:textId="77777777" w:rsidR="003F044F" w:rsidRDefault="000A41A8">
      <w:pPr>
        <w:pStyle w:val="TOC3"/>
        <w:rPr>
          <w:rFonts w:cstheme="minorBidi"/>
          <w:noProof/>
          <w:sz w:val="22"/>
          <w:szCs w:val="22"/>
        </w:rPr>
      </w:pPr>
      <w:hyperlink w:anchor="_Toc441571734" w:history="1">
        <w:r w:rsidR="003F044F" w:rsidRPr="002E0520">
          <w:rPr>
            <w:rStyle w:val="Hyperlink"/>
            <w:noProof/>
          </w:rPr>
          <w:t>3.6.6</w:t>
        </w:r>
        <w:r w:rsidR="003F044F">
          <w:rPr>
            <w:rFonts w:cstheme="minorBidi"/>
            <w:noProof/>
            <w:sz w:val="22"/>
            <w:szCs w:val="22"/>
          </w:rPr>
          <w:tab/>
        </w:r>
        <w:r w:rsidR="003F044F" w:rsidRPr="002E0520">
          <w:rPr>
            <w:rStyle w:val="Hyperlink"/>
            <w:noProof/>
          </w:rPr>
          <w:t>Customer Care</w:t>
        </w:r>
        <w:r w:rsidR="003F044F">
          <w:rPr>
            <w:noProof/>
            <w:webHidden/>
          </w:rPr>
          <w:tab/>
        </w:r>
        <w:r w:rsidR="003F044F">
          <w:rPr>
            <w:noProof/>
            <w:webHidden/>
          </w:rPr>
          <w:fldChar w:fldCharType="begin"/>
        </w:r>
        <w:r w:rsidR="003F044F">
          <w:rPr>
            <w:noProof/>
            <w:webHidden/>
          </w:rPr>
          <w:instrText xml:space="preserve"> PAGEREF _Toc441571734 \h </w:instrText>
        </w:r>
        <w:r w:rsidR="003F044F">
          <w:rPr>
            <w:noProof/>
            <w:webHidden/>
          </w:rPr>
        </w:r>
        <w:r w:rsidR="003F044F">
          <w:rPr>
            <w:noProof/>
            <w:webHidden/>
          </w:rPr>
          <w:fldChar w:fldCharType="separate"/>
        </w:r>
        <w:r w:rsidR="003F044F">
          <w:rPr>
            <w:noProof/>
            <w:webHidden/>
          </w:rPr>
          <w:t>43</w:t>
        </w:r>
        <w:r w:rsidR="003F044F">
          <w:rPr>
            <w:noProof/>
            <w:webHidden/>
          </w:rPr>
          <w:fldChar w:fldCharType="end"/>
        </w:r>
      </w:hyperlink>
    </w:p>
    <w:p w14:paraId="6B385320" w14:textId="77777777" w:rsidR="003F044F" w:rsidRDefault="000A41A8">
      <w:pPr>
        <w:pStyle w:val="TOC3"/>
        <w:rPr>
          <w:rFonts w:cstheme="minorBidi"/>
          <w:noProof/>
          <w:sz w:val="22"/>
          <w:szCs w:val="22"/>
        </w:rPr>
      </w:pPr>
      <w:hyperlink w:anchor="_Toc441571735" w:history="1">
        <w:r w:rsidR="003F044F" w:rsidRPr="002E0520">
          <w:rPr>
            <w:rStyle w:val="Hyperlink"/>
            <w:noProof/>
          </w:rPr>
          <w:t>3.6.7</w:t>
        </w:r>
        <w:r w:rsidR="003F044F">
          <w:rPr>
            <w:rFonts w:cstheme="minorBidi"/>
            <w:noProof/>
            <w:sz w:val="22"/>
            <w:szCs w:val="22"/>
          </w:rPr>
          <w:tab/>
        </w:r>
        <w:r w:rsidR="003F044F" w:rsidRPr="002E0520">
          <w:rPr>
            <w:rStyle w:val="Hyperlink"/>
            <w:noProof/>
          </w:rPr>
          <w:t>Notices</w:t>
        </w:r>
        <w:r w:rsidR="003F044F">
          <w:rPr>
            <w:noProof/>
            <w:webHidden/>
          </w:rPr>
          <w:tab/>
        </w:r>
        <w:r w:rsidR="003F044F">
          <w:rPr>
            <w:noProof/>
            <w:webHidden/>
          </w:rPr>
          <w:fldChar w:fldCharType="begin"/>
        </w:r>
        <w:r w:rsidR="003F044F">
          <w:rPr>
            <w:noProof/>
            <w:webHidden/>
          </w:rPr>
          <w:instrText xml:space="preserve"> PAGEREF _Toc441571735 \h </w:instrText>
        </w:r>
        <w:r w:rsidR="003F044F">
          <w:rPr>
            <w:noProof/>
            <w:webHidden/>
          </w:rPr>
        </w:r>
        <w:r w:rsidR="003F044F">
          <w:rPr>
            <w:noProof/>
            <w:webHidden/>
          </w:rPr>
          <w:fldChar w:fldCharType="separate"/>
        </w:r>
        <w:r w:rsidR="003F044F">
          <w:rPr>
            <w:noProof/>
            <w:webHidden/>
          </w:rPr>
          <w:t>43</w:t>
        </w:r>
        <w:r w:rsidR="003F044F">
          <w:rPr>
            <w:noProof/>
            <w:webHidden/>
          </w:rPr>
          <w:fldChar w:fldCharType="end"/>
        </w:r>
      </w:hyperlink>
    </w:p>
    <w:p w14:paraId="6AD9F3A6" w14:textId="77777777" w:rsidR="003F044F" w:rsidRDefault="000A41A8">
      <w:pPr>
        <w:pStyle w:val="TOC3"/>
        <w:rPr>
          <w:rFonts w:cstheme="minorBidi"/>
          <w:noProof/>
          <w:sz w:val="22"/>
          <w:szCs w:val="22"/>
        </w:rPr>
      </w:pPr>
      <w:hyperlink w:anchor="_Toc441571736" w:history="1">
        <w:r w:rsidR="003F044F" w:rsidRPr="002E0520">
          <w:rPr>
            <w:rStyle w:val="Hyperlink"/>
            <w:noProof/>
          </w:rPr>
          <w:t>3.6.8</w:t>
        </w:r>
        <w:r w:rsidR="003F044F">
          <w:rPr>
            <w:rFonts w:cstheme="minorBidi"/>
            <w:noProof/>
            <w:sz w:val="22"/>
            <w:szCs w:val="22"/>
          </w:rPr>
          <w:tab/>
        </w:r>
        <w:r w:rsidR="003F044F" w:rsidRPr="002E0520">
          <w:rPr>
            <w:rStyle w:val="Hyperlink"/>
            <w:noProof/>
          </w:rPr>
          <w:t>Issuer-Specific Information</w:t>
        </w:r>
        <w:r w:rsidR="003F044F">
          <w:rPr>
            <w:noProof/>
            <w:webHidden/>
          </w:rPr>
          <w:tab/>
        </w:r>
        <w:r w:rsidR="003F044F">
          <w:rPr>
            <w:noProof/>
            <w:webHidden/>
          </w:rPr>
          <w:fldChar w:fldCharType="begin"/>
        </w:r>
        <w:r w:rsidR="003F044F">
          <w:rPr>
            <w:noProof/>
            <w:webHidden/>
          </w:rPr>
          <w:instrText xml:space="preserve"> PAGEREF _Toc441571736 \h </w:instrText>
        </w:r>
        <w:r w:rsidR="003F044F">
          <w:rPr>
            <w:noProof/>
            <w:webHidden/>
          </w:rPr>
        </w:r>
        <w:r w:rsidR="003F044F">
          <w:rPr>
            <w:noProof/>
            <w:webHidden/>
          </w:rPr>
          <w:fldChar w:fldCharType="separate"/>
        </w:r>
        <w:r w:rsidR="003F044F">
          <w:rPr>
            <w:noProof/>
            <w:webHidden/>
          </w:rPr>
          <w:t>44</w:t>
        </w:r>
        <w:r w:rsidR="003F044F">
          <w:rPr>
            <w:noProof/>
            <w:webHidden/>
          </w:rPr>
          <w:fldChar w:fldCharType="end"/>
        </w:r>
      </w:hyperlink>
    </w:p>
    <w:p w14:paraId="46651F6A" w14:textId="77777777" w:rsidR="003F044F" w:rsidRDefault="000A41A8">
      <w:pPr>
        <w:pStyle w:val="TOC3"/>
        <w:rPr>
          <w:rFonts w:cstheme="minorBidi"/>
          <w:noProof/>
          <w:sz w:val="22"/>
          <w:szCs w:val="22"/>
        </w:rPr>
      </w:pPr>
      <w:hyperlink w:anchor="_Toc441571737" w:history="1">
        <w:r w:rsidR="003F044F" w:rsidRPr="002E0520">
          <w:rPr>
            <w:rStyle w:val="Hyperlink"/>
            <w:noProof/>
          </w:rPr>
          <w:t>3.6.9</w:t>
        </w:r>
        <w:r w:rsidR="003F044F">
          <w:rPr>
            <w:rFonts w:cstheme="minorBidi"/>
            <w:noProof/>
            <w:sz w:val="22"/>
            <w:szCs w:val="22"/>
          </w:rPr>
          <w:tab/>
        </w:r>
        <w:r w:rsidR="003F044F" w:rsidRPr="002E0520">
          <w:rPr>
            <w:rStyle w:val="Hyperlink"/>
            <w:noProof/>
          </w:rPr>
          <w:t>Enrollee Materials: Basic Requirements</w:t>
        </w:r>
        <w:r w:rsidR="003F044F">
          <w:rPr>
            <w:noProof/>
            <w:webHidden/>
          </w:rPr>
          <w:tab/>
        </w:r>
        <w:r w:rsidR="003F044F">
          <w:rPr>
            <w:noProof/>
            <w:webHidden/>
          </w:rPr>
          <w:fldChar w:fldCharType="begin"/>
        </w:r>
        <w:r w:rsidR="003F044F">
          <w:rPr>
            <w:noProof/>
            <w:webHidden/>
          </w:rPr>
          <w:instrText xml:space="preserve"> PAGEREF _Toc441571737 \h </w:instrText>
        </w:r>
        <w:r w:rsidR="003F044F">
          <w:rPr>
            <w:noProof/>
            <w:webHidden/>
          </w:rPr>
        </w:r>
        <w:r w:rsidR="003F044F">
          <w:rPr>
            <w:noProof/>
            <w:webHidden/>
          </w:rPr>
          <w:fldChar w:fldCharType="separate"/>
        </w:r>
        <w:r w:rsidR="003F044F">
          <w:rPr>
            <w:noProof/>
            <w:webHidden/>
          </w:rPr>
          <w:t>44</w:t>
        </w:r>
        <w:r w:rsidR="003F044F">
          <w:rPr>
            <w:noProof/>
            <w:webHidden/>
          </w:rPr>
          <w:fldChar w:fldCharType="end"/>
        </w:r>
      </w:hyperlink>
    </w:p>
    <w:p w14:paraId="307305F1" w14:textId="77777777" w:rsidR="003F044F" w:rsidRDefault="000A41A8">
      <w:pPr>
        <w:pStyle w:val="TOC3"/>
        <w:rPr>
          <w:rFonts w:cstheme="minorBidi"/>
          <w:noProof/>
          <w:sz w:val="22"/>
          <w:szCs w:val="22"/>
        </w:rPr>
      </w:pPr>
      <w:hyperlink w:anchor="_Toc441571738" w:history="1">
        <w:r w:rsidR="003F044F" w:rsidRPr="002E0520">
          <w:rPr>
            <w:rStyle w:val="Hyperlink"/>
            <w:noProof/>
          </w:rPr>
          <w:t>3.6.10</w:t>
        </w:r>
        <w:r w:rsidR="003F044F">
          <w:rPr>
            <w:rFonts w:cstheme="minorBidi"/>
            <w:noProof/>
            <w:sz w:val="22"/>
            <w:szCs w:val="22"/>
          </w:rPr>
          <w:tab/>
        </w:r>
        <w:r w:rsidR="003F044F" w:rsidRPr="002E0520">
          <w:rPr>
            <w:rStyle w:val="Hyperlink"/>
            <w:noProof/>
          </w:rPr>
          <w:t>New Enrollee Enrollment Packets</w:t>
        </w:r>
        <w:r w:rsidR="003F044F">
          <w:rPr>
            <w:noProof/>
            <w:webHidden/>
          </w:rPr>
          <w:tab/>
        </w:r>
        <w:r w:rsidR="003F044F">
          <w:rPr>
            <w:noProof/>
            <w:webHidden/>
          </w:rPr>
          <w:fldChar w:fldCharType="begin"/>
        </w:r>
        <w:r w:rsidR="003F044F">
          <w:rPr>
            <w:noProof/>
            <w:webHidden/>
          </w:rPr>
          <w:instrText xml:space="preserve"> PAGEREF _Toc441571738 \h </w:instrText>
        </w:r>
        <w:r w:rsidR="003F044F">
          <w:rPr>
            <w:noProof/>
            <w:webHidden/>
          </w:rPr>
        </w:r>
        <w:r w:rsidR="003F044F">
          <w:rPr>
            <w:noProof/>
            <w:webHidden/>
          </w:rPr>
          <w:fldChar w:fldCharType="separate"/>
        </w:r>
        <w:r w:rsidR="003F044F">
          <w:rPr>
            <w:noProof/>
            <w:webHidden/>
          </w:rPr>
          <w:t>45</w:t>
        </w:r>
        <w:r w:rsidR="003F044F">
          <w:rPr>
            <w:noProof/>
            <w:webHidden/>
          </w:rPr>
          <w:fldChar w:fldCharType="end"/>
        </w:r>
      </w:hyperlink>
    </w:p>
    <w:p w14:paraId="47B7BFA0" w14:textId="77777777" w:rsidR="003F044F" w:rsidRDefault="000A41A8">
      <w:pPr>
        <w:pStyle w:val="TOC3"/>
        <w:rPr>
          <w:rFonts w:cstheme="minorBidi"/>
          <w:noProof/>
          <w:sz w:val="22"/>
          <w:szCs w:val="22"/>
        </w:rPr>
      </w:pPr>
      <w:hyperlink w:anchor="_Toc441571739" w:history="1">
        <w:r w:rsidR="003F044F" w:rsidRPr="002E0520">
          <w:rPr>
            <w:rStyle w:val="Hyperlink"/>
            <w:noProof/>
          </w:rPr>
          <w:t>3.6.11</w:t>
        </w:r>
        <w:r w:rsidR="003F044F">
          <w:rPr>
            <w:rFonts w:cstheme="minorBidi"/>
            <w:noProof/>
            <w:sz w:val="22"/>
            <w:szCs w:val="22"/>
          </w:rPr>
          <w:tab/>
        </w:r>
        <w:r w:rsidR="003F044F" w:rsidRPr="002E0520">
          <w:rPr>
            <w:rStyle w:val="Hyperlink"/>
            <w:noProof/>
          </w:rPr>
          <w:t>Summary of Benefits and Coverage.</w:t>
        </w:r>
        <w:r w:rsidR="003F044F">
          <w:rPr>
            <w:noProof/>
            <w:webHidden/>
          </w:rPr>
          <w:tab/>
        </w:r>
        <w:r w:rsidR="003F044F">
          <w:rPr>
            <w:noProof/>
            <w:webHidden/>
          </w:rPr>
          <w:fldChar w:fldCharType="begin"/>
        </w:r>
        <w:r w:rsidR="003F044F">
          <w:rPr>
            <w:noProof/>
            <w:webHidden/>
          </w:rPr>
          <w:instrText xml:space="preserve"> PAGEREF _Toc441571739 \h </w:instrText>
        </w:r>
        <w:r w:rsidR="003F044F">
          <w:rPr>
            <w:noProof/>
            <w:webHidden/>
          </w:rPr>
        </w:r>
        <w:r w:rsidR="003F044F">
          <w:rPr>
            <w:noProof/>
            <w:webHidden/>
          </w:rPr>
          <w:fldChar w:fldCharType="separate"/>
        </w:r>
        <w:r w:rsidR="003F044F">
          <w:rPr>
            <w:noProof/>
            <w:webHidden/>
          </w:rPr>
          <w:t>46</w:t>
        </w:r>
        <w:r w:rsidR="003F044F">
          <w:rPr>
            <w:noProof/>
            <w:webHidden/>
          </w:rPr>
          <w:fldChar w:fldCharType="end"/>
        </w:r>
      </w:hyperlink>
    </w:p>
    <w:p w14:paraId="6F3F2521" w14:textId="77777777" w:rsidR="003F044F" w:rsidRDefault="000A41A8">
      <w:pPr>
        <w:pStyle w:val="TOC3"/>
        <w:rPr>
          <w:rFonts w:cstheme="minorBidi"/>
          <w:noProof/>
          <w:sz w:val="22"/>
          <w:szCs w:val="22"/>
        </w:rPr>
      </w:pPr>
      <w:hyperlink w:anchor="_Toc441571740" w:history="1">
        <w:r w:rsidR="003F044F" w:rsidRPr="002E0520">
          <w:rPr>
            <w:rStyle w:val="Hyperlink"/>
            <w:noProof/>
          </w:rPr>
          <w:t>3.6.12</w:t>
        </w:r>
        <w:r w:rsidR="003F044F">
          <w:rPr>
            <w:rFonts w:cstheme="minorBidi"/>
            <w:noProof/>
            <w:sz w:val="22"/>
            <w:szCs w:val="22"/>
          </w:rPr>
          <w:tab/>
        </w:r>
        <w:r w:rsidR="003F044F" w:rsidRPr="002E0520">
          <w:rPr>
            <w:rStyle w:val="Hyperlink"/>
            <w:noProof/>
          </w:rPr>
          <w:t>Electronic Listing of Participating Providers</w:t>
        </w:r>
        <w:r w:rsidR="003F044F">
          <w:rPr>
            <w:noProof/>
            <w:webHidden/>
          </w:rPr>
          <w:tab/>
        </w:r>
        <w:r w:rsidR="003F044F">
          <w:rPr>
            <w:noProof/>
            <w:webHidden/>
          </w:rPr>
          <w:fldChar w:fldCharType="begin"/>
        </w:r>
        <w:r w:rsidR="003F044F">
          <w:rPr>
            <w:noProof/>
            <w:webHidden/>
          </w:rPr>
          <w:instrText xml:space="preserve"> PAGEREF _Toc441571740 \h </w:instrText>
        </w:r>
        <w:r w:rsidR="003F044F">
          <w:rPr>
            <w:noProof/>
            <w:webHidden/>
          </w:rPr>
        </w:r>
        <w:r w:rsidR="003F044F">
          <w:rPr>
            <w:noProof/>
            <w:webHidden/>
          </w:rPr>
          <w:fldChar w:fldCharType="separate"/>
        </w:r>
        <w:r w:rsidR="003F044F">
          <w:rPr>
            <w:noProof/>
            <w:webHidden/>
          </w:rPr>
          <w:t>46</w:t>
        </w:r>
        <w:r w:rsidR="003F044F">
          <w:rPr>
            <w:noProof/>
            <w:webHidden/>
          </w:rPr>
          <w:fldChar w:fldCharType="end"/>
        </w:r>
      </w:hyperlink>
    </w:p>
    <w:p w14:paraId="6480522E" w14:textId="77777777" w:rsidR="003F044F" w:rsidRDefault="000A41A8">
      <w:pPr>
        <w:pStyle w:val="TOC3"/>
        <w:rPr>
          <w:rFonts w:cstheme="minorBidi"/>
          <w:noProof/>
          <w:sz w:val="22"/>
          <w:szCs w:val="22"/>
        </w:rPr>
      </w:pPr>
      <w:hyperlink w:anchor="_Toc441571741" w:history="1">
        <w:r w:rsidR="003F044F" w:rsidRPr="002E0520">
          <w:rPr>
            <w:rStyle w:val="Hyperlink"/>
            <w:noProof/>
          </w:rPr>
          <w:t>3.6.13 Access to Medical Services Pending ID Card Receipt</w:t>
        </w:r>
        <w:r w:rsidR="003F044F">
          <w:rPr>
            <w:noProof/>
            <w:webHidden/>
          </w:rPr>
          <w:tab/>
        </w:r>
        <w:r w:rsidR="003F044F">
          <w:rPr>
            <w:noProof/>
            <w:webHidden/>
          </w:rPr>
          <w:fldChar w:fldCharType="begin"/>
        </w:r>
        <w:r w:rsidR="003F044F">
          <w:rPr>
            <w:noProof/>
            <w:webHidden/>
          </w:rPr>
          <w:instrText xml:space="preserve"> PAGEREF _Toc441571741 \h </w:instrText>
        </w:r>
        <w:r w:rsidR="003F044F">
          <w:rPr>
            <w:noProof/>
            <w:webHidden/>
          </w:rPr>
        </w:r>
        <w:r w:rsidR="003F044F">
          <w:rPr>
            <w:noProof/>
            <w:webHidden/>
          </w:rPr>
          <w:fldChar w:fldCharType="separate"/>
        </w:r>
        <w:r w:rsidR="003F044F">
          <w:rPr>
            <w:noProof/>
            <w:webHidden/>
          </w:rPr>
          <w:t>46</w:t>
        </w:r>
        <w:r w:rsidR="003F044F">
          <w:rPr>
            <w:noProof/>
            <w:webHidden/>
          </w:rPr>
          <w:fldChar w:fldCharType="end"/>
        </w:r>
      </w:hyperlink>
    </w:p>
    <w:p w14:paraId="29DD9DD5" w14:textId="77777777" w:rsidR="003F044F" w:rsidRDefault="000A41A8">
      <w:pPr>
        <w:pStyle w:val="TOC3"/>
        <w:rPr>
          <w:rFonts w:cstheme="minorBidi"/>
          <w:noProof/>
          <w:sz w:val="22"/>
          <w:szCs w:val="22"/>
        </w:rPr>
      </w:pPr>
      <w:hyperlink w:anchor="_Toc441571742" w:history="1">
        <w:r w:rsidR="003F044F" w:rsidRPr="002E0520">
          <w:rPr>
            <w:rStyle w:val="Hyperlink"/>
            <w:noProof/>
          </w:rPr>
          <w:t>3.6.14</w:t>
        </w:r>
        <w:r w:rsidR="003F044F">
          <w:rPr>
            <w:rFonts w:cstheme="minorBidi"/>
            <w:noProof/>
            <w:sz w:val="22"/>
            <w:szCs w:val="22"/>
          </w:rPr>
          <w:tab/>
        </w:r>
        <w:r w:rsidR="003F044F" w:rsidRPr="002E0520">
          <w:rPr>
            <w:rStyle w:val="Hyperlink"/>
            <w:noProof/>
          </w:rPr>
          <w:t>Explanation of Benefits</w:t>
        </w:r>
        <w:r w:rsidR="003F044F">
          <w:rPr>
            <w:noProof/>
            <w:webHidden/>
          </w:rPr>
          <w:tab/>
        </w:r>
        <w:r w:rsidR="003F044F">
          <w:rPr>
            <w:noProof/>
            <w:webHidden/>
          </w:rPr>
          <w:fldChar w:fldCharType="begin"/>
        </w:r>
        <w:r w:rsidR="003F044F">
          <w:rPr>
            <w:noProof/>
            <w:webHidden/>
          </w:rPr>
          <w:instrText xml:space="preserve"> PAGEREF _Toc441571742 \h </w:instrText>
        </w:r>
        <w:r w:rsidR="003F044F">
          <w:rPr>
            <w:noProof/>
            <w:webHidden/>
          </w:rPr>
        </w:r>
        <w:r w:rsidR="003F044F">
          <w:rPr>
            <w:noProof/>
            <w:webHidden/>
          </w:rPr>
          <w:fldChar w:fldCharType="separate"/>
        </w:r>
        <w:r w:rsidR="003F044F">
          <w:rPr>
            <w:noProof/>
            <w:webHidden/>
          </w:rPr>
          <w:t>46</w:t>
        </w:r>
        <w:r w:rsidR="003F044F">
          <w:rPr>
            <w:noProof/>
            <w:webHidden/>
          </w:rPr>
          <w:fldChar w:fldCharType="end"/>
        </w:r>
      </w:hyperlink>
    </w:p>
    <w:p w14:paraId="35FCB62B" w14:textId="77777777" w:rsidR="003F044F" w:rsidRDefault="000A41A8">
      <w:pPr>
        <w:pStyle w:val="TOC3"/>
        <w:rPr>
          <w:rFonts w:cstheme="minorBidi"/>
          <w:noProof/>
          <w:sz w:val="22"/>
          <w:szCs w:val="22"/>
        </w:rPr>
      </w:pPr>
      <w:hyperlink w:anchor="_Toc441571743" w:history="1">
        <w:r w:rsidR="003F044F" w:rsidRPr="002E0520">
          <w:rPr>
            <w:rStyle w:val="Hyperlink"/>
            <w:noProof/>
          </w:rPr>
          <w:t>3.6.15</w:t>
        </w:r>
        <w:r w:rsidR="003F044F">
          <w:rPr>
            <w:rFonts w:cstheme="minorBidi"/>
            <w:noProof/>
            <w:sz w:val="22"/>
            <w:szCs w:val="22"/>
          </w:rPr>
          <w:tab/>
        </w:r>
        <w:r w:rsidR="003F044F" w:rsidRPr="002E0520">
          <w:rPr>
            <w:rStyle w:val="Hyperlink"/>
            <w:noProof/>
          </w:rPr>
          <w:t>Secure Plan Website for Enrollees and Providers</w:t>
        </w:r>
        <w:r w:rsidR="003F044F">
          <w:rPr>
            <w:noProof/>
            <w:webHidden/>
          </w:rPr>
          <w:tab/>
        </w:r>
        <w:r w:rsidR="003F044F">
          <w:rPr>
            <w:noProof/>
            <w:webHidden/>
          </w:rPr>
          <w:fldChar w:fldCharType="begin"/>
        </w:r>
        <w:r w:rsidR="003F044F">
          <w:rPr>
            <w:noProof/>
            <w:webHidden/>
          </w:rPr>
          <w:instrText xml:space="preserve"> PAGEREF _Toc441571743 \h </w:instrText>
        </w:r>
        <w:r w:rsidR="003F044F">
          <w:rPr>
            <w:noProof/>
            <w:webHidden/>
          </w:rPr>
        </w:r>
        <w:r w:rsidR="003F044F">
          <w:rPr>
            <w:noProof/>
            <w:webHidden/>
          </w:rPr>
          <w:fldChar w:fldCharType="separate"/>
        </w:r>
        <w:r w:rsidR="003F044F">
          <w:rPr>
            <w:noProof/>
            <w:webHidden/>
          </w:rPr>
          <w:t>46</w:t>
        </w:r>
        <w:r w:rsidR="003F044F">
          <w:rPr>
            <w:noProof/>
            <w:webHidden/>
          </w:rPr>
          <w:fldChar w:fldCharType="end"/>
        </w:r>
      </w:hyperlink>
    </w:p>
    <w:p w14:paraId="3AE55588" w14:textId="77777777" w:rsidR="003F044F" w:rsidRDefault="000A41A8">
      <w:pPr>
        <w:pStyle w:val="TOC3"/>
        <w:rPr>
          <w:rFonts w:cstheme="minorBidi"/>
          <w:noProof/>
          <w:sz w:val="22"/>
          <w:szCs w:val="22"/>
        </w:rPr>
      </w:pPr>
      <w:hyperlink w:anchor="_Toc441571744" w:history="1">
        <w:r w:rsidR="003F044F" w:rsidRPr="002E0520">
          <w:rPr>
            <w:rStyle w:val="Hyperlink"/>
            <w:noProof/>
          </w:rPr>
          <w:t>3.6.16</w:t>
        </w:r>
        <w:r w:rsidR="003F044F">
          <w:rPr>
            <w:rFonts w:cstheme="minorBidi"/>
            <w:noProof/>
            <w:sz w:val="22"/>
            <w:szCs w:val="22"/>
          </w:rPr>
          <w:tab/>
        </w:r>
        <w:r w:rsidR="003F044F" w:rsidRPr="002E0520">
          <w:rPr>
            <w:rStyle w:val="Hyperlink"/>
            <w:noProof/>
          </w:rPr>
          <w:t>Standard Reports</w:t>
        </w:r>
        <w:r w:rsidR="003F044F">
          <w:rPr>
            <w:noProof/>
            <w:webHidden/>
          </w:rPr>
          <w:tab/>
        </w:r>
        <w:r w:rsidR="003F044F">
          <w:rPr>
            <w:noProof/>
            <w:webHidden/>
          </w:rPr>
          <w:fldChar w:fldCharType="begin"/>
        </w:r>
        <w:r w:rsidR="003F044F">
          <w:rPr>
            <w:noProof/>
            <w:webHidden/>
          </w:rPr>
          <w:instrText xml:space="preserve"> PAGEREF _Toc441571744 \h </w:instrText>
        </w:r>
        <w:r w:rsidR="003F044F">
          <w:rPr>
            <w:noProof/>
            <w:webHidden/>
          </w:rPr>
        </w:r>
        <w:r w:rsidR="003F044F">
          <w:rPr>
            <w:noProof/>
            <w:webHidden/>
          </w:rPr>
          <w:fldChar w:fldCharType="separate"/>
        </w:r>
        <w:r w:rsidR="003F044F">
          <w:rPr>
            <w:noProof/>
            <w:webHidden/>
          </w:rPr>
          <w:t>47</w:t>
        </w:r>
        <w:r w:rsidR="003F044F">
          <w:rPr>
            <w:noProof/>
            <w:webHidden/>
          </w:rPr>
          <w:fldChar w:fldCharType="end"/>
        </w:r>
      </w:hyperlink>
    </w:p>
    <w:p w14:paraId="0B0F07F1" w14:textId="77777777" w:rsidR="003F044F" w:rsidRDefault="000A41A8">
      <w:pPr>
        <w:pStyle w:val="TOC3"/>
        <w:rPr>
          <w:rFonts w:cstheme="minorBidi"/>
          <w:noProof/>
          <w:sz w:val="22"/>
          <w:szCs w:val="22"/>
        </w:rPr>
      </w:pPr>
      <w:hyperlink w:anchor="_Toc441571745" w:history="1">
        <w:r w:rsidR="003F044F" w:rsidRPr="002E0520">
          <w:rPr>
            <w:rStyle w:val="Hyperlink"/>
            <w:noProof/>
          </w:rPr>
          <w:t>3.6.17</w:t>
        </w:r>
        <w:r w:rsidR="003F044F">
          <w:rPr>
            <w:rFonts w:cstheme="minorBidi"/>
            <w:noProof/>
            <w:sz w:val="22"/>
            <w:szCs w:val="22"/>
          </w:rPr>
          <w:tab/>
        </w:r>
        <w:r w:rsidR="003F044F" w:rsidRPr="002E0520">
          <w:rPr>
            <w:rStyle w:val="Hyperlink"/>
            <w:noProof/>
          </w:rPr>
          <w:t>Contractor Staff Training about the Exchange</w:t>
        </w:r>
        <w:r w:rsidR="003F044F">
          <w:rPr>
            <w:noProof/>
            <w:webHidden/>
          </w:rPr>
          <w:tab/>
        </w:r>
        <w:r w:rsidR="003F044F">
          <w:rPr>
            <w:noProof/>
            <w:webHidden/>
          </w:rPr>
          <w:fldChar w:fldCharType="begin"/>
        </w:r>
        <w:r w:rsidR="003F044F">
          <w:rPr>
            <w:noProof/>
            <w:webHidden/>
          </w:rPr>
          <w:instrText xml:space="preserve"> PAGEREF _Toc441571745 \h </w:instrText>
        </w:r>
        <w:r w:rsidR="003F044F">
          <w:rPr>
            <w:noProof/>
            <w:webHidden/>
          </w:rPr>
        </w:r>
        <w:r w:rsidR="003F044F">
          <w:rPr>
            <w:noProof/>
            <w:webHidden/>
          </w:rPr>
          <w:fldChar w:fldCharType="separate"/>
        </w:r>
        <w:r w:rsidR="003F044F">
          <w:rPr>
            <w:noProof/>
            <w:webHidden/>
          </w:rPr>
          <w:t>47</w:t>
        </w:r>
        <w:r w:rsidR="003F044F">
          <w:rPr>
            <w:noProof/>
            <w:webHidden/>
          </w:rPr>
          <w:fldChar w:fldCharType="end"/>
        </w:r>
      </w:hyperlink>
    </w:p>
    <w:p w14:paraId="5AB0719B" w14:textId="77777777" w:rsidR="003F044F" w:rsidRDefault="000A41A8">
      <w:pPr>
        <w:pStyle w:val="TOC3"/>
        <w:rPr>
          <w:rFonts w:cstheme="minorBidi"/>
          <w:noProof/>
          <w:sz w:val="22"/>
          <w:szCs w:val="22"/>
        </w:rPr>
      </w:pPr>
      <w:hyperlink w:anchor="_Toc441571746" w:history="1">
        <w:r w:rsidR="003F044F" w:rsidRPr="002E0520">
          <w:rPr>
            <w:rStyle w:val="Hyperlink"/>
            <w:noProof/>
          </w:rPr>
          <w:t>3.6.18</w:t>
        </w:r>
        <w:r w:rsidR="003F044F">
          <w:rPr>
            <w:rFonts w:cstheme="minorBidi"/>
            <w:noProof/>
            <w:sz w:val="22"/>
            <w:szCs w:val="22"/>
          </w:rPr>
          <w:tab/>
        </w:r>
        <w:r w:rsidR="003F044F" w:rsidRPr="002E0520">
          <w:rPr>
            <w:rStyle w:val="Hyperlink"/>
            <w:noProof/>
          </w:rPr>
          <w:t>Customer Service Training Process</w:t>
        </w:r>
        <w:r w:rsidR="003F044F">
          <w:rPr>
            <w:noProof/>
            <w:webHidden/>
          </w:rPr>
          <w:tab/>
        </w:r>
        <w:r w:rsidR="003F044F">
          <w:rPr>
            <w:noProof/>
            <w:webHidden/>
          </w:rPr>
          <w:fldChar w:fldCharType="begin"/>
        </w:r>
        <w:r w:rsidR="003F044F">
          <w:rPr>
            <w:noProof/>
            <w:webHidden/>
          </w:rPr>
          <w:instrText xml:space="preserve"> PAGEREF _Toc441571746 \h </w:instrText>
        </w:r>
        <w:r w:rsidR="003F044F">
          <w:rPr>
            <w:noProof/>
            <w:webHidden/>
          </w:rPr>
        </w:r>
        <w:r w:rsidR="003F044F">
          <w:rPr>
            <w:noProof/>
            <w:webHidden/>
          </w:rPr>
          <w:fldChar w:fldCharType="separate"/>
        </w:r>
        <w:r w:rsidR="003F044F">
          <w:rPr>
            <w:noProof/>
            <w:webHidden/>
          </w:rPr>
          <w:t>48</w:t>
        </w:r>
        <w:r w:rsidR="003F044F">
          <w:rPr>
            <w:noProof/>
            <w:webHidden/>
          </w:rPr>
          <w:fldChar w:fldCharType="end"/>
        </w:r>
      </w:hyperlink>
    </w:p>
    <w:p w14:paraId="3E0324F8" w14:textId="77777777" w:rsidR="003F044F" w:rsidRDefault="000A41A8">
      <w:pPr>
        <w:pStyle w:val="TOC1"/>
        <w:rPr>
          <w:rFonts w:cstheme="minorBidi"/>
          <w:b w:val="0"/>
          <w:bCs w:val="0"/>
          <w:noProof/>
          <w:sz w:val="22"/>
          <w:szCs w:val="22"/>
        </w:rPr>
      </w:pPr>
      <w:hyperlink w:anchor="_Toc441571747" w:history="1">
        <w:r w:rsidR="003F044F" w:rsidRPr="002E0520">
          <w:rPr>
            <w:rStyle w:val="Hyperlink"/>
            <w:noProof/>
          </w:rPr>
          <w:t>Article 4 – Quality, Network Management and Delivery System Standards</w:t>
        </w:r>
        <w:r w:rsidR="003F044F">
          <w:rPr>
            <w:noProof/>
            <w:webHidden/>
          </w:rPr>
          <w:tab/>
        </w:r>
        <w:r w:rsidR="003F044F">
          <w:rPr>
            <w:noProof/>
            <w:webHidden/>
          </w:rPr>
          <w:fldChar w:fldCharType="begin"/>
        </w:r>
        <w:r w:rsidR="003F044F">
          <w:rPr>
            <w:noProof/>
            <w:webHidden/>
          </w:rPr>
          <w:instrText xml:space="preserve"> PAGEREF _Toc441571747 \h </w:instrText>
        </w:r>
        <w:r w:rsidR="003F044F">
          <w:rPr>
            <w:noProof/>
            <w:webHidden/>
          </w:rPr>
        </w:r>
        <w:r w:rsidR="003F044F">
          <w:rPr>
            <w:noProof/>
            <w:webHidden/>
          </w:rPr>
          <w:fldChar w:fldCharType="separate"/>
        </w:r>
        <w:r w:rsidR="003F044F">
          <w:rPr>
            <w:noProof/>
            <w:webHidden/>
          </w:rPr>
          <w:t>48</w:t>
        </w:r>
        <w:r w:rsidR="003F044F">
          <w:rPr>
            <w:noProof/>
            <w:webHidden/>
          </w:rPr>
          <w:fldChar w:fldCharType="end"/>
        </w:r>
      </w:hyperlink>
    </w:p>
    <w:p w14:paraId="19AE19E2" w14:textId="77777777" w:rsidR="003F044F" w:rsidRDefault="000A41A8">
      <w:pPr>
        <w:pStyle w:val="TOC2"/>
        <w:rPr>
          <w:rFonts w:cstheme="minorBidi"/>
          <w:iCs w:val="0"/>
          <w:noProof/>
          <w:sz w:val="22"/>
          <w:szCs w:val="22"/>
        </w:rPr>
      </w:pPr>
      <w:hyperlink w:anchor="_Toc441571748" w:history="1">
        <w:r w:rsidR="003F044F" w:rsidRPr="002E0520">
          <w:rPr>
            <w:rStyle w:val="Hyperlink"/>
            <w:noProof/>
          </w:rPr>
          <w:t>4.1</w:t>
        </w:r>
        <w:r w:rsidR="003F044F">
          <w:rPr>
            <w:rFonts w:cstheme="minorBidi"/>
            <w:iCs w:val="0"/>
            <w:noProof/>
            <w:sz w:val="22"/>
            <w:szCs w:val="22"/>
          </w:rPr>
          <w:tab/>
        </w:r>
        <w:r w:rsidR="003F044F" w:rsidRPr="002E0520">
          <w:rPr>
            <w:rStyle w:val="Hyperlink"/>
            <w:noProof/>
          </w:rPr>
          <w:t>Exchange Quality Initiatives</w:t>
        </w:r>
        <w:r w:rsidR="003F044F">
          <w:rPr>
            <w:noProof/>
            <w:webHidden/>
          </w:rPr>
          <w:tab/>
        </w:r>
        <w:r w:rsidR="003F044F">
          <w:rPr>
            <w:noProof/>
            <w:webHidden/>
          </w:rPr>
          <w:fldChar w:fldCharType="begin"/>
        </w:r>
        <w:r w:rsidR="003F044F">
          <w:rPr>
            <w:noProof/>
            <w:webHidden/>
          </w:rPr>
          <w:instrText xml:space="preserve"> PAGEREF _Toc441571748 \h </w:instrText>
        </w:r>
        <w:r w:rsidR="003F044F">
          <w:rPr>
            <w:noProof/>
            <w:webHidden/>
          </w:rPr>
        </w:r>
        <w:r w:rsidR="003F044F">
          <w:rPr>
            <w:noProof/>
            <w:webHidden/>
          </w:rPr>
          <w:fldChar w:fldCharType="separate"/>
        </w:r>
        <w:r w:rsidR="003F044F">
          <w:rPr>
            <w:noProof/>
            <w:webHidden/>
          </w:rPr>
          <w:t>48</w:t>
        </w:r>
        <w:r w:rsidR="003F044F">
          <w:rPr>
            <w:noProof/>
            <w:webHidden/>
          </w:rPr>
          <w:fldChar w:fldCharType="end"/>
        </w:r>
      </w:hyperlink>
    </w:p>
    <w:p w14:paraId="4723BA22" w14:textId="77777777" w:rsidR="003F044F" w:rsidRDefault="000A41A8">
      <w:pPr>
        <w:pStyle w:val="TOC2"/>
        <w:rPr>
          <w:rFonts w:cstheme="minorBidi"/>
          <w:iCs w:val="0"/>
          <w:noProof/>
          <w:sz w:val="22"/>
          <w:szCs w:val="22"/>
        </w:rPr>
      </w:pPr>
      <w:hyperlink w:anchor="_Toc441571749" w:history="1">
        <w:r w:rsidR="003F044F" w:rsidRPr="002E0520">
          <w:rPr>
            <w:rStyle w:val="Hyperlink"/>
            <w:noProof/>
          </w:rPr>
          <w:t>4.2</w:t>
        </w:r>
        <w:r w:rsidR="003F044F">
          <w:rPr>
            <w:rFonts w:cstheme="minorBidi"/>
            <w:iCs w:val="0"/>
            <w:noProof/>
            <w:sz w:val="22"/>
            <w:szCs w:val="22"/>
          </w:rPr>
          <w:tab/>
        </w:r>
        <w:r w:rsidR="003F044F" w:rsidRPr="002E0520">
          <w:rPr>
            <w:rStyle w:val="Hyperlink"/>
            <w:noProof/>
          </w:rPr>
          <w:t>Quality Management Program</w:t>
        </w:r>
        <w:r w:rsidR="003F044F">
          <w:rPr>
            <w:noProof/>
            <w:webHidden/>
          </w:rPr>
          <w:tab/>
        </w:r>
        <w:r w:rsidR="003F044F">
          <w:rPr>
            <w:noProof/>
            <w:webHidden/>
          </w:rPr>
          <w:fldChar w:fldCharType="begin"/>
        </w:r>
        <w:r w:rsidR="003F044F">
          <w:rPr>
            <w:noProof/>
            <w:webHidden/>
          </w:rPr>
          <w:instrText xml:space="preserve"> PAGEREF _Toc441571749 \h </w:instrText>
        </w:r>
        <w:r w:rsidR="003F044F">
          <w:rPr>
            <w:noProof/>
            <w:webHidden/>
          </w:rPr>
        </w:r>
        <w:r w:rsidR="003F044F">
          <w:rPr>
            <w:noProof/>
            <w:webHidden/>
          </w:rPr>
          <w:fldChar w:fldCharType="separate"/>
        </w:r>
        <w:r w:rsidR="003F044F">
          <w:rPr>
            <w:noProof/>
            <w:webHidden/>
          </w:rPr>
          <w:t>48</w:t>
        </w:r>
        <w:r w:rsidR="003F044F">
          <w:rPr>
            <w:noProof/>
            <w:webHidden/>
          </w:rPr>
          <w:fldChar w:fldCharType="end"/>
        </w:r>
      </w:hyperlink>
    </w:p>
    <w:p w14:paraId="40A88BAF" w14:textId="77777777" w:rsidR="003F044F" w:rsidRDefault="000A41A8">
      <w:pPr>
        <w:pStyle w:val="TOC2"/>
        <w:rPr>
          <w:rFonts w:cstheme="minorBidi"/>
          <w:iCs w:val="0"/>
          <w:noProof/>
          <w:sz w:val="22"/>
          <w:szCs w:val="22"/>
        </w:rPr>
      </w:pPr>
      <w:hyperlink w:anchor="_Toc441571750" w:history="1">
        <w:r w:rsidR="003F044F" w:rsidRPr="002E0520">
          <w:rPr>
            <w:rStyle w:val="Hyperlink"/>
            <w:noProof/>
          </w:rPr>
          <w:t>4.3</w:t>
        </w:r>
        <w:r w:rsidR="003F044F">
          <w:rPr>
            <w:rFonts w:cstheme="minorBidi"/>
            <w:iCs w:val="0"/>
            <w:noProof/>
            <w:sz w:val="22"/>
            <w:szCs w:val="22"/>
          </w:rPr>
          <w:tab/>
        </w:r>
        <w:r w:rsidR="003F044F" w:rsidRPr="002E0520">
          <w:rPr>
            <w:rStyle w:val="Hyperlink"/>
            <w:noProof/>
          </w:rPr>
          <w:t>Utilization Management</w:t>
        </w:r>
        <w:r w:rsidR="003F044F">
          <w:rPr>
            <w:noProof/>
            <w:webHidden/>
          </w:rPr>
          <w:tab/>
        </w:r>
        <w:r w:rsidR="003F044F">
          <w:rPr>
            <w:noProof/>
            <w:webHidden/>
          </w:rPr>
          <w:fldChar w:fldCharType="begin"/>
        </w:r>
        <w:r w:rsidR="003F044F">
          <w:rPr>
            <w:noProof/>
            <w:webHidden/>
          </w:rPr>
          <w:instrText xml:space="preserve"> PAGEREF _Toc441571750 \h </w:instrText>
        </w:r>
        <w:r w:rsidR="003F044F">
          <w:rPr>
            <w:noProof/>
            <w:webHidden/>
          </w:rPr>
        </w:r>
        <w:r w:rsidR="003F044F">
          <w:rPr>
            <w:noProof/>
            <w:webHidden/>
          </w:rPr>
          <w:fldChar w:fldCharType="separate"/>
        </w:r>
        <w:r w:rsidR="003F044F">
          <w:rPr>
            <w:noProof/>
            <w:webHidden/>
          </w:rPr>
          <w:t>49</w:t>
        </w:r>
        <w:r w:rsidR="003F044F">
          <w:rPr>
            <w:noProof/>
            <w:webHidden/>
          </w:rPr>
          <w:fldChar w:fldCharType="end"/>
        </w:r>
      </w:hyperlink>
    </w:p>
    <w:p w14:paraId="1D03908B" w14:textId="77777777" w:rsidR="003F044F" w:rsidRDefault="000A41A8">
      <w:pPr>
        <w:pStyle w:val="TOC2"/>
        <w:rPr>
          <w:rFonts w:cstheme="minorBidi"/>
          <w:iCs w:val="0"/>
          <w:noProof/>
          <w:sz w:val="22"/>
          <w:szCs w:val="22"/>
        </w:rPr>
      </w:pPr>
      <w:hyperlink w:anchor="_Toc441571751" w:history="1">
        <w:r w:rsidR="003F044F" w:rsidRPr="002E0520">
          <w:rPr>
            <w:rStyle w:val="Hyperlink"/>
            <w:noProof/>
          </w:rPr>
          <w:t>4.4</w:t>
        </w:r>
        <w:r w:rsidR="003F044F">
          <w:rPr>
            <w:rFonts w:cstheme="minorBidi"/>
            <w:iCs w:val="0"/>
            <w:noProof/>
            <w:sz w:val="22"/>
            <w:szCs w:val="22"/>
          </w:rPr>
          <w:tab/>
        </w:r>
        <w:r w:rsidR="003F044F" w:rsidRPr="002E0520">
          <w:rPr>
            <w:rStyle w:val="Hyperlink"/>
            <w:noProof/>
          </w:rPr>
          <w:t>Transparency and Quality Reporting</w:t>
        </w:r>
        <w:r w:rsidR="003F044F">
          <w:rPr>
            <w:noProof/>
            <w:webHidden/>
          </w:rPr>
          <w:tab/>
        </w:r>
        <w:r w:rsidR="003F044F">
          <w:rPr>
            <w:noProof/>
            <w:webHidden/>
          </w:rPr>
          <w:fldChar w:fldCharType="begin"/>
        </w:r>
        <w:r w:rsidR="003F044F">
          <w:rPr>
            <w:noProof/>
            <w:webHidden/>
          </w:rPr>
          <w:instrText xml:space="preserve"> PAGEREF _Toc441571751 \h </w:instrText>
        </w:r>
        <w:r w:rsidR="003F044F">
          <w:rPr>
            <w:noProof/>
            <w:webHidden/>
          </w:rPr>
        </w:r>
        <w:r w:rsidR="003F044F">
          <w:rPr>
            <w:noProof/>
            <w:webHidden/>
          </w:rPr>
          <w:fldChar w:fldCharType="separate"/>
        </w:r>
        <w:r w:rsidR="003F044F">
          <w:rPr>
            <w:noProof/>
            <w:webHidden/>
          </w:rPr>
          <w:t>49</w:t>
        </w:r>
        <w:r w:rsidR="003F044F">
          <w:rPr>
            <w:noProof/>
            <w:webHidden/>
          </w:rPr>
          <w:fldChar w:fldCharType="end"/>
        </w:r>
      </w:hyperlink>
    </w:p>
    <w:p w14:paraId="2CCCE16A" w14:textId="77777777" w:rsidR="003F044F" w:rsidRDefault="000A41A8">
      <w:pPr>
        <w:pStyle w:val="TOC2"/>
        <w:rPr>
          <w:rFonts w:cstheme="minorBidi"/>
          <w:iCs w:val="0"/>
          <w:noProof/>
          <w:sz w:val="22"/>
          <w:szCs w:val="22"/>
        </w:rPr>
      </w:pPr>
      <w:hyperlink w:anchor="_Toc441571752" w:history="1">
        <w:r w:rsidR="003F044F" w:rsidRPr="002E0520">
          <w:rPr>
            <w:rStyle w:val="Hyperlink"/>
            <w:noProof/>
          </w:rPr>
          <w:t>4.5</w:t>
        </w:r>
        <w:r w:rsidR="003F044F">
          <w:rPr>
            <w:rFonts w:cstheme="minorBidi"/>
            <w:iCs w:val="0"/>
            <w:noProof/>
            <w:sz w:val="22"/>
            <w:szCs w:val="22"/>
          </w:rPr>
          <w:tab/>
        </w:r>
        <w:r w:rsidR="003F044F" w:rsidRPr="002E0520">
          <w:rPr>
            <w:rStyle w:val="Hyperlink"/>
            <w:noProof/>
          </w:rPr>
          <w:t>Quality Rating System</w:t>
        </w:r>
        <w:r w:rsidR="003F044F">
          <w:rPr>
            <w:noProof/>
            <w:webHidden/>
          </w:rPr>
          <w:tab/>
        </w:r>
        <w:r w:rsidR="003F044F">
          <w:rPr>
            <w:noProof/>
            <w:webHidden/>
          </w:rPr>
          <w:fldChar w:fldCharType="begin"/>
        </w:r>
        <w:r w:rsidR="003F044F">
          <w:rPr>
            <w:noProof/>
            <w:webHidden/>
          </w:rPr>
          <w:instrText xml:space="preserve"> PAGEREF _Toc441571752 \h </w:instrText>
        </w:r>
        <w:r w:rsidR="003F044F">
          <w:rPr>
            <w:noProof/>
            <w:webHidden/>
          </w:rPr>
        </w:r>
        <w:r w:rsidR="003F044F">
          <w:rPr>
            <w:noProof/>
            <w:webHidden/>
          </w:rPr>
          <w:fldChar w:fldCharType="separate"/>
        </w:r>
        <w:r w:rsidR="003F044F">
          <w:rPr>
            <w:noProof/>
            <w:webHidden/>
          </w:rPr>
          <w:t>49</w:t>
        </w:r>
        <w:r w:rsidR="003F044F">
          <w:rPr>
            <w:noProof/>
            <w:webHidden/>
          </w:rPr>
          <w:fldChar w:fldCharType="end"/>
        </w:r>
      </w:hyperlink>
    </w:p>
    <w:p w14:paraId="4AF06CD5" w14:textId="77777777" w:rsidR="003F044F" w:rsidRDefault="000A41A8">
      <w:pPr>
        <w:pStyle w:val="TOC2"/>
        <w:rPr>
          <w:rFonts w:cstheme="minorBidi"/>
          <w:iCs w:val="0"/>
          <w:noProof/>
          <w:sz w:val="22"/>
          <w:szCs w:val="22"/>
        </w:rPr>
      </w:pPr>
      <w:hyperlink w:anchor="_Toc441571753" w:history="1">
        <w:r w:rsidR="003F044F" w:rsidRPr="002E0520">
          <w:rPr>
            <w:rStyle w:val="Hyperlink"/>
            <w:noProof/>
          </w:rPr>
          <w:t>4.6</w:t>
        </w:r>
        <w:r w:rsidR="003F044F">
          <w:rPr>
            <w:rFonts w:cstheme="minorBidi"/>
            <w:iCs w:val="0"/>
            <w:noProof/>
            <w:sz w:val="22"/>
            <w:szCs w:val="22"/>
          </w:rPr>
          <w:tab/>
        </w:r>
        <w:r w:rsidR="003F044F" w:rsidRPr="002E0520">
          <w:rPr>
            <w:rStyle w:val="Hyperlink"/>
            <w:noProof/>
          </w:rPr>
          <w:t>Data Submission Requirements</w:t>
        </w:r>
        <w:r w:rsidR="003F044F">
          <w:rPr>
            <w:noProof/>
            <w:webHidden/>
          </w:rPr>
          <w:tab/>
        </w:r>
        <w:r w:rsidR="003F044F">
          <w:rPr>
            <w:noProof/>
            <w:webHidden/>
          </w:rPr>
          <w:fldChar w:fldCharType="begin"/>
        </w:r>
        <w:r w:rsidR="003F044F">
          <w:rPr>
            <w:noProof/>
            <w:webHidden/>
          </w:rPr>
          <w:instrText xml:space="preserve"> PAGEREF _Toc441571753 \h </w:instrText>
        </w:r>
        <w:r w:rsidR="003F044F">
          <w:rPr>
            <w:noProof/>
            <w:webHidden/>
          </w:rPr>
        </w:r>
        <w:r w:rsidR="003F044F">
          <w:rPr>
            <w:noProof/>
            <w:webHidden/>
          </w:rPr>
          <w:fldChar w:fldCharType="separate"/>
        </w:r>
        <w:r w:rsidR="003F044F">
          <w:rPr>
            <w:noProof/>
            <w:webHidden/>
          </w:rPr>
          <w:t>50</w:t>
        </w:r>
        <w:r w:rsidR="003F044F">
          <w:rPr>
            <w:noProof/>
            <w:webHidden/>
          </w:rPr>
          <w:fldChar w:fldCharType="end"/>
        </w:r>
      </w:hyperlink>
    </w:p>
    <w:p w14:paraId="048C129B" w14:textId="77777777" w:rsidR="003F044F" w:rsidRDefault="000A41A8">
      <w:pPr>
        <w:pStyle w:val="TOC1"/>
        <w:rPr>
          <w:rFonts w:cstheme="minorBidi"/>
          <w:b w:val="0"/>
          <w:bCs w:val="0"/>
          <w:noProof/>
          <w:sz w:val="22"/>
          <w:szCs w:val="22"/>
        </w:rPr>
      </w:pPr>
      <w:hyperlink w:anchor="_Toc441571754" w:history="1">
        <w:r w:rsidR="003F044F" w:rsidRPr="002E0520">
          <w:rPr>
            <w:rStyle w:val="Hyperlink"/>
            <w:noProof/>
          </w:rPr>
          <w:t>Article 5 – Financial Provisions</w:t>
        </w:r>
        <w:r w:rsidR="003F044F">
          <w:rPr>
            <w:noProof/>
            <w:webHidden/>
          </w:rPr>
          <w:tab/>
        </w:r>
        <w:r w:rsidR="003F044F">
          <w:rPr>
            <w:noProof/>
            <w:webHidden/>
          </w:rPr>
          <w:fldChar w:fldCharType="begin"/>
        </w:r>
        <w:r w:rsidR="003F044F">
          <w:rPr>
            <w:noProof/>
            <w:webHidden/>
          </w:rPr>
          <w:instrText xml:space="preserve"> PAGEREF _Toc441571754 \h </w:instrText>
        </w:r>
        <w:r w:rsidR="003F044F">
          <w:rPr>
            <w:noProof/>
            <w:webHidden/>
          </w:rPr>
        </w:r>
        <w:r w:rsidR="003F044F">
          <w:rPr>
            <w:noProof/>
            <w:webHidden/>
          </w:rPr>
          <w:fldChar w:fldCharType="separate"/>
        </w:r>
        <w:r w:rsidR="003F044F">
          <w:rPr>
            <w:noProof/>
            <w:webHidden/>
          </w:rPr>
          <w:t>50</w:t>
        </w:r>
        <w:r w:rsidR="003F044F">
          <w:rPr>
            <w:noProof/>
            <w:webHidden/>
          </w:rPr>
          <w:fldChar w:fldCharType="end"/>
        </w:r>
      </w:hyperlink>
    </w:p>
    <w:p w14:paraId="0CB27504" w14:textId="77777777" w:rsidR="003F044F" w:rsidRDefault="000A41A8">
      <w:pPr>
        <w:pStyle w:val="TOC2"/>
        <w:rPr>
          <w:rFonts w:cstheme="minorBidi"/>
          <w:iCs w:val="0"/>
          <w:noProof/>
          <w:sz w:val="22"/>
          <w:szCs w:val="22"/>
        </w:rPr>
      </w:pPr>
      <w:hyperlink w:anchor="_Toc441571755" w:history="1">
        <w:r w:rsidR="003F044F" w:rsidRPr="002E0520">
          <w:rPr>
            <w:rStyle w:val="Hyperlink"/>
            <w:noProof/>
          </w:rPr>
          <w:t>5.1</w:t>
        </w:r>
        <w:r w:rsidR="003F044F">
          <w:rPr>
            <w:rFonts w:cstheme="minorBidi"/>
            <w:iCs w:val="0"/>
            <w:noProof/>
            <w:sz w:val="22"/>
            <w:szCs w:val="22"/>
          </w:rPr>
          <w:tab/>
        </w:r>
        <w:r w:rsidR="003F044F" w:rsidRPr="002E0520">
          <w:rPr>
            <w:rStyle w:val="Hyperlink"/>
            <w:noProof/>
          </w:rPr>
          <w:t>Individual Exchange</w:t>
        </w:r>
        <w:r w:rsidR="003F044F">
          <w:rPr>
            <w:noProof/>
            <w:webHidden/>
          </w:rPr>
          <w:tab/>
        </w:r>
        <w:r w:rsidR="003F044F">
          <w:rPr>
            <w:noProof/>
            <w:webHidden/>
          </w:rPr>
          <w:fldChar w:fldCharType="begin"/>
        </w:r>
        <w:r w:rsidR="003F044F">
          <w:rPr>
            <w:noProof/>
            <w:webHidden/>
          </w:rPr>
          <w:instrText xml:space="preserve"> PAGEREF _Toc441571755 \h </w:instrText>
        </w:r>
        <w:r w:rsidR="003F044F">
          <w:rPr>
            <w:noProof/>
            <w:webHidden/>
          </w:rPr>
        </w:r>
        <w:r w:rsidR="003F044F">
          <w:rPr>
            <w:noProof/>
            <w:webHidden/>
          </w:rPr>
          <w:fldChar w:fldCharType="separate"/>
        </w:r>
        <w:r w:rsidR="003F044F">
          <w:rPr>
            <w:noProof/>
            <w:webHidden/>
          </w:rPr>
          <w:t>50</w:t>
        </w:r>
        <w:r w:rsidR="003F044F">
          <w:rPr>
            <w:noProof/>
            <w:webHidden/>
          </w:rPr>
          <w:fldChar w:fldCharType="end"/>
        </w:r>
      </w:hyperlink>
    </w:p>
    <w:p w14:paraId="353FD07A" w14:textId="77777777" w:rsidR="003F044F" w:rsidRDefault="000A41A8">
      <w:pPr>
        <w:pStyle w:val="TOC3"/>
        <w:rPr>
          <w:rFonts w:cstheme="minorBidi"/>
          <w:noProof/>
          <w:sz w:val="22"/>
          <w:szCs w:val="22"/>
        </w:rPr>
      </w:pPr>
      <w:hyperlink w:anchor="_Toc441571756" w:history="1">
        <w:r w:rsidR="003F044F" w:rsidRPr="002E0520">
          <w:rPr>
            <w:rStyle w:val="Hyperlink"/>
            <w:noProof/>
          </w:rPr>
          <w:t>5.1.1</w:t>
        </w:r>
        <w:r w:rsidR="003F044F">
          <w:rPr>
            <w:rFonts w:cstheme="minorBidi"/>
            <w:noProof/>
            <w:sz w:val="22"/>
            <w:szCs w:val="22"/>
          </w:rPr>
          <w:tab/>
        </w:r>
        <w:r w:rsidR="003F044F" w:rsidRPr="002E0520">
          <w:rPr>
            <w:rStyle w:val="Hyperlink"/>
            <w:noProof/>
          </w:rPr>
          <w:t>Rates and Payments</w:t>
        </w:r>
        <w:r w:rsidR="003F044F">
          <w:rPr>
            <w:noProof/>
            <w:webHidden/>
          </w:rPr>
          <w:tab/>
        </w:r>
        <w:r w:rsidR="003F044F">
          <w:rPr>
            <w:noProof/>
            <w:webHidden/>
          </w:rPr>
          <w:fldChar w:fldCharType="begin"/>
        </w:r>
        <w:r w:rsidR="003F044F">
          <w:rPr>
            <w:noProof/>
            <w:webHidden/>
          </w:rPr>
          <w:instrText xml:space="preserve"> PAGEREF _Toc441571756 \h </w:instrText>
        </w:r>
        <w:r w:rsidR="003F044F">
          <w:rPr>
            <w:noProof/>
            <w:webHidden/>
          </w:rPr>
        </w:r>
        <w:r w:rsidR="003F044F">
          <w:rPr>
            <w:noProof/>
            <w:webHidden/>
          </w:rPr>
          <w:fldChar w:fldCharType="separate"/>
        </w:r>
        <w:r w:rsidR="003F044F">
          <w:rPr>
            <w:noProof/>
            <w:webHidden/>
          </w:rPr>
          <w:t>50</w:t>
        </w:r>
        <w:r w:rsidR="003F044F">
          <w:rPr>
            <w:noProof/>
            <w:webHidden/>
          </w:rPr>
          <w:fldChar w:fldCharType="end"/>
        </w:r>
      </w:hyperlink>
    </w:p>
    <w:p w14:paraId="6C2DB0BC" w14:textId="77777777" w:rsidR="003F044F" w:rsidRDefault="000A41A8">
      <w:pPr>
        <w:pStyle w:val="TOC3"/>
        <w:rPr>
          <w:rFonts w:cstheme="minorBidi"/>
          <w:noProof/>
          <w:sz w:val="22"/>
          <w:szCs w:val="22"/>
        </w:rPr>
      </w:pPr>
      <w:hyperlink w:anchor="_Toc441571757" w:history="1">
        <w:r w:rsidR="003F044F" w:rsidRPr="002E0520">
          <w:rPr>
            <w:rStyle w:val="Hyperlink"/>
            <w:noProof/>
          </w:rPr>
          <w:t>5.1.2</w:t>
        </w:r>
        <w:r w:rsidR="003F044F">
          <w:rPr>
            <w:rFonts w:cstheme="minorBidi"/>
            <w:noProof/>
            <w:sz w:val="22"/>
            <w:szCs w:val="22"/>
          </w:rPr>
          <w:tab/>
        </w:r>
        <w:r w:rsidR="003F044F" w:rsidRPr="002E0520">
          <w:rPr>
            <w:rStyle w:val="Hyperlink"/>
            <w:noProof/>
          </w:rPr>
          <w:t>Financial Consequences of Non-Payment of Premium</w:t>
        </w:r>
        <w:r w:rsidR="003F044F">
          <w:rPr>
            <w:noProof/>
            <w:webHidden/>
          </w:rPr>
          <w:tab/>
        </w:r>
        <w:r w:rsidR="003F044F">
          <w:rPr>
            <w:noProof/>
            <w:webHidden/>
          </w:rPr>
          <w:fldChar w:fldCharType="begin"/>
        </w:r>
        <w:r w:rsidR="003F044F">
          <w:rPr>
            <w:noProof/>
            <w:webHidden/>
          </w:rPr>
          <w:instrText xml:space="preserve"> PAGEREF _Toc441571757 \h </w:instrText>
        </w:r>
        <w:r w:rsidR="003F044F">
          <w:rPr>
            <w:noProof/>
            <w:webHidden/>
          </w:rPr>
        </w:r>
        <w:r w:rsidR="003F044F">
          <w:rPr>
            <w:noProof/>
            <w:webHidden/>
          </w:rPr>
          <w:fldChar w:fldCharType="separate"/>
        </w:r>
        <w:r w:rsidR="003F044F">
          <w:rPr>
            <w:noProof/>
            <w:webHidden/>
          </w:rPr>
          <w:t>51</w:t>
        </w:r>
        <w:r w:rsidR="003F044F">
          <w:rPr>
            <w:noProof/>
            <w:webHidden/>
          </w:rPr>
          <w:fldChar w:fldCharType="end"/>
        </w:r>
      </w:hyperlink>
    </w:p>
    <w:p w14:paraId="2FE20306" w14:textId="77777777" w:rsidR="003F044F" w:rsidRDefault="000A41A8">
      <w:pPr>
        <w:pStyle w:val="TOC3"/>
        <w:rPr>
          <w:rFonts w:cstheme="minorBidi"/>
          <w:noProof/>
          <w:sz w:val="22"/>
          <w:szCs w:val="22"/>
        </w:rPr>
      </w:pPr>
      <w:hyperlink w:anchor="_Toc441571758" w:history="1">
        <w:r w:rsidR="003F044F" w:rsidRPr="002E0520">
          <w:rPr>
            <w:rStyle w:val="Hyperlink"/>
            <w:noProof/>
          </w:rPr>
          <w:t>5.1.3</w:t>
        </w:r>
        <w:r w:rsidR="003F044F">
          <w:rPr>
            <w:rFonts w:cstheme="minorBidi"/>
            <w:noProof/>
            <w:sz w:val="22"/>
            <w:szCs w:val="22"/>
          </w:rPr>
          <w:tab/>
        </w:r>
        <w:r w:rsidR="003F044F" w:rsidRPr="002E0520">
          <w:rPr>
            <w:rStyle w:val="Hyperlink"/>
            <w:noProof/>
          </w:rPr>
          <w:t>Individual Exchange Participation Fees</w:t>
        </w:r>
        <w:r w:rsidR="003F044F">
          <w:rPr>
            <w:noProof/>
            <w:webHidden/>
          </w:rPr>
          <w:tab/>
        </w:r>
        <w:r w:rsidR="003F044F">
          <w:rPr>
            <w:noProof/>
            <w:webHidden/>
          </w:rPr>
          <w:fldChar w:fldCharType="begin"/>
        </w:r>
        <w:r w:rsidR="003F044F">
          <w:rPr>
            <w:noProof/>
            <w:webHidden/>
          </w:rPr>
          <w:instrText xml:space="preserve"> PAGEREF _Toc441571758 \h </w:instrText>
        </w:r>
        <w:r w:rsidR="003F044F">
          <w:rPr>
            <w:noProof/>
            <w:webHidden/>
          </w:rPr>
        </w:r>
        <w:r w:rsidR="003F044F">
          <w:rPr>
            <w:noProof/>
            <w:webHidden/>
          </w:rPr>
          <w:fldChar w:fldCharType="separate"/>
        </w:r>
        <w:r w:rsidR="003F044F">
          <w:rPr>
            <w:noProof/>
            <w:webHidden/>
          </w:rPr>
          <w:t>51</w:t>
        </w:r>
        <w:r w:rsidR="003F044F">
          <w:rPr>
            <w:noProof/>
            <w:webHidden/>
          </w:rPr>
          <w:fldChar w:fldCharType="end"/>
        </w:r>
      </w:hyperlink>
    </w:p>
    <w:p w14:paraId="0C9AD839" w14:textId="77777777" w:rsidR="003F044F" w:rsidRDefault="000A41A8">
      <w:pPr>
        <w:pStyle w:val="TOC2"/>
        <w:rPr>
          <w:rFonts w:cstheme="minorBidi"/>
          <w:iCs w:val="0"/>
          <w:noProof/>
          <w:sz w:val="22"/>
          <w:szCs w:val="22"/>
        </w:rPr>
      </w:pPr>
      <w:hyperlink w:anchor="_Toc441571759" w:history="1">
        <w:r w:rsidR="003F044F" w:rsidRPr="002E0520">
          <w:rPr>
            <w:rStyle w:val="Hyperlink"/>
            <w:noProof/>
          </w:rPr>
          <w:t>5.2</w:t>
        </w:r>
        <w:r w:rsidR="003F044F">
          <w:rPr>
            <w:rFonts w:cstheme="minorBidi"/>
            <w:iCs w:val="0"/>
            <w:noProof/>
            <w:sz w:val="22"/>
            <w:szCs w:val="22"/>
          </w:rPr>
          <w:tab/>
        </w:r>
        <w:r w:rsidR="003F044F" w:rsidRPr="002E0520">
          <w:rPr>
            <w:rStyle w:val="Hyperlink"/>
            <w:noProof/>
          </w:rPr>
          <w:t>Covered California for Small Business Exchange</w:t>
        </w:r>
        <w:r w:rsidR="003F044F">
          <w:rPr>
            <w:noProof/>
            <w:webHidden/>
          </w:rPr>
          <w:tab/>
        </w:r>
        <w:r w:rsidR="003F044F">
          <w:rPr>
            <w:noProof/>
            <w:webHidden/>
          </w:rPr>
          <w:fldChar w:fldCharType="begin"/>
        </w:r>
        <w:r w:rsidR="003F044F">
          <w:rPr>
            <w:noProof/>
            <w:webHidden/>
          </w:rPr>
          <w:instrText xml:space="preserve"> PAGEREF _Toc441571759 \h </w:instrText>
        </w:r>
        <w:r w:rsidR="003F044F">
          <w:rPr>
            <w:noProof/>
            <w:webHidden/>
          </w:rPr>
        </w:r>
        <w:r w:rsidR="003F044F">
          <w:rPr>
            <w:noProof/>
            <w:webHidden/>
          </w:rPr>
          <w:fldChar w:fldCharType="separate"/>
        </w:r>
        <w:r w:rsidR="003F044F">
          <w:rPr>
            <w:noProof/>
            <w:webHidden/>
          </w:rPr>
          <w:t>52</w:t>
        </w:r>
        <w:r w:rsidR="003F044F">
          <w:rPr>
            <w:noProof/>
            <w:webHidden/>
          </w:rPr>
          <w:fldChar w:fldCharType="end"/>
        </w:r>
      </w:hyperlink>
    </w:p>
    <w:p w14:paraId="2B65AA6C" w14:textId="77777777" w:rsidR="003F044F" w:rsidRDefault="000A41A8">
      <w:pPr>
        <w:pStyle w:val="TOC3"/>
        <w:rPr>
          <w:rFonts w:cstheme="minorBidi"/>
          <w:noProof/>
          <w:sz w:val="22"/>
          <w:szCs w:val="22"/>
        </w:rPr>
      </w:pPr>
      <w:hyperlink w:anchor="_Toc441571760" w:history="1">
        <w:r w:rsidR="003F044F" w:rsidRPr="002E0520">
          <w:rPr>
            <w:rStyle w:val="Hyperlink"/>
            <w:noProof/>
          </w:rPr>
          <w:t>5.2.1</w:t>
        </w:r>
        <w:r w:rsidR="003F044F">
          <w:rPr>
            <w:rFonts w:cstheme="minorBidi"/>
            <w:noProof/>
            <w:sz w:val="22"/>
            <w:szCs w:val="22"/>
          </w:rPr>
          <w:tab/>
        </w:r>
        <w:r w:rsidR="003F044F" w:rsidRPr="002E0520">
          <w:rPr>
            <w:rStyle w:val="Hyperlink"/>
            <w:noProof/>
          </w:rPr>
          <w:t>Rates and Payments</w:t>
        </w:r>
        <w:r w:rsidR="003F044F">
          <w:rPr>
            <w:noProof/>
            <w:webHidden/>
          </w:rPr>
          <w:tab/>
        </w:r>
        <w:r w:rsidR="003F044F">
          <w:rPr>
            <w:noProof/>
            <w:webHidden/>
          </w:rPr>
          <w:fldChar w:fldCharType="begin"/>
        </w:r>
        <w:r w:rsidR="003F044F">
          <w:rPr>
            <w:noProof/>
            <w:webHidden/>
          </w:rPr>
          <w:instrText xml:space="preserve"> PAGEREF _Toc441571760 \h </w:instrText>
        </w:r>
        <w:r w:rsidR="003F044F">
          <w:rPr>
            <w:noProof/>
            <w:webHidden/>
          </w:rPr>
        </w:r>
        <w:r w:rsidR="003F044F">
          <w:rPr>
            <w:noProof/>
            <w:webHidden/>
          </w:rPr>
          <w:fldChar w:fldCharType="separate"/>
        </w:r>
        <w:r w:rsidR="003F044F">
          <w:rPr>
            <w:noProof/>
            <w:webHidden/>
          </w:rPr>
          <w:t>52</w:t>
        </w:r>
        <w:r w:rsidR="003F044F">
          <w:rPr>
            <w:noProof/>
            <w:webHidden/>
          </w:rPr>
          <w:fldChar w:fldCharType="end"/>
        </w:r>
      </w:hyperlink>
    </w:p>
    <w:p w14:paraId="7647AF0C" w14:textId="77777777" w:rsidR="003F044F" w:rsidRDefault="000A41A8">
      <w:pPr>
        <w:pStyle w:val="TOC3"/>
        <w:rPr>
          <w:rFonts w:cstheme="minorBidi"/>
          <w:noProof/>
          <w:sz w:val="22"/>
          <w:szCs w:val="22"/>
        </w:rPr>
      </w:pPr>
      <w:hyperlink w:anchor="_Toc441571761" w:history="1">
        <w:r w:rsidR="003F044F" w:rsidRPr="002E0520">
          <w:rPr>
            <w:rStyle w:val="Hyperlink"/>
            <w:noProof/>
          </w:rPr>
          <w:t>5.2.2</w:t>
        </w:r>
        <w:r w:rsidR="003F044F">
          <w:rPr>
            <w:rFonts w:cstheme="minorBidi"/>
            <w:noProof/>
            <w:sz w:val="22"/>
            <w:szCs w:val="22"/>
          </w:rPr>
          <w:tab/>
        </w:r>
        <w:r w:rsidR="003F044F" w:rsidRPr="002E0520">
          <w:rPr>
            <w:rStyle w:val="Hyperlink"/>
            <w:noProof/>
          </w:rPr>
          <w:t>Covered California for Small Business Participation Fees</w:t>
        </w:r>
        <w:r w:rsidR="003F044F">
          <w:rPr>
            <w:noProof/>
            <w:webHidden/>
          </w:rPr>
          <w:tab/>
        </w:r>
        <w:r w:rsidR="003F044F">
          <w:rPr>
            <w:noProof/>
            <w:webHidden/>
          </w:rPr>
          <w:fldChar w:fldCharType="begin"/>
        </w:r>
        <w:r w:rsidR="003F044F">
          <w:rPr>
            <w:noProof/>
            <w:webHidden/>
          </w:rPr>
          <w:instrText xml:space="preserve"> PAGEREF _Toc441571761 \h </w:instrText>
        </w:r>
        <w:r w:rsidR="003F044F">
          <w:rPr>
            <w:noProof/>
            <w:webHidden/>
          </w:rPr>
        </w:r>
        <w:r w:rsidR="003F044F">
          <w:rPr>
            <w:noProof/>
            <w:webHidden/>
          </w:rPr>
          <w:fldChar w:fldCharType="separate"/>
        </w:r>
        <w:r w:rsidR="003F044F">
          <w:rPr>
            <w:noProof/>
            <w:webHidden/>
          </w:rPr>
          <w:t>53</w:t>
        </w:r>
        <w:r w:rsidR="003F044F">
          <w:rPr>
            <w:noProof/>
            <w:webHidden/>
          </w:rPr>
          <w:fldChar w:fldCharType="end"/>
        </w:r>
      </w:hyperlink>
    </w:p>
    <w:p w14:paraId="371359F1" w14:textId="77777777" w:rsidR="003F044F" w:rsidRDefault="000A41A8">
      <w:pPr>
        <w:pStyle w:val="TOC1"/>
        <w:rPr>
          <w:rFonts w:cstheme="minorBidi"/>
          <w:b w:val="0"/>
          <w:bCs w:val="0"/>
          <w:noProof/>
          <w:sz w:val="22"/>
          <w:szCs w:val="22"/>
        </w:rPr>
      </w:pPr>
      <w:hyperlink w:anchor="_Toc441571762" w:history="1">
        <w:r w:rsidR="003F044F" w:rsidRPr="002E0520">
          <w:rPr>
            <w:rStyle w:val="Hyperlink"/>
            <w:noProof/>
          </w:rPr>
          <w:t>Article 6 – Performance measures</w:t>
        </w:r>
        <w:r w:rsidR="003F044F">
          <w:rPr>
            <w:noProof/>
            <w:webHidden/>
          </w:rPr>
          <w:tab/>
        </w:r>
        <w:r w:rsidR="003F044F">
          <w:rPr>
            <w:noProof/>
            <w:webHidden/>
          </w:rPr>
          <w:fldChar w:fldCharType="begin"/>
        </w:r>
        <w:r w:rsidR="003F044F">
          <w:rPr>
            <w:noProof/>
            <w:webHidden/>
          </w:rPr>
          <w:instrText xml:space="preserve"> PAGEREF _Toc441571762 \h </w:instrText>
        </w:r>
        <w:r w:rsidR="003F044F">
          <w:rPr>
            <w:noProof/>
            <w:webHidden/>
          </w:rPr>
        </w:r>
        <w:r w:rsidR="003F044F">
          <w:rPr>
            <w:noProof/>
            <w:webHidden/>
          </w:rPr>
          <w:fldChar w:fldCharType="separate"/>
        </w:r>
        <w:r w:rsidR="003F044F">
          <w:rPr>
            <w:noProof/>
            <w:webHidden/>
          </w:rPr>
          <w:t>54</w:t>
        </w:r>
        <w:r w:rsidR="003F044F">
          <w:rPr>
            <w:noProof/>
            <w:webHidden/>
          </w:rPr>
          <w:fldChar w:fldCharType="end"/>
        </w:r>
      </w:hyperlink>
    </w:p>
    <w:p w14:paraId="7C6E52AE" w14:textId="77777777" w:rsidR="003F044F" w:rsidRDefault="000A41A8">
      <w:pPr>
        <w:pStyle w:val="TOC2"/>
        <w:rPr>
          <w:rFonts w:cstheme="minorBidi"/>
          <w:iCs w:val="0"/>
          <w:noProof/>
          <w:sz w:val="22"/>
          <w:szCs w:val="22"/>
        </w:rPr>
      </w:pPr>
      <w:hyperlink w:anchor="_Toc441571763" w:history="1">
        <w:r w:rsidR="003F044F" w:rsidRPr="002E0520">
          <w:rPr>
            <w:rStyle w:val="Hyperlink"/>
            <w:noProof/>
          </w:rPr>
          <w:t>6.1</w:t>
        </w:r>
        <w:r w:rsidR="003F044F">
          <w:rPr>
            <w:rFonts w:cstheme="minorBidi"/>
            <w:iCs w:val="0"/>
            <w:noProof/>
            <w:sz w:val="22"/>
            <w:szCs w:val="22"/>
          </w:rPr>
          <w:tab/>
        </w:r>
        <w:r w:rsidR="003F044F" w:rsidRPr="002E0520">
          <w:rPr>
            <w:rStyle w:val="Hyperlink"/>
            <w:noProof/>
          </w:rPr>
          <w:t>Standards</w:t>
        </w:r>
        <w:r w:rsidR="003F044F">
          <w:rPr>
            <w:noProof/>
            <w:webHidden/>
          </w:rPr>
          <w:tab/>
        </w:r>
        <w:r w:rsidR="003F044F">
          <w:rPr>
            <w:noProof/>
            <w:webHidden/>
          </w:rPr>
          <w:fldChar w:fldCharType="begin"/>
        </w:r>
        <w:r w:rsidR="003F044F">
          <w:rPr>
            <w:noProof/>
            <w:webHidden/>
          </w:rPr>
          <w:instrText xml:space="preserve"> PAGEREF _Toc441571763 \h </w:instrText>
        </w:r>
        <w:r w:rsidR="003F044F">
          <w:rPr>
            <w:noProof/>
            <w:webHidden/>
          </w:rPr>
        </w:r>
        <w:r w:rsidR="003F044F">
          <w:rPr>
            <w:noProof/>
            <w:webHidden/>
          </w:rPr>
          <w:fldChar w:fldCharType="separate"/>
        </w:r>
        <w:r w:rsidR="003F044F">
          <w:rPr>
            <w:noProof/>
            <w:webHidden/>
          </w:rPr>
          <w:t>54</w:t>
        </w:r>
        <w:r w:rsidR="003F044F">
          <w:rPr>
            <w:noProof/>
            <w:webHidden/>
          </w:rPr>
          <w:fldChar w:fldCharType="end"/>
        </w:r>
      </w:hyperlink>
    </w:p>
    <w:p w14:paraId="2F66DF23" w14:textId="77777777" w:rsidR="003F044F" w:rsidRDefault="000A41A8">
      <w:pPr>
        <w:pStyle w:val="TOC2"/>
        <w:rPr>
          <w:rFonts w:cstheme="minorBidi"/>
          <w:iCs w:val="0"/>
          <w:noProof/>
          <w:sz w:val="22"/>
          <w:szCs w:val="22"/>
        </w:rPr>
      </w:pPr>
      <w:hyperlink w:anchor="_Toc441571764" w:history="1">
        <w:r w:rsidR="003F044F" w:rsidRPr="002E0520">
          <w:rPr>
            <w:rStyle w:val="Hyperlink"/>
            <w:noProof/>
          </w:rPr>
          <w:t>6.2</w:t>
        </w:r>
        <w:r w:rsidR="003F044F">
          <w:rPr>
            <w:rFonts w:cstheme="minorBidi"/>
            <w:iCs w:val="0"/>
            <w:noProof/>
            <w:sz w:val="22"/>
            <w:szCs w:val="22"/>
          </w:rPr>
          <w:tab/>
        </w:r>
        <w:r w:rsidR="003F044F" w:rsidRPr="002E0520">
          <w:rPr>
            <w:rStyle w:val="Hyperlink"/>
            <w:noProof/>
          </w:rPr>
          <w:t>Penalties and Credits</w:t>
        </w:r>
        <w:r w:rsidR="003F044F">
          <w:rPr>
            <w:noProof/>
            <w:webHidden/>
          </w:rPr>
          <w:tab/>
        </w:r>
        <w:r w:rsidR="003F044F">
          <w:rPr>
            <w:noProof/>
            <w:webHidden/>
          </w:rPr>
          <w:fldChar w:fldCharType="begin"/>
        </w:r>
        <w:r w:rsidR="003F044F">
          <w:rPr>
            <w:noProof/>
            <w:webHidden/>
          </w:rPr>
          <w:instrText xml:space="preserve"> PAGEREF _Toc441571764 \h </w:instrText>
        </w:r>
        <w:r w:rsidR="003F044F">
          <w:rPr>
            <w:noProof/>
            <w:webHidden/>
          </w:rPr>
        </w:r>
        <w:r w:rsidR="003F044F">
          <w:rPr>
            <w:noProof/>
            <w:webHidden/>
          </w:rPr>
          <w:fldChar w:fldCharType="separate"/>
        </w:r>
        <w:r w:rsidR="003F044F">
          <w:rPr>
            <w:noProof/>
            <w:webHidden/>
          </w:rPr>
          <w:t>55</w:t>
        </w:r>
        <w:r w:rsidR="003F044F">
          <w:rPr>
            <w:noProof/>
            <w:webHidden/>
          </w:rPr>
          <w:fldChar w:fldCharType="end"/>
        </w:r>
      </w:hyperlink>
    </w:p>
    <w:p w14:paraId="188B1A5C" w14:textId="77777777" w:rsidR="003F044F" w:rsidRDefault="000A41A8">
      <w:pPr>
        <w:pStyle w:val="TOC2"/>
        <w:rPr>
          <w:rFonts w:cstheme="minorBidi"/>
          <w:iCs w:val="0"/>
          <w:noProof/>
          <w:sz w:val="22"/>
          <w:szCs w:val="22"/>
        </w:rPr>
      </w:pPr>
      <w:hyperlink w:anchor="_Toc441571765" w:history="1">
        <w:r w:rsidR="003F044F" w:rsidRPr="002E0520">
          <w:rPr>
            <w:rStyle w:val="Hyperlink"/>
            <w:noProof/>
          </w:rPr>
          <w:t>6.3</w:t>
        </w:r>
        <w:r w:rsidR="003F044F">
          <w:rPr>
            <w:rFonts w:cstheme="minorBidi"/>
            <w:iCs w:val="0"/>
            <w:noProof/>
            <w:sz w:val="22"/>
            <w:szCs w:val="22"/>
          </w:rPr>
          <w:tab/>
        </w:r>
        <w:r w:rsidR="003F044F" w:rsidRPr="002E0520">
          <w:rPr>
            <w:rStyle w:val="Hyperlink"/>
            <w:noProof/>
          </w:rPr>
          <w:t>No Waiver</w:t>
        </w:r>
        <w:r w:rsidR="003F044F">
          <w:rPr>
            <w:noProof/>
            <w:webHidden/>
          </w:rPr>
          <w:tab/>
        </w:r>
        <w:r w:rsidR="003F044F">
          <w:rPr>
            <w:noProof/>
            <w:webHidden/>
          </w:rPr>
          <w:fldChar w:fldCharType="begin"/>
        </w:r>
        <w:r w:rsidR="003F044F">
          <w:rPr>
            <w:noProof/>
            <w:webHidden/>
          </w:rPr>
          <w:instrText xml:space="preserve"> PAGEREF _Toc441571765 \h </w:instrText>
        </w:r>
        <w:r w:rsidR="003F044F">
          <w:rPr>
            <w:noProof/>
            <w:webHidden/>
          </w:rPr>
        </w:r>
        <w:r w:rsidR="003F044F">
          <w:rPr>
            <w:noProof/>
            <w:webHidden/>
          </w:rPr>
          <w:fldChar w:fldCharType="separate"/>
        </w:r>
        <w:r w:rsidR="003F044F">
          <w:rPr>
            <w:noProof/>
            <w:webHidden/>
          </w:rPr>
          <w:t>55</w:t>
        </w:r>
        <w:r w:rsidR="003F044F">
          <w:rPr>
            <w:noProof/>
            <w:webHidden/>
          </w:rPr>
          <w:fldChar w:fldCharType="end"/>
        </w:r>
      </w:hyperlink>
    </w:p>
    <w:p w14:paraId="2B7EEA54" w14:textId="77777777" w:rsidR="003F044F" w:rsidRDefault="000A41A8">
      <w:pPr>
        <w:pStyle w:val="TOC1"/>
        <w:rPr>
          <w:rFonts w:cstheme="minorBidi"/>
          <w:b w:val="0"/>
          <w:bCs w:val="0"/>
          <w:noProof/>
          <w:sz w:val="22"/>
          <w:szCs w:val="22"/>
        </w:rPr>
      </w:pPr>
      <w:hyperlink w:anchor="_Toc441571766" w:history="1">
        <w:r w:rsidR="003F044F" w:rsidRPr="002E0520">
          <w:rPr>
            <w:rStyle w:val="Hyperlink"/>
            <w:noProof/>
          </w:rPr>
          <w:t>Article 7 – Contract Term; Recertification and Decertification</w:t>
        </w:r>
        <w:r w:rsidR="003F044F">
          <w:rPr>
            <w:noProof/>
            <w:webHidden/>
          </w:rPr>
          <w:tab/>
        </w:r>
        <w:r w:rsidR="003F044F">
          <w:rPr>
            <w:noProof/>
            <w:webHidden/>
          </w:rPr>
          <w:fldChar w:fldCharType="begin"/>
        </w:r>
        <w:r w:rsidR="003F044F">
          <w:rPr>
            <w:noProof/>
            <w:webHidden/>
          </w:rPr>
          <w:instrText xml:space="preserve"> PAGEREF _Toc441571766 \h </w:instrText>
        </w:r>
        <w:r w:rsidR="003F044F">
          <w:rPr>
            <w:noProof/>
            <w:webHidden/>
          </w:rPr>
        </w:r>
        <w:r w:rsidR="003F044F">
          <w:rPr>
            <w:noProof/>
            <w:webHidden/>
          </w:rPr>
          <w:fldChar w:fldCharType="separate"/>
        </w:r>
        <w:r w:rsidR="003F044F">
          <w:rPr>
            <w:noProof/>
            <w:webHidden/>
          </w:rPr>
          <w:t>55</w:t>
        </w:r>
        <w:r w:rsidR="003F044F">
          <w:rPr>
            <w:noProof/>
            <w:webHidden/>
          </w:rPr>
          <w:fldChar w:fldCharType="end"/>
        </w:r>
      </w:hyperlink>
    </w:p>
    <w:p w14:paraId="3EF0671E" w14:textId="77777777" w:rsidR="003F044F" w:rsidRDefault="000A41A8">
      <w:pPr>
        <w:pStyle w:val="TOC2"/>
        <w:rPr>
          <w:rFonts w:cstheme="minorBidi"/>
          <w:iCs w:val="0"/>
          <w:noProof/>
          <w:sz w:val="22"/>
          <w:szCs w:val="22"/>
        </w:rPr>
      </w:pPr>
      <w:hyperlink w:anchor="_Toc441571767" w:history="1">
        <w:r w:rsidR="003F044F" w:rsidRPr="002E0520">
          <w:rPr>
            <w:rStyle w:val="Hyperlink"/>
            <w:noProof/>
          </w:rPr>
          <w:t>7.1</w:t>
        </w:r>
        <w:r w:rsidR="003F044F">
          <w:rPr>
            <w:rFonts w:cstheme="minorBidi"/>
            <w:iCs w:val="0"/>
            <w:noProof/>
            <w:sz w:val="22"/>
            <w:szCs w:val="22"/>
          </w:rPr>
          <w:tab/>
        </w:r>
        <w:r w:rsidR="003F044F" w:rsidRPr="002E0520">
          <w:rPr>
            <w:rStyle w:val="Hyperlink"/>
            <w:noProof/>
          </w:rPr>
          <w:t>Agreement Term</w:t>
        </w:r>
        <w:r w:rsidR="003F044F">
          <w:rPr>
            <w:noProof/>
            <w:webHidden/>
          </w:rPr>
          <w:tab/>
        </w:r>
        <w:r w:rsidR="003F044F">
          <w:rPr>
            <w:noProof/>
            <w:webHidden/>
          </w:rPr>
          <w:fldChar w:fldCharType="begin"/>
        </w:r>
        <w:r w:rsidR="003F044F">
          <w:rPr>
            <w:noProof/>
            <w:webHidden/>
          </w:rPr>
          <w:instrText xml:space="preserve"> PAGEREF _Toc441571767 \h </w:instrText>
        </w:r>
        <w:r w:rsidR="003F044F">
          <w:rPr>
            <w:noProof/>
            <w:webHidden/>
          </w:rPr>
        </w:r>
        <w:r w:rsidR="003F044F">
          <w:rPr>
            <w:noProof/>
            <w:webHidden/>
          </w:rPr>
          <w:fldChar w:fldCharType="separate"/>
        </w:r>
        <w:r w:rsidR="003F044F">
          <w:rPr>
            <w:noProof/>
            <w:webHidden/>
          </w:rPr>
          <w:t>56</w:t>
        </w:r>
        <w:r w:rsidR="003F044F">
          <w:rPr>
            <w:noProof/>
            <w:webHidden/>
          </w:rPr>
          <w:fldChar w:fldCharType="end"/>
        </w:r>
      </w:hyperlink>
    </w:p>
    <w:p w14:paraId="27B0B222" w14:textId="77777777" w:rsidR="003F044F" w:rsidRDefault="000A41A8">
      <w:pPr>
        <w:pStyle w:val="TOC2"/>
        <w:rPr>
          <w:rFonts w:cstheme="minorBidi"/>
          <w:iCs w:val="0"/>
          <w:noProof/>
          <w:sz w:val="22"/>
          <w:szCs w:val="22"/>
        </w:rPr>
      </w:pPr>
      <w:hyperlink w:anchor="_Toc441571768" w:history="1">
        <w:r w:rsidR="003F044F" w:rsidRPr="002E0520">
          <w:rPr>
            <w:rStyle w:val="Hyperlink"/>
            <w:noProof/>
          </w:rPr>
          <w:t>7.2</w:t>
        </w:r>
        <w:r w:rsidR="003F044F">
          <w:rPr>
            <w:rFonts w:cstheme="minorBidi"/>
            <w:iCs w:val="0"/>
            <w:noProof/>
            <w:sz w:val="22"/>
            <w:szCs w:val="22"/>
          </w:rPr>
          <w:tab/>
        </w:r>
        <w:r w:rsidR="003F044F" w:rsidRPr="002E0520">
          <w:rPr>
            <w:rStyle w:val="Hyperlink"/>
            <w:noProof/>
          </w:rPr>
          <w:t>Agreement Termination</w:t>
        </w:r>
        <w:r w:rsidR="003F044F">
          <w:rPr>
            <w:noProof/>
            <w:webHidden/>
          </w:rPr>
          <w:tab/>
        </w:r>
        <w:r w:rsidR="003F044F">
          <w:rPr>
            <w:noProof/>
            <w:webHidden/>
          </w:rPr>
          <w:fldChar w:fldCharType="begin"/>
        </w:r>
        <w:r w:rsidR="003F044F">
          <w:rPr>
            <w:noProof/>
            <w:webHidden/>
          </w:rPr>
          <w:instrText xml:space="preserve"> PAGEREF _Toc441571768 \h </w:instrText>
        </w:r>
        <w:r w:rsidR="003F044F">
          <w:rPr>
            <w:noProof/>
            <w:webHidden/>
          </w:rPr>
        </w:r>
        <w:r w:rsidR="003F044F">
          <w:rPr>
            <w:noProof/>
            <w:webHidden/>
          </w:rPr>
          <w:fldChar w:fldCharType="separate"/>
        </w:r>
        <w:r w:rsidR="003F044F">
          <w:rPr>
            <w:noProof/>
            <w:webHidden/>
          </w:rPr>
          <w:t>56</w:t>
        </w:r>
        <w:r w:rsidR="003F044F">
          <w:rPr>
            <w:noProof/>
            <w:webHidden/>
          </w:rPr>
          <w:fldChar w:fldCharType="end"/>
        </w:r>
      </w:hyperlink>
    </w:p>
    <w:p w14:paraId="40AE79B9" w14:textId="77777777" w:rsidR="003F044F" w:rsidRDefault="000A41A8">
      <w:pPr>
        <w:pStyle w:val="TOC3"/>
        <w:rPr>
          <w:rFonts w:cstheme="minorBidi"/>
          <w:noProof/>
          <w:sz w:val="22"/>
          <w:szCs w:val="22"/>
        </w:rPr>
      </w:pPr>
      <w:hyperlink w:anchor="_Toc441571769" w:history="1">
        <w:r w:rsidR="003F044F" w:rsidRPr="002E0520">
          <w:rPr>
            <w:rStyle w:val="Hyperlink"/>
            <w:noProof/>
          </w:rPr>
          <w:t>7.2.1</w:t>
        </w:r>
        <w:r w:rsidR="003F044F">
          <w:rPr>
            <w:rFonts w:cstheme="minorBidi"/>
            <w:noProof/>
            <w:sz w:val="22"/>
            <w:szCs w:val="22"/>
          </w:rPr>
          <w:tab/>
        </w:r>
        <w:r w:rsidR="003F044F" w:rsidRPr="002E0520">
          <w:rPr>
            <w:rStyle w:val="Hyperlink"/>
            <w:noProof/>
          </w:rPr>
          <w:t>Exchange Termination</w:t>
        </w:r>
        <w:r w:rsidR="003F044F">
          <w:rPr>
            <w:noProof/>
            <w:webHidden/>
          </w:rPr>
          <w:tab/>
        </w:r>
        <w:r w:rsidR="003F044F">
          <w:rPr>
            <w:noProof/>
            <w:webHidden/>
          </w:rPr>
          <w:fldChar w:fldCharType="begin"/>
        </w:r>
        <w:r w:rsidR="003F044F">
          <w:rPr>
            <w:noProof/>
            <w:webHidden/>
          </w:rPr>
          <w:instrText xml:space="preserve"> PAGEREF _Toc441571769 \h </w:instrText>
        </w:r>
        <w:r w:rsidR="003F044F">
          <w:rPr>
            <w:noProof/>
            <w:webHidden/>
          </w:rPr>
        </w:r>
        <w:r w:rsidR="003F044F">
          <w:rPr>
            <w:noProof/>
            <w:webHidden/>
          </w:rPr>
          <w:fldChar w:fldCharType="separate"/>
        </w:r>
        <w:r w:rsidR="003F044F">
          <w:rPr>
            <w:noProof/>
            <w:webHidden/>
          </w:rPr>
          <w:t>56</w:t>
        </w:r>
        <w:r w:rsidR="003F044F">
          <w:rPr>
            <w:noProof/>
            <w:webHidden/>
          </w:rPr>
          <w:fldChar w:fldCharType="end"/>
        </w:r>
      </w:hyperlink>
    </w:p>
    <w:p w14:paraId="008090F7" w14:textId="77777777" w:rsidR="003F044F" w:rsidRDefault="000A41A8">
      <w:pPr>
        <w:pStyle w:val="TOC3"/>
        <w:rPr>
          <w:rFonts w:cstheme="minorBidi"/>
          <w:noProof/>
          <w:sz w:val="22"/>
          <w:szCs w:val="22"/>
        </w:rPr>
      </w:pPr>
      <w:hyperlink w:anchor="_Toc441571770" w:history="1">
        <w:r w:rsidR="003F044F" w:rsidRPr="002E0520">
          <w:rPr>
            <w:rStyle w:val="Hyperlink"/>
            <w:noProof/>
          </w:rPr>
          <w:t>7.2.2</w:t>
        </w:r>
        <w:r w:rsidR="003F044F">
          <w:rPr>
            <w:rFonts w:cstheme="minorBidi"/>
            <w:noProof/>
            <w:sz w:val="22"/>
            <w:szCs w:val="22"/>
          </w:rPr>
          <w:tab/>
        </w:r>
        <w:r w:rsidR="003F044F" w:rsidRPr="002E0520">
          <w:rPr>
            <w:rStyle w:val="Hyperlink"/>
            <w:noProof/>
          </w:rPr>
          <w:t>Contractor Termination</w:t>
        </w:r>
        <w:r w:rsidR="003F044F">
          <w:rPr>
            <w:noProof/>
            <w:webHidden/>
          </w:rPr>
          <w:tab/>
        </w:r>
        <w:r w:rsidR="003F044F">
          <w:rPr>
            <w:noProof/>
            <w:webHidden/>
          </w:rPr>
          <w:fldChar w:fldCharType="begin"/>
        </w:r>
        <w:r w:rsidR="003F044F">
          <w:rPr>
            <w:noProof/>
            <w:webHidden/>
          </w:rPr>
          <w:instrText xml:space="preserve"> PAGEREF _Toc441571770 \h </w:instrText>
        </w:r>
        <w:r w:rsidR="003F044F">
          <w:rPr>
            <w:noProof/>
            <w:webHidden/>
          </w:rPr>
        </w:r>
        <w:r w:rsidR="003F044F">
          <w:rPr>
            <w:noProof/>
            <w:webHidden/>
          </w:rPr>
          <w:fldChar w:fldCharType="separate"/>
        </w:r>
        <w:r w:rsidR="003F044F">
          <w:rPr>
            <w:noProof/>
            <w:webHidden/>
          </w:rPr>
          <w:t>57</w:t>
        </w:r>
        <w:r w:rsidR="003F044F">
          <w:rPr>
            <w:noProof/>
            <w:webHidden/>
          </w:rPr>
          <w:fldChar w:fldCharType="end"/>
        </w:r>
      </w:hyperlink>
    </w:p>
    <w:p w14:paraId="5F4616A4" w14:textId="77777777" w:rsidR="003F044F" w:rsidRDefault="000A41A8">
      <w:pPr>
        <w:pStyle w:val="TOC3"/>
        <w:rPr>
          <w:rFonts w:cstheme="minorBidi"/>
          <w:noProof/>
          <w:sz w:val="22"/>
          <w:szCs w:val="22"/>
        </w:rPr>
      </w:pPr>
      <w:hyperlink w:anchor="_Toc441571771" w:history="1">
        <w:r w:rsidR="003F044F" w:rsidRPr="002E0520">
          <w:rPr>
            <w:rStyle w:val="Hyperlink"/>
            <w:noProof/>
          </w:rPr>
          <w:t>7.2.3</w:t>
        </w:r>
        <w:r w:rsidR="003F044F">
          <w:rPr>
            <w:rFonts w:cstheme="minorBidi"/>
            <w:noProof/>
            <w:sz w:val="22"/>
            <w:szCs w:val="22"/>
          </w:rPr>
          <w:tab/>
        </w:r>
        <w:r w:rsidR="003F044F" w:rsidRPr="002E0520">
          <w:rPr>
            <w:rStyle w:val="Hyperlink"/>
            <w:noProof/>
          </w:rPr>
          <w:t>Notice of Termination</w:t>
        </w:r>
        <w:r w:rsidR="003F044F">
          <w:rPr>
            <w:noProof/>
            <w:webHidden/>
          </w:rPr>
          <w:tab/>
        </w:r>
        <w:r w:rsidR="003F044F">
          <w:rPr>
            <w:noProof/>
            <w:webHidden/>
          </w:rPr>
          <w:fldChar w:fldCharType="begin"/>
        </w:r>
        <w:r w:rsidR="003F044F">
          <w:rPr>
            <w:noProof/>
            <w:webHidden/>
          </w:rPr>
          <w:instrText xml:space="preserve"> PAGEREF _Toc441571771 \h </w:instrText>
        </w:r>
        <w:r w:rsidR="003F044F">
          <w:rPr>
            <w:noProof/>
            <w:webHidden/>
          </w:rPr>
        </w:r>
        <w:r w:rsidR="003F044F">
          <w:rPr>
            <w:noProof/>
            <w:webHidden/>
          </w:rPr>
          <w:fldChar w:fldCharType="separate"/>
        </w:r>
        <w:r w:rsidR="003F044F">
          <w:rPr>
            <w:noProof/>
            <w:webHidden/>
          </w:rPr>
          <w:t>57</w:t>
        </w:r>
        <w:r w:rsidR="003F044F">
          <w:rPr>
            <w:noProof/>
            <w:webHidden/>
          </w:rPr>
          <w:fldChar w:fldCharType="end"/>
        </w:r>
      </w:hyperlink>
    </w:p>
    <w:p w14:paraId="1EDF734A" w14:textId="77777777" w:rsidR="003F044F" w:rsidRDefault="000A41A8">
      <w:pPr>
        <w:pStyle w:val="TOC3"/>
        <w:rPr>
          <w:rFonts w:cstheme="minorBidi"/>
          <w:noProof/>
          <w:sz w:val="22"/>
          <w:szCs w:val="22"/>
        </w:rPr>
      </w:pPr>
      <w:hyperlink w:anchor="_Toc441571772" w:history="1">
        <w:r w:rsidR="003F044F" w:rsidRPr="002E0520">
          <w:rPr>
            <w:rStyle w:val="Hyperlink"/>
            <w:noProof/>
          </w:rPr>
          <w:t>7.2.4</w:t>
        </w:r>
        <w:r w:rsidR="003F044F">
          <w:rPr>
            <w:rFonts w:cstheme="minorBidi"/>
            <w:noProof/>
            <w:sz w:val="22"/>
            <w:szCs w:val="22"/>
          </w:rPr>
          <w:tab/>
        </w:r>
        <w:r w:rsidR="003F044F" w:rsidRPr="002E0520">
          <w:rPr>
            <w:rStyle w:val="Hyperlink"/>
            <w:noProof/>
          </w:rPr>
          <w:t>Remedies in Case of Contractor Default or Breach</w:t>
        </w:r>
        <w:r w:rsidR="003F044F">
          <w:rPr>
            <w:noProof/>
            <w:webHidden/>
          </w:rPr>
          <w:tab/>
        </w:r>
        <w:r w:rsidR="003F044F">
          <w:rPr>
            <w:noProof/>
            <w:webHidden/>
          </w:rPr>
          <w:fldChar w:fldCharType="begin"/>
        </w:r>
        <w:r w:rsidR="003F044F">
          <w:rPr>
            <w:noProof/>
            <w:webHidden/>
          </w:rPr>
          <w:instrText xml:space="preserve"> PAGEREF _Toc441571772 \h </w:instrText>
        </w:r>
        <w:r w:rsidR="003F044F">
          <w:rPr>
            <w:noProof/>
            <w:webHidden/>
          </w:rPr>
        </w:r>
        <w:r w:rsidR="003F044F">
          <w:rPr>
            <w:noProof/>
            <w:webHidden/>
          </w:rPr>
          <w:fldChar w:fldCharType="separate"/>
        </w:r>
        <w:r w:rsidR="003F044F">
          <w:rPr>
            <w:noProof/>
            <w:webHidden/>
          </w:rPr>
          <w:t>58</w:t>
        </w:r>
        <w:r w:rsidR="003F044F">
          <w:rPr>
            <w:noProof/>
            <w:webHidden/>
          </w:rPr>
          <w:fldChar w:fldCharType="end"/>
        </w:r>
      </w:hyperlink>
    </w:p>
    <w:p w14:paraId="7D56976D" w14:textId="77777777" w:rsidR="003F044F" w:rsidRDefault="000A41A8">
      <w:pPr>
        <w:pStyle w:val="TOC3"/>
        <w:rPr>
          <w:rFonts w:cstheme="minorBidi"/>
          <w:noProof/>
          <w:sz w:val="22"/>
          <w:szCs w:val="22"/>
        </w:rPr>
      </w:pPr>
      <w:hyperlink w:anchor="_Toc441571773" w:history="1">
        <w:r w:rsidR="003F044F" w:rsidRPr="002E0520">
          <w:rPr>
            <w:rStyle w:val="Hyperlink"/>
            <w:noProof/>
          </w:rPr>
          <w:t>7.2.5</w:t>
        </w:r>
        <w:r w:rsidR="003F044F">
          <w:rPr>
            <w:rFonts w:cstheme="minorBidi"/>
            <w:noProof/>
            <w:sz w:val="22"/>
            <w:szCs w:val="22"/>
          </w:rPr>
          <w:tab/>
        </w:r>
        <w:r w:rsidR="003F044F" w:rsidRPr="002E0520">
          <w:rPr>
            <w:rStyle w:val="Hyperlink"/>
            <w:noProof/>
          </w:rPr>
          <w:t>Contractor Insolvency</w:t>
        </w:r>
        <w:r w:rsidR="003F044F">
          <w:rPr>
            <w:noProof/>
            <w:webHidden/>
          </w:rPr>
          <w:tab/>
        </w:r>
        <w:r w:rsidR="003F044F">
          <w:rPr>
            <w:noProof/>
            <w:webHidden/>
          </w:rPr>
          <w:fldChar w:fldCharType="begin"/>
        </w:r>
        <w:r w:rsidR="003F044F">
          <w:rPr>
            <w:noProof/>
            <w:webHidden/>
          </w:rPr>
          <w:instrText xml:space="preserve"> PAGEREF _Toc441571773 \h </w:instrText>
        </w:r>
        <w:r w:rsidR="003F044F">
          <w:rPr>
            <w:noProof/>
            <w:webHidden/>
          </w:rPr>
        </w:r>
        <w:r w:rsidR="003F044F">
          <w:rPr>
            <w:noProof/>
            <w:webHidden/>
          </w:rPr>
          <w:fldChar w:fldCharType="separate"/>
        </w:r>
        <w:r w:rsidR="003F044F">
          <w:rPr>
            <w:noProof/>
            <w:webHidden/>
          </w:rPr>
          <w:t>58</w:t>
        </w:r>
        <w:r w:rsidR="003F044F">
          <w:rPr>
            <w:noProof/>
            <w:webHidden/>
          </w:rPr>
          <w:fldChar w:fldCharType="end"/>
        </w:r>
      </w:hyperlink>
    </w:p>
    <w:p w14:paraId="7DFC1D9D" w14:textId="77777777" w:rsidR="003F044F" w:rsidRDefault="000A41A8">
      <w:pPr>
        <w:pStyle w:val="TOC2"/>
        <w:rPr>
          <w:rFonts w:cstheme="minorBidi"/>
          <w:iCs w:val="0"/>
          <w:noProof/>
          <w:sz w:val="22"/>
          <w:szCs w:val="22"/>
        </w:rPr>
      </w:pPr>
      <w:hyperlink w:anchor="_Toc441571774" w:history="1">
        <w:r w:rsidR="003F044F" w:rsidRPr="002E0520">
          <w:rPr>
            <w:rStyle w:val="Hyperlink"/>
            <w:noProof/>
          </w:rPr>
          <w:t>7.3</w:t>
        </w:r>
        <w:r w:rsidR="003F044F">
          <w:rPr>
            <w:rFonts w:cstheme="minorBidi"/>
            <w:iCs w:val="0"/>
            <w:noProof/>
            <w:sz w:val="22"/>
            <w:szCs w:val="22"/>
          </w:rPr>
          <w:tab/>
        </w:r>
        <w:r w:rsidR="003F044F" w:rsidRPr="002E0520">
          <w:rPr>
            <w:rStyle w:val="Hyperlink"/>
            <w:noProof/>
          </w:rPr>
          <w:t>Recertification</w:t>
        </w:r>
        <w:r w:rsidR="003F044F">
          <w:rPr>
            <w:noProof/>
            <w:webHidden/>
          </w:rPr>
          <w:tab/>
        </w:r>
        <w:r w:rsidR="003F044F">
          <w:rPr>
            <w:noProof/>
            <w:webHidden/>
          </w:rPr>
          <w:fldChar w:fldCharType="begin"/>
        </w:r>
        <w:r w:rsidR="003F044F">
          <w:rPr>
            <w:noProof/>
            <w:webHidden/>
          </w:rPr>
          <w:instrText xml:space="preserve"> PAGEREF _Toc441571774 \h </w:instrText>
        </w:r>
        <w:r w:rsidR="003F044F">
          <w:rPr>
            <w:noProof/>
            <w:webHidden/>
          </w:rPr>
        </w:r>
        <w:r w:rsidR="003F044F">
          <w:rPr>
            <w:noProof/>
            <w:webHidden/>
          </w:rPr>
          <w:fldChar w:fldCharType="separate"/>
        </w:r>
        <w:r w:rsidR="003F044F">
          <w:rPr>
            <w:noProof/>
            <w:webHidden/>
          </w:rPr>
          <w:t>58</w:t>
        </w:r>
        <w:r w:rsidR="003F044F">
          <w:rPr>
            <w:noProof/>
            <w:webHidden/>
          </w:rPr>
          <w:fldChar w:fldCharType="end"/>
        </w:r>
      </w:hyperlink>
    </w:p>
    <w:p w14:paraId="4C091B54" w14:textId="77777777" w:rsidR="003F044F" w:rsidRDefault="000A41A8">
      <w:pPr>
        <w:pStyle w:val="TOC3"/>
        <w:rPr>
          <w:rFonts w:cstheme="minorBidi"/>
          <w:noProof/>
          <w:sz w:val="22"/>
          <w:szCs w:val="22"/>
        </w:rPr>
      </w:pPr>
      <w:hyperlink w:anchor="_Toc441571775" w:history="1">
        <w:r w:rsidR="003F044F" w:rsidRPr="002E0520">
          <w:rPr>
            <w:rStyle w:val="Hyperlink"/>
            <w:noProof/>
          </w:rPr>
          <w:t>7.3.1</w:t>
        </w:r>
        <w:r w:rsidR="003F044F">
          <w:rPr>
            <w:rFonts w:cstheme="minorBidi"/>
            <w:noProof/>
            <w:sz w:val="22"/>
            <w:szCs w:val="22"/>
          </w:rPr>
          <w:tab/>
        </w:r>
        <w:r w:rsidR="003F044F" w:rsidRPr="002E0520">
          <w:rPr>
            <w:rStyle w:val="Hyperlink"/>
            <w:noProof/>
          </w:rPr>
          <w:t>Recertification Process</w:t>
        </w:r>
        <w:r w:rsidR="003F044F">
          <w:rPr>
            <w:noProof/>
            <w:webHidden/>
          </w:rPr>
          <w:tab/>
        </w:r>
        <w:r w:rsidR="003F044F">
          <w:rPr>
            <w:noProof/>
            <w:webHidden/>
          </w:rPr>
          <w:fldChar w:fldCharType="begin"/>
        </w:r>
        <w:r w:rsidR="003F044F">
          <w:rPr>
            <w:noProof/>
            <w:webHidden/>
          </w:rPr>
          <w:instrText xml:space="preserve"> PAGEREF _Toc441571775 \h </w:instrText>
        </w:r>
        <w:r w:rsidR="003F044F">
          <w:rPr>
            <w:noProof/>
            <w:webHidden/>
          </w:rPr>
        </w:r>
        <w:r w:rsidR="003F044F">
          <w:rPr>
            <w:noProof/>
            <w:webHidden/>
          </w:rPr>
          <w:fldChar w:fldCharType="separate"/>
        </w:r>
        <w:r w:rsidR="003F044F">
          <w:rPr>
            <w:noProof/>
            <w:webHidden/>
          </w:rPr>
          <w:t>59</w:t>
        </w:r>
        <w:r w:rsidR="003F044F">
          <w:rPr>
            <w:noProof/>
            <w:webHidden/>
          </w:rPr>
          <w:fldChar w:fldCharType="end"/>
        </w:r>
      </w:hyperlink>
    </w:p>
    <w:p w14:paraId="146A32C5" w14:textId="77777777" w:rsidR="003F044F" w:rsidRDefault="000A41A8">
      <w:pPr>
        <w:pStyle w:val="TOC3"/>
        <w:rPr>
          <w:rFonts w:cstheme="minorBidi"/>
          <w:noProof/>
          <w:sz w:val="22"/>
          <w:szCs w:val="22"/>
        </w:rPr>
      </w:pPr>
      <w:hyperlink w:anchor="_Toc441571776" w:history="1">
        <w:r w:rsidR="003F044F" w:rsidRPr="002E0520">
          <w:rPr>
            <w:rStyle w:val="Hyperlink"/>
            <w:noProof/>
          </w:rPr>
          <w:t>7.3.2</w:t>
        </w:r>
        <w:r w:rsidR="003F044F">
          <w:rPr>
            <w:rFonts w:cstheme="minorBidi"/>
            <w:noProof/>
            <w:sz w:val="22"/>
            <w:szCs w:val="22"/>
          </w:rPr>
          <w:tab/>
        </w:r>
        <w:r w:rsidR="003F044F" w:rsidRPr="002E0520">
          <w:rPr>
            <w:rStyle w:val="Hyperlink"/>
            <w:noProof/>
          </w:rPr>
          <w:t>Non-Recertification Election</w:t>
        </w:r>
        <w:r w:rsidR="003F044F">
          <w:rPr>
            <w:noProof/>
            <w:webHidden/>
          </w:rPr>
          <w:tab/>
        </w:r>
        <w:r w:rsidR="003F044F">
          <w:rPr>
            <w:noProof/>
            <w:webHidden/>
          </w:rPr>
          <w:fldChar w:fldCharType="begin"/>
        </w:r>
        <w:r w:rsidR="003F044F">
          <w:rPr>
            <w:noProof/>
            <w:webHidden/>
          </w:rPr>
          <w:instrText xml:space="preserve"> PAGEREF _Toc441571776 \h </w:instrText>
        </w:r>
        <w:r w:rsidR="003F044F">
          <w:rPr>
            <w:noProof/>
            <w:webHidden/>
          </w:rPr>
        </w:r>
        <w:r w:rsidR="003F044F">
          <w:rPr>
            <w:noProof/>
            <w:webHidden/>
          </w:rPr>
          <w:fldChar w:fldCharType="separate"/>
        </w:r>
        <w:r w:rsidR="003F044F">
          <w:rPr>
            <w:noProof/>
            <w:webHidden/>
          </w:rPr>
          <w:t>59</w:t>
        </w:r>
        <w:r w:rsidR="003F044F">
          <w:rPr>
            <w:noProof/>
            <w:webHidden/>
          </w:rPr>
          <w:fldChar w:fldCharType="end"/>
        </w:r>
      </w:hyperlink>
    </w:p>
    <w:p w14:paraId="492A6D75" w14:textId="77777777" w:rsidR="003F044F" w:rsidRDefault="000A41A8">
      <w:pPr>
        <w:pStyle w:val="TOC2"/>
        <w:rPr>
          <w:rFonts w:cstheme="minorBidi"/>
          <w:iCs w:val="0"/>
          <w:noProof/>
          <w:sz w:val="22"/>
          <w:szCs w:val="22"/>
        </w:rPr>
      </w:pPr>
      <w:hyperlink w:anchor="_Toc441571777" w:history="1">
        <w:r w:rsidR="003F044F" w:rsidRPr="002E0520">
          <w:rPr>
            <w:rStyle w:val="Hyperlink"/>
            <w:noProof/>
          </w:rPr>
          <w:t>7.4</w:t>
        </w:r>
        <w:r w:rsidR="003F044F">
          <w:rPr>
            <w:rFonts w:cstheme="minorBidi"/>
            <w:iCs w:val="0"/>
            <w:noProof/>
            <w:sz w:val="22"/>
            <w:szCs w:val="22"/>
          </w:rPr>
          <w:tab/>
        </w:r>
        <w:r w:rsidR="003F044F">
          <w:rPr>
            <w:noProof/>
            <w:webHidden/>
          </w:rPr>
          <w:tab/>
        </w:r>
        <w:r w:rsidR="003F044F">
          <w:rPr>
            <w:noProof/>
            <w:webHidden/>
          </w:rPr>
          <w:fldChar w:fldCharType="begin"/>
        </w:r>
        <w:r w:rsidR="003F044F">
          <w:rPr>
            <w:noProof/>
            <w:webHidden/>
          </w:rPr>
          <w:instrText xml:space="preserve"> PAGEREF _Toc441571777 \h </w:instrText>
        </w:r>
        <w:r w:rsidR="003F044F">
          <w:rPr>
            <w:noProof/>
            <w:webHidden/>
          </w:rPr>
        </w:r>
        <w:r w:rsidR="003F044F">
          <w:rPr>
            <w:noProof/>
            <w:webHidden/>
          </w:rPr>
          <w:fldChar w:fldCharType="separate"/>
        </w:r>
        <w:r w:rsidR="003F044F">
          <w:rPr>
            <w:noProof/>
            <w:webHidden/>
          </w:rPr>
          <w:t>60</w:t>
        </w:r>
        <w:r w:rsidR="003F044F">
          <w:rPr>
            <w:noProof/>
            <w:webHidden/>
          </w:rPr>
          <w:fldChar w:fldCharType="end"/>
        </w:r>
      </w:hyperlink>
    </w:p>
    <w:p w14:paraId="7BB5FCB0" w14:textId="77777777" w:rsidR="003F044F" w:rsidRDefault="000A41A8">
      <w:pPr>
        <w:pStyle w:val="TOC2"/>
        <w:rPr>
          <w:rFonts w:cstheme="minorBidi"/>
          <w:iCs w:val="0"/>
          <w:noProof/>
          <w:sz w:val="22"/>
          <w:szCs w:val="22"/>
        </w:rPr>
      </w:pPr>
      <w:hyperlink w:anchor="_Toc441571778" w:history="1">
        <w:r w:rsidR="003F044F" w:rsidRPr="002E0520">
          <w:rPr>
            <w:rStyle w:val="Hyperlink"/>
            <w:noProof/>
          </w:rPr>
          <w:t>7.5</w:t>
        </w:r>
        <w:r w:rsidR="003F044F">
          <w:rPr>
            <w:rFonts w:cstheme="minorBidi"/>
            <w:iCs w:val="0"/>
            <w:noProof/>
            <w:sz w:val="22"/>
            <w:szCs w:val="22"/>
          </w:rPr>
          <w:tab/>
        </w:r>
        <w:r w:rsidR="003F044F" w:rsidRPr="002E0520">
          <w:rPr>
            <w:rStyle w:val="Hyperlink"/>
            <w:noProof/>
          </w:rPr>
          <w:t>Effect of Termination</w:t>
        </w:r>
        <w:r w:rsidR="003F044F">
          <w:rPr>
            <w:noProof/>
            <w:webHidden/>
          </w:rPr>
          <w:tab/>
        </w:r>
        <w:r w:rsidR="003F044F">
          <w:rPr>
            <w:noProof/>
            <w:webHidden/>
          </w:rPr>
          <w:fldChar w:fldCharType="begin"/>
        </w:r>
        <w:r w:rsidR="003F044F">
          <w:rPr>
            <w:noProof/>
            <w:webHidden/>
          </w:rPr>
          <w:instrText xml:space="preserve"> PAGEREF _Toc441571778 \h </w:instrText>
        </w:r>
        <w:r w:rsidR="003F044F">
          <w:rPr>
            <w:noProof/>
            <w:webHidden/>
          </w:rPr>
        </w:r>
        <w:r w:rsidR="003F044F">
          <w:rPr>
            <w:noProof/>
            <w:webHidden/>
          </w:rPr>
          <w:fldChar w:fldCharType="separate"/>
        </w:r>
        <w:r w:rsidR="003F044F">
          <w:rPr>
            <w:noProof/>
            <w:webHidden/>
          </w:rPr>
          <w:t>60</w:t>
        </w:r>
        <w:r w:rsidR="003F044F">
          <w:rPr>
            <w:noProof/>
            <w:webHidden/>
          </w:rPr>
          <w:fldChar w:fldCharType="end"/>
        </w:r>
      </w:hyperlink>
    </w:p>
    <w:p w14:paraId="0FABEE51" w14:textId="77777777" w:rsidR="003F044F" w:rsidRDefault="000A41A8">
      <w:pPr>
        <w:pStyle w:val="TOC2"/>
        <w:rPr>
          <w:rFonts w:cstheme="minorBidi"/>
          <w:iCs w:val="0"/>
          <w:noProof/>
          <w:sz w:val="22"/>
          <w:szCs w:val="22"/>
        </w:rPr>
      </w:pPr>
      <w:hyperlink w:anchor="_Toc441571779" w:history="1">
        <w:r w:rsidR="003F044F" w:rsidRPr="002E0520">
          <w:rPr>
            <w:rStyle w:val="Hyperlink"/>
            <w:noProof/>
          </w:rPr>
          <w:t>7.6</w:t>
        </w:r>
        <w:r w:rsidR="003F044F">
          <w:rPr>
            <w:rFonts w:cstheme="minorBidi"/>
            <w:iCs w:val="0"/>
            <w:noProof/>
            <w:sz w:val="22"/>
            <w:szCs w:val="22"/>
          </w:rPr>
          <w:tab/>
        </w:r>
        <w:r w:rsidR="003F044F" w:rsidRPr="002E0520">
          <w:rPr>
            <w:rStyle w:val="Hyperlink"/>
            <w:noProof/>
          </w:rPr>
          <w:t>Coverage Following Termination and Decertification</w:t>
        </w:r>
        <w:r w:rsidR="003F044F">
          <w:rPr>
            <w:noProof/>
            <w:webHidden/>
          </w:rPr>
          <w:tab/>
        </w:r>
        <w:r w:rsidR="003F044F">
          <w:rPr>
            <w:noProof/>
            <w:webHidden/>
          </w:rPr>
          <w:fldChar w:fldCharType="begin"/>
        </w:r>
        <w:r w:rsidR="003F044F">
          <w:rPr>
            <w:noProof/>
            <w:webHidden/>
          </w:rPr>
          <w:instrText xml:space="preserve"> PAGEREF _Toc441571779 \h </w:instrText>
        </w:r>
        <w:r w:rsidR="003F044F">
          <w:rPr>
            <w:noProof/>
            <w:webHidden/>
          </w:rPr>
        </w:r>
        <w:r w:rsidR="003F044F">
          <w:rPr>
            <w:noProof/>
            <w:webHidden/>
          </w:rPr>
          <w:fldChar w:fldCharType="separate"/>
        </w:r>
        <w:r w:rsidR="003F044F">
          <w:rPr>
            <w:noProof/>
            <w:webHidden/>
          </w:rPr>
          <w:t>63</w:t>
        </w:r>
        <w:r w:rsidR="003F044F">
          <w:rPr>
            <w:noProof/>
            <w:webHidden/>
          </w:rPr>
          <w:fldChar w:fldCharType="end"/>
        </w:r>
      </w:hyperlink>
    </w:p>
    <w:p w14:paraId="51E24F00" w14:textId="77777777" w:rsidR="003F044F" w:rsidRDefault="000A41A8">
      <w:pPr>
        <w:pStyle w:val="TOC2"/>
        <w:rPr>
          <w:rFonts w:cstheme="minorBidi"/>
          <w:iCs w:val="0"/>
          <w:noProof/>
          <w:sz w:val="22"/>
          <w:szCs w:val="22"/>
        </w:rPr>
      </w:pPr>
      <w:hyperlink w:anchor="_Toc441571780" w:history="1">
        <w:r w:rsidR="003F044F" w:rsidRPr="002E0520">
          <w:rPr>
            <w:rStyle w:val="Hyperlink"/>
            <w:noProof/>
          </w:rPr>
          <w:t>7.7</w:t>
        </w:r>
        <w:r w:rsidR="003F044F">
          <w:rPr>
            <w:rFonts w:cstheme="minorBidi"/>
            <w:iCs w:val="0"/>
            <w:noProof/>
            <w:sz w:val="22"/>
            <w:szCs w:val="22"/>
          </w:rPr>
          <w:tab/>
        </w:r>
        <w:r w:rsidR="003F044F" w:rsidRPr="002E0520">
          <w:rPr>
            <w:rStyle w:val="Hyperlink"/>
            <w:noProof/>
          </w:rPr>
          <w:t>Termination Due to Contractor Merger</w:t>
        </w:r>
        <w:r w:rsidR="003F044F">
          <w:rPr>
            <w:noProof/>
            <w:webHidden/>
          </w:rPr>
          <w:tab/>
        </w:r>
        <w:r w:rsidR="003F044F">
          <w:rPr>
            <w:noProof/>
            <w:webHidden/>
          </w:rPr>
          <w:fldChar w:fldCharType="begin"/>
        </w:r>
        <w:r w:rsidR="003F044F">
          <w:rPr>
            <w:noProof/>
            <w:webHidden/>
          </w:rPr>
          <w:instrText xml:space="preserve"> PAGEREF _Toc441571780 \h </w:instrText>
        </w:r>
        <w:r w:rsidR="003F044F">
          <w:rPr>
            <w:noProof/>
            <w:webHidden/>
          </w:rPr>
        </w:r>
        <w:r w:rsidR="003F044F">
          <w:rPr>
            <w:noProof/>
            <w:webHidden/>
          </w:rPr>
          <w:fldChar w:fldCharType="separate"/>
        </w:r>
        <w:r w:rsidR="003F044F">
          <w:rPr>
            <w:noProof/>
            <w:webHidden/>
          </w:rPr>
          <w:t>64</w:t>
        </w:r>
        <w:r w:rsidR="003F044F">
          <w:rPr>
            <w:noProof/>
            <w:webHidden/>
          </w:rPr>
          <w:fldChar w:fldCharType="end"/>
        </w:r>
      </w:hyperlink>
    </w:p>
    <w:p w14:paraId="71FD87F7" w14:textId="77777777" w:rsidR="003F044F" w:rsidRDefault="000A41A8">
      <w:pPr>
        <w:pStyle w:val="TOC1"/>
        <w:rPr>
          <w:rFonts w:cstheme="minorBidi"/>
          <w:b w:val="0"/>
          <w:bCs w:val="0"/>
          <w:noProof/>
          <w:sz w:val="22"/>
          <w:szCs w:val="22"/>
        </w:rPr>
      </w:pPr>
      <w:hyperlink w:anchor="_Toc441571781" w:history="1">
        <w:r w:rsidR="003F044F" w:rsidRPr="002E0520">
          <w:rPr>
            <w:rStyle w:val="Hyperlink"/>
            <w:noProof/>
          </w:rPr>
          <w:t>Article 8 –Insurance and Indemnification</w:t>
        </w:r>
        <w:r w:rsidR="003F044F">
          <w:rPr>
            <w:noProof/>
            <w:webHidden/>
          </w:rPr>
          <w:tab/>
        </w:r>
        <w:r w:rsidR="003F044F">
          <w:rPr>
            <w:noProof/>
            <w:webHidden/>
          </w:rPr>
          <w:fldChar w:fldCharType="begin"/>
        </w:r>
        <w:r w:rsidR="003F044F">
          <w:rPr>
            <w:noProof/>
            <w:webHidden/>
          </w:rPr>
          <w:instrText xml:space="preserve"> PAGEREF _Toc441571781 \h </w:instrText>
        </w:r>
        <w:r w:rsidR="003F044F">
          <w:rPr>
            <w:noProof/>
            <w:webHidden/>
          </w:rPr>
        </w:r>
        <w:r w:rsidR="003F044F">
          <w:rPr>
            <w:noProof/>
            <w:webHidden/>
          </w:rPr>
          <w:fldChar w:fldCharType="separate"/>
        </w:r>
        <w:r w:rsidR="003F044F">
          <w:rPr>
            <w:noProof/>
            <w:webHidden/>
          </w:rPr>
          <w:t>64</w:t>
        </w:r>
        <w:r w:rsidR="003F044F">
          <w:rPr>
            <w:noProof/>
            <w:webHidden/>
          </w:rPr>
          <w:fldChar w:fldCharType="end"/>
        </w:r>
      </w:hyperlink>
    </w:p>
    <w:p w14:paraId="26560E2F" w14:textId="77777777" w:rsidR="003F044F" w:rsidRDefault="000A41A8">
      <w:pPr>
        <w:pStyle w:val="TOC2"/>
        <w:rPr>
          <w:rFonts w:cstheme="minorBidi"/>
          <w:iCs w:val="0"/>
          <w:noProof/>
          <w:sz w:val="22"/>
          <w:szCs w:val="22"/>
        </w:rPr>
      </w:pPr>
      <w:hyperlink w:anchor="_Toc441571782" w:history="1">
        <w:r w:rsidR="003F044F" w:rsidRPr="002E0520">
          <w:rPr>
            <w:rStyle w:val="Hyperlink"/>
            <w:noProof/>
          </w:rPr>
          <w:t>8.1</w:t>
        </w:r>
        <w:r w:rsidR="003F044F">
          <w:rPr>
            <w:rFonts w:cstheme="minorBidi"/>
            <w:iCs w:val="0"/>
            <w:noProof/>
            <w:sz w:val="22"/>
            <w:szCs w:val="22"/>
          </w:rPr>
          <w:tab/>
        </w:r>
        <w:r w:rsidR="003F044F" w:rsidRPr="002E0520">
          <w:rPr>
            <w:rStyle w:val="Hyperlink"/>
            <w:noProof/>
          </w:rPr>
          <w:t>Contractor Insurance</w:t>
        </w:r>
        <w:r w:rsidR="003F044F">
          <w:rPr>
            <w:noProof/>
            <w:webHidden/>
          </w:rPr>
          <w:tab/>
        </w:r>
        <w:r w:rsidR="003F044F">
          <w:rPr>
            <w:noProof/>
            <w:webHidden/>
          </w:rPr>
          <w:fldChar w:fldCharType="begin"/>
        </w:r>
        <w:r w:rsidR="003F044F">
          <w:rPr>
            <w:noProof/>
            <w:webHidden/>
          </w:rPr>
          <w:instrText xml:space="preserve"> PAGEREF _Toc441571782 \h </w:instrText>
        </w:r>
        <w:r w:rsidR="003F044F">
          <w:rPr>
            <w:noProof/>
            <w:webHidden/>
          </w:rPr>
        </w:r>
        <w:r w:rsidR="003F044F">
          <w:rPr>
            <w:noProof/>
            <w:webHidden/>
          </w:rPr>
          <w:fldChar w:fldCharType="separate"/>
        </w:r>
        <w:r w:rsidR="003F044F">
          <w:rPr>
            <w:noProof/>
            <w:webHidden/>
          </w:rPr>
          <w:t>64</w:t>
        </w:r>
        <w:r w:rsidR="003F044F">
          <w:rPr>
            <w:noProof/>
            <w:webHidden/>
          </w:rPr>
          <w:fldChar w:fldCharType="end"/>
        </w:r>
      </w:hyperlink>
    </w:p>
    <w:p w14:paraId="4E6AF9DD" w14:textId="77777777" w:rsidR="003F044F" w:rsidRDefault="000A41A8">
      <w:pPr>
        <w:pStyle w:val="TOC3"/>
        <w:rPr>
          <w:rFonts w:cstheme="minorBidi"/>
          <w:noProof/>
          <w:sz w:val="22"/>
          <w:szCs w:val="22"/>
        </w:rPr>
      </w:pPr>
      <w:hyperlink w:anchor="_Toc441571783" w:history="1">
        <w:r w:rsidR="003F044F" w:rsidRPr="002E0520">
          <w:rPr>
            <w:rStyle w:val="Hyperlink"/>
            <w:noProof/>
          </w:rPr>
          <w:t>8.1.1</w:t>
        </w:r>
        <w:r w:rsidR="003F044F">
          <w:rPr>
            <w:rFonts w:cstheme="minorBidi"/>
            <w:noProof/>
            <w:sz w:val="22"/>
            <w:szCs w:val="22"/>
          </w:rPr>
          <w:tab/>
        </w:r>
        <w:r w:rsidR="003F044F" w:rsidRPr="002E0520">
          <w:rPr>
            <w:rStyle w:val="Hyperlink"/>
            <w:noProof/>
          </w:rPr>
          <w:t>Required Coverage</w:t>
        </w:r>
        <w:r w:rsidR="003F044F">
          <w:rPr>
            <w:noProof/>
            <w:webHidden/>
          </w:rPr>
          <w:tab/>
        </w:r>
        <w:r w:rsidR="003F044F">
          <w:rPr>
            <w:noProof/>
            <w:webHidden/>
          </w:rPr>
          <w:fldChar w:fldCharType="begin"/>
        </w:r>
        <w:r w:rsidR="003F044F">
          <w:rPr>
            <w:noProof/>
            <w:webHidden/>
          </w:rPr>
          <w:instrText xml:space="preserve"> PAGEREF _Toc441571783 \h </w:instrText>
        </w:r>
        <w:r w:rsidR="003F044F">
          <w:rPr>
            <w:noProof/>
            <w:webHidden/>
          </w:rPr>
        </w:r>
        <w:r w:rsidR="003F044F">
          <w:rPr>
            <w:noProof/>
            <w:webHidden/>
          </w:rPr>
          <w:fldChar w:fldCharType="separate"/>
        </w:r>
        <w:r w:rsidR="003F044F">
          <w:rPr>
            <w:noProof/>
            <w:webHidden/>
          </w:rPr>
          <w:t>64</w:t>
        </w:r>
        <w:r w:rsidR="003F044F">
          <w:rPr>
            <w:noProof/>
            <w:webHidden/>
          </w:rPr>
          <w:fldChar w:fldCharType="end"/>
        </w:r>
      </w:hyperlink>
    </w:p>
    <w:p w14:paraId="7900767D" w14:textId="77777777" w:rsidR="003F044F" w:rsidRDefault="000A41A8">
      <w:pPr>
        <w:pStyle w:val="TOC3"/>
        <w:rPr>
          <w:rFonts w:cstheme="minorBidi"/>
          <w:noProof/>
          <w:sz w:val="22"/>
          <w:szCs w:val="22"/>
        </w:rPr>
      </w:pPr>
      <w:hyperlink w:anchor="_Toc441571784" w:history="1">
        <w:r w:rsidR="003F044F" w:rsidRPr="002E0520">
          <w:rPr>
            <w:rStyle w:val="Hyperlink"/>
            <w:noProof/>
          </w:rPr>
          <w:t>8.1.2</w:t>
        </w:r>
        <w:r w:rsidR="003F044F">
          <w:rPr>
            <w:rFonts w:cstheme="minorBidi"/>
            <w:noProof/>
            <w:sz w:val="22"/>
            <w:szCs w:val="22"/>
          </w:rPr>
          <w:tab/>
        </w:r>
        <w:r w:rsidR="003F044F" w:rsidRPr="002E0520">
          <w:rPr>
            <w:rStyle w:val="Hyperlink"/>
            <w:noProof/>
          </w:rPr>
          <w:t>Workers’ Compensation</w:t>
        </w:r>
        <w:r w:rsidR="003F044F">
          <w:rPr>
            <w:noProof/>
            <w:webHidden/>
          </w:rPr>
          <w:tab/>
        </w:r>
        <w:r w:rsidR="003F044F">
          <w:rPr>
            <w:noProof/>
            <w:webHidden/>
          </w:rPr>
          <w:fldChar w:fldCharType="begin"/>
        </w:r>
        <w:r w:rsidR="003F044F">
          <w:rPr>
            <w:noProof/>
            <w:webHidden/>
          </w:rPr>
          <w:instrText xml:space="preserve"> PAGEREF _Toc441571784 \h </w:instrText>
        </w:r>
        <w:r w:rsidR="003F044F">
          <w:rPr>
            <w:noProof/>
            <w:webHidden/>
          </w:rPr>
        </w:r>
        <w:r w:rsidR="003F044F">
          <w:rPr>
            <w:noProof/>
            <w:webHidden/>
          </w:rPr>
          <w:fldChar w:fldCharType="separate"/>
        </w:r>
        <w:r w:rsidR="003F044F">
          <w:rPr>
            <w:noProof/>
            <w:webHidden/>
          </w:rPr>
          <w:t>65</w:t>
        </w:r>
        <w:r w:rsidR="003F044F">
          <w:rPr>
            <w:noProof/>
            <w:webHidden/>
          </w:rPr>
          <w:fldChar w:fldCharType="end"/>
        </w:r>
      </w:hyperlink>
    </w:p>
    <w:p w14:paraId="21CE8622" w14:textId="77777777" w:rsidR="003F044F" w:rsidRDefault="000A41A8">
      <w:pPr>
        <w:pStyle w:val="TOC3"/>
        <w:rPr>
          <w:rFonts w:cstheme="minorBidi"/>
          <w:noProof/>
          <w:sz w:val="22"/>
          <w:szCs w:val="22"/>
        </w:rPr>
      </w:pPr>
      <w:hyperlink w:anchor="_Toc441571785" w:history="1">
        <w:r w:rsidR="003F044F" w:rsidRPr="002E0520">
          <w:rPr>
            <w:rStyle w:val="Hyperlink"/>
            <w:noProof/>
          </w:rPr>
          <w:t>8.1.3</w:t>
        </w:r>
        <w:r w:rsidR="003F044F">
          <w:rPr>
            <w:rFonts w:cstheme="minorBidi"/>
            <w:noProof/>
            <w:sz w:val="22"/>
            <w:szCs w:val="22"/>
          </w:rPr>
          <w:tab/>
        </w:r>
        <w:r w:rsidR="003F044F" w:rsidRPr="002E0520">
          <w:rPr>
            <w:rStyle w:val="Hyperlink"/>
            <w:noProof/>
          </w:rPr>
          <w:t>Subcontractor Coverage</w:t>
        </w:r>
        <w:r w:rsidR="003F044F">
          <w:rPr>
            <w:noProof/>
            <w:webHidden/>
          </w:rPr>
          <w:tab/>
        </w:r>
        <w:r w:rsidR="003F044F">
          <w:rPr>
            <w:noProof/>
            <w:webHidden/>
          </w:rPr>
          <w:fldChar w:fldCharType="begin"/>
        </w:r>
        <w:r w:rsidR="003F044F">
          <w:rPr>
            <w:noProof/>
            <w:webHidden/>
          </w:rPr>
          <w:instrText xml:space="preserve"> PAGEREF _Toc441571785 \h </w:instrText>
        </w:r>
        <w:r w:rsidR="003F044F">
          <w:rPr>
            <w:noProof/>
            <w:webHidden/>
          </w:rPr>
        </w:r>
        <w:r w:rsidR="003F044F">
          <w:rPr>
            <w:noProof/>
            <w:webHidden/>
          </w:rPr>
          <w:fldChar w:fldCharType="separate"/>
        </w:r>
        <w:r w:rsidR="003F044F">
          <w:rPr>
            <w:noProof/>
            <w:webHidden/>
          </w:rPr>
          <w:t>65</w:t>
        </w:r>
        <w:r w:rsidR="003F044F">
          <w:rPr>
            <w:noProof/>
            <w:webHidden/>
          </w:rPr>
          <w:fldChar w:fldCharType="end"/>
        </w:r>
      </w:hyperlink>
    </w:p>
    <w:p w14:paraId="0AFC8F69" w14:textId="77777777" w:rsidR="003F044F" w:rsidRDefault="000A41A8">
      <w:pPr>
        <w:pStyle w:val="TOC3"/>
        <w:rPr>
          <w:rFonts w:cstheme="minorBidi"/>
          <w:noProof/>
          <w:sz w:val="22"/>
          <w:szCs w:val="22"/>
        </w:rPr>
      </w:pPr>
      <w:hyperlink w:anchor="_Toc441571786" w:history="1">
        <w:r w:rsidR="003F044F" w:rsidRPr="002E0520">
          <w:rPr>
            <w:rStyle w:val="Hyperlink"/>
            <w:noProof/>
          </w:rPr>
          <w:t>8.1.4</w:t>
        </w:r>
        <w:r w:rsidR="003F044F">
          <w:rPr>
            <w:rFonts w:cstheme="minorBidi"/>
            <w:noProof/>
            <w:sz w:val="22"/>
            <w:szCs w:val="22"/>
          </w:rPr>
          <w:tab/>
        </w:r>
        <w:r w:rsidR="003F044F" w:rsidRPr="002E0520">
          <w:rPr>
            <w:rStyle w:val="Hyperlink"/>
            <w:noProof/>
          </w:rPr>
          <w:t>Continuation of Required Coverage</w:t>
        </w:r>
        <w:r w:rsidR="003F044F">
          <w:rPr>
            <w:noProof/>
            <w:webHidden/>
          </w:rPr>
          <w:tab/>
        </w:r>
        <w:r w:rsidR="003F044F">
          <w:rPr>
            <w:noProof/>
            <w:webHidden/>
          </w:rPr>
          <w:fldChar w:fldCharType="begin"/>
        </w:r>
        <w:r w:rsidR="003F044F">
          <w:rPr>
            <w:noProof/>
            <w:webHidden/>
          </w:rPr>
          <w:instrText xml:space="preserve"> PAGEREF _Toc441571786 \h </w:instrText>
        </w:r>
        <w:r w:rsidR="003F044F">
          <w:rPr>
            <w:noProof/>
            <w:webHidden/>
          </w:rPr>
        </w:r>
        <w:r w:rsidR="003F044F">
          <w:rPr>
            <w:noProof/>
            <w:webHidden/>
          </w:rPr>
          <w:fldChar w:fldCharType="separate"/>
        </w:r>
        <w:r w:rsidR="003F044F">
          <w:rPr>
            <w:noProof/>
            <w:webHidden/>
          </w:rPr>
          <w:t>65</w:t>
        </w:r>
        <w:r w:rsidR="003F044F">
          <w:rPr>
            <w:noProof/>
            <w:webHidden/>
          </w:rPr>
          <w:fldChar w:fldCharType="end"/>
        </w:r>
      </w:hyperlink>
    </w:p>
    <w:p w14:paraId="16166672" w14:textId="77777777" w:rsidR="003F044F" w:rsidRDefault="000A41A8">
      <w:pPr>
        <w:pStyle w:val="TOC3"/>
        <w:rPr>
          <w:rFonts w:cstheme="minorBidi"/>
          <w:noProof/>
          <w:sz w:val="22"/>
          <w:szCs w:val="22"/>
        </w:rPr>
      </w:pPr>
      <w:hyperlink w:anchor="_Toc441571787" w:history="1">
        <w:r w:rsidR="003F044F" w:rsidRPr="002E0520">
          <w:rPr>
            <w:rStyle w:val="Hyperlink"/>
            <w:noProof/>
          </w:rPr>
          <w:t>8.1.5</w:t>
        </w:r>
        <w:r w:rsidR="003F044F">
          <w:rPr>
            <w:rFonts w:cstheme="minorBidi"/>
            <w:noProof/>
            <w:sz w:val="22"/>
            <w:szCs w:val="22"/>
          </w:rPr>
          <w:tab/>
        </w:r>
        <w:r w:rsidR="003F044F" w:rsidRPr="002E0520">
          <w:rPr>
            <w:rStyle w:val="Hyperlink"/>
            <w:noProof/>
          </w:rPr>
          <w:t>Premium Payments and Disclosure</w:t>
        </w:r>
        <w:r w:rsidR="003F044F">
          <w:rPr>
            <w:noProof/>
            <w:webHidden/>
          </w:rPr>
          <w:tab/>
        </w:r>
        <w:r w:rsidR="003F044F">
          <w:rPr>
            <w:noProof/>
            <w:webHidden/>
          </w:rPr>
          <w:fldChar w:fldCharType="begin"/>
        </w:r>
        <w:r w:rsidR="003F044F">
          <w:rPr>
            <w:noProof/>
            <w:webHidden/>
          </w:rPr>
          <w:instrText xml:space="preserve"> PAGEREF _Toc441571787 \h </w:instrText>
        </w:r>
        <w:r w:rsidR="003F044F">
          <w:rPr>
            <w:noProof/>
            <w:webHidden/>
          </w:rPr>
        </w:r>
        <w:r w:rsidR="003F044F">
          <w:rPr>
            <w:noProof/>
            <w:webHidden/>
          </w:rPr>
          <w:fldChar w:fldCharType="separate"/>
        </w:r>
        <w:r w:rsidR="003F044F">
          <w:rPr>
            <w:noProof/>
            <w:webHidden/>
          </w:rPr>
          <w:t>66</w:t>
        </w:r>
        <w:r w:rsidR="003F044F">
          <w:rPr>
            <w:noProof/>
            <w:webHidden/>
          </w:rPr>
          <w:fldChar w:fldCharType="end"/>
        </w:r>
      </w:hyperlink>
    </w:p>
    <w:p w14:paraId="7464D8D6" w14:textId="77777777" w:rsidR="003F044F" w:rsidRDefault="000A41A8">
      <w:pPr>
        <w:pStyle w:val="TOC2"/>
        <w:rPr>
          <w:rFonts w:cstheme="minorBidi"/>
          <w:iCs w:val="0"/>
          <w:noProof/>
          <w:sz w:val="22"/>
          <w:szCs w:val="22"/>
        </w:rPr>
      </w:pPr>
      <w:hyperlink w:anchor="_Toc441571788" w:history="1">
        <w:r w:rsidR="003F044F" w:rsidRPr="002E0520">
          <w:rPr>
            <w:rStyle w:val="Hyperlink"/>
            <w:noProof/>
          </w:rPr>
          <w:t>8.2</w:t>
        </w:r>
        <w:r w:rsidR="003F044F">
          <w:rPr>
            <w:rFonts w:cstheme="minorBidi"/>
            <w:iCs w:val="0"/>
            <w:noProof/>
            <w:sz w:val="22"/>
            <w:szCs w:val="22"/>
          </w:rPr>
          <w:tab/>
        </w:r>
        <w:r w:rsidR="003F044F" w:rsidRPr="002E0520">
          <w:rPr>
            <w:rStyle w:val="Hyperlink"/>
            <w:noProof/>
          </w:rPr>
          <w:t>Indemnification</w:t>
        </w:r>
        <w:r w:rsidR="003F044F">
          <w:rPr>
            <w:noProof/>
            <w:webHidden/>
          </w:rPr>
          <w:tab/>
        </w:r>
        <w:r w:rsidR="003F044F">
          <w:rPr>
            <w:noProof/>
            <w:webHidden/>
          </w:rPr>
          <w:fldChar w:fldCharType="begin"/>
        </w:r>
        <w:r w:rsidR="003F044F">
          <w:rPr>
            <w:noProof/>
            <w:webHidden/>
          </w:rPr>
          <w:instrText xml:space="preserve"> PAGEREF _Toc441571788 \h </w:instrText>
        </w:r>
        <w:r w:rsidR="003F044F">
          <w:rPr>
            <w:noProof/>
            <w:webHidden/>
          </w:rPr>
        </w:r>
        <w:r w:rsidR="003F044F">
          <w:rPr>
            <w:noProof/>
            <w:webHidden/>
          </w:rPr>
          <w:fldChar w:fldCharType="separate"/>
        </w:r>
        <w:r w:rsidR="003F044F">
          <w:rPr>
            <w:noProof/>
            <w:webHidden/>
          </w:rPr>
          <w:t>66</w:t>
        </w:r>
        <w:r w:rsidR="003F044F">
          <w:rPr>
            <w:noProof/>
            <w:webHidden/>
          </w:rPr>
          <w:fldChar w:fldCharType="end"/>
        </w:r>
      </w:hyperlink>
    </w:p>
    <w:p w14:paraId="5BDF7723" w14:textId="77777777" w:rsidR="003F044F" w:rsidRDefault="000A41A8">
      <w:pPr>
        <w:pStyle w:val="TOC1"/>
        <w:rPr>
          <w:rFonts w:cstheme="minorBidi"/>
          <w:b w:val="0"/>
          <w:bCs w:val="0"/>
          <w:noProof/>
          <w:sz w:val="22"/>
          <w:szCs w:val="22"/>
        </w:rPr>
      </w:pPr>
      <w:hyperlink w:anchor="_Toc441571789" w:history="1">
        <w:r w:rsidR="003F044F" w:rsidRPr="002E0520">
          <w:rPr>
            <w:rStyle w:val="Hyperlink"/>
            <w:noProof/>
          </w:rPr>
          <w:t>Article 9 – Privacy and Security</w:t>
        </w:r>
        <w:r w:rsidR="003F044F">
          <w:rPr>
            <w:noProof/>
            <w:webHidden/>
          </w:rPr>
          <w:tab/>
        </w:r>
        <w:r w:rsidR="003F044F">
          <w:rPr>
            <w:noProof/>
            <w:webHidden/>
          </w:rPr>
          <w:fldChar w:fldCharType="begin"/>
        </w:r>
        <w:r w:rsidR="003F044F">
          <w:rPr>
            <w:noProof/>
            <w:webHidden/>
          </w:rPr>
          <w:instrText xml:space="preserve"> PAGEREF _Toc441571789 \h </w:instrText>
        </w:r>
        <w:r w:rsidR="003F044F">
          <w:rPr>
            <w:noProof/>
            <w:webHidden/>
          </w:rPr>
        </w:r>
        <w:r w:rsidR="003F044F">
          <w:rPr>
            <w:noProof/>
            <w:webHidden/>
          </w:rPr>
          <w:fldChar w:fldCharType="separate"/>
        </w:r>
        <w:r w:rsidR="003F044F">
          <w:rPr>
            <w:noProof/>
            <w:webHidden/>
          </w:rPr>
          <w:t>67</w:t>
        </w:r>
        <w:r w:rsidR="003F044F">
          <w:rPr>
            <w:noProof/>
            <w:webHidden/>
          </w:rPr>
          <w:fldChar w:fldCharType="end"/>
        </w:r>
      </w:hyperlink>
    </w:p>
    <w:p w14:paraId="26EA5B0C" w14:textId="77777777" w:rsidR="003F044F" w:rsidRDefault="000A41A8">
      <w:pPr>
        <w:pStyle w:val="TOC2"/>
        <w:rPr>
          <w:rFonts w:cstheme="minorBidi"/>
          <w:iCs w:val="0"/>
          <w:noProof/>
          <w:sz w:val="22"/>
          <w:szCs w:val="22"/>
        </w:rPr>
      </w:pPr>
      <w:hyperlink w:anchor="_Toc441571790" w:history="1">
        <w:r w:rsidR="003F044F" w:rsidRPr="002E0520">
          <w:rPr>
            <w:rStyle w:val="Hyperlink"/>
            <w:noProof/>
          </w:rPr>
          <w:t>9.1</w:t>
        </w:r>
        <w:r w:rsidR="003F044F">
          <w:rPr>
            <w:rFonts w:cstheme="minorBidi"/>
            <w:iCs w:val="0"/>
            <w:noProof/>
            <w:sz w:val="22"/>
            <w:szCs w:val="22"/>
          </w:rPr>
          <w:tab/>
        </w:r>
        <w:r w:rsidR="003F044F" w:rsidRPr="002E0520">
          <w:rPr>
            <w:rStyle w:val="Hyperlink"/>
            <w:noProof/>
          </w:rPr>
          <w:t>Privacy and Security Requirements for Personally Identifiable Data</w:t>
        </w:r>
        <w:r w:rsidR="003F044F">
          <w:rPr>
            <w:noProof/>
            <w:webHidden/>
          </w:rPr>
          <w:tab/>
        </w:r>
        <w:r w:rsidR="003F044F">
          <w:rPr>
            <w:noProof/>
            <w:webHidden/>
          </w:rPr>
          <w:fldChar w:fldCharType="begin"/>
        </w:r>
        <w:r w:rsidR="003F044F">
          <w:rPr>
            <w:noProof/>
            <w:webHidden/>
          </w:rPr>
          <w:instrText xml:space="preserve"> PAGEREF _Toc441571790 \h </w:instrText>
        </w:r>
        <w:r w:rsidR="003F044F">
          <w:rPr>
            <w:noProof/>
            <w:webHidden/>
          </w:rPr>
        </w:r>
        <w:r w:rsidR="003F044F">
          <w:rPr>
            <w:noProof/>
            <w:webHidden/>
          </w:rPr>
          <w:fldChar w:fldCharType="separate"/>
        </w:r>
        <w:r w:rsidR="003F044F">
          <w:rPr>
            <w:noProof/>
            <w:webHidden/>
          </w:rPr>
          <w:t>67</w:t>
        </w:r>
        <w:r w:rsidR="003F044F">
          <w:rPr>
            <w:noProof/>
            <w:webHidden/>
          </w:rPr>
          <w:fldChar w:fldCharType="end"/>
        </w:r>
      </w:hyperlink>
    </w:p>
    <w:p w14:paraId="07B3B354" w14:textId="77777777" w:rsidR="003F044F" w:rsidRDefault="000A41A8">
      <w:pPr>
        <w:pStyle w:val="TOC2"/>
        <w:rPr>
          <w:rFonts w:cstheme="minorBidi"/>
          <w:iCs w:val="0"/>
          <w:noProof/>
          <w:sz w:val="22"/>
          <w:szCs w:val="22"/>
        </w:rPr>
      </w:pPr>
      <w:hyperlink w:anchor="_Toc441571791" w:history="1">
        <w:r w:rsidR="003F044F" w:rsidRPr="002E0520">
          <w:rPr>
            <w:rStyle w:val="Hyperlink"/>
            <w:noProof/>
          </w:rPr>
          <w:t>9.2</w:t>
        </w:r>
        <w:r w:rsidR="003F044F">
          <w:rPr>
            <w:rFonts w:cstheme="minorBidi"/>
            <w:iCs w:val="0"/>
            <w:noProof/>
            <w:sz w:val="22"/>
            <w:szCs w:val="22"/>
          </w:rPr>
          <w:tab/>
        </w:r>
        <w:r w:rsidR="003F044F" w:rsidRPr="002E0520">
          <w:rPr>
            <w:rStyle w:val="Hyperlink"/>
            <w:noProof/>
          </w:rPr>
          <w:t>Protection of Information Assets</w:t>
        </w:r>
        <w:r w:rsidR="003F044F">
          <w:rPr>
            <w:noProof/>
            <w:webHidden/>
          </w:rPr>
          <w:tab/>
        </w:r>
        <w:r w:rsidR="003F044F">
          <w:rPr>
            <w:noProof/>
            <w:webHidden/>
          </w:rPr>
          <w:fldChar w:fldCharType="begin"/>
        </w:r>
        <w:r w:rsidR="003F044F">
          <w:rPr>
            <w:noProof/>
            <w:webHidden/>
          </w:rPr>
          <w:instrText xml:space="preserve"> PAGEREF _Toc441571791 \h </w:instrText>
        </w:r>
        <w:r w:rsidR="003F044F">
          <w:rPr>
            <w:noProof/>
            <w:webHidden/>
          </w:rPr>
        </w:r>
        <w:r w:rsidR="003F044F">
          <w:rPr>
            <w:noProof/>
            <w:webHidden/>
          </w:rPr>
          <w:fldChar w:fldCharType="separate"/>
        </w:r>
        <w:r w:rsidR="003F044F">
          <w:rPr>
            <w:noProof/>
            <w:webHidden/>
          </w:rPr>
          <w:t>73</w:t>
        </w:r>
        <w:r w:rsidR="003F044F">
          <w:rPr>
            <w:noProof/>
            <w:webHidden/>
          </w:rPr>
          <w:fldChar w:fldCharType="end"/>
        </w:r>
      </w:hyperlink>
    </w:p>
    <w:p w14:paraId="13F35A6F" w14:textId="77777777" w:rsidR="003F044F" w:rsidRDefault="000A41A8">
      <w:pPr>
        <w:pStyle w:val="TOC1"/>
        <w:rPr>
          <w:rFonts w:cstheme="minorBidi"/>
          <w:b w:val="0"/>
          <w:bCs w:val="0"/>
          <w:noProof/>
          <w:sz w:val="22"/>
          <w:szCs w:val="22"/>
        </w:rPr>
      </w:pPr>
      <w:hyperlink w:anchor="_Toc441571792" w:history="1">
        <w:r w:rsidR="003F044F" w:rsidRPr="002E0520">
          <w:rPr>
            <w:rStyle w:val="Hyperlink"/>
            <w:noProof/>
          </w:rPr>
          <w:t>Article 10 – Recordkeeping</w:t>
        </w:r>
        <w:r w:rsidR="003F044F">
          <w:rPr>
            <w:noProof/>
            <w:webHidden/>
          </w:rPr>
          <w:tab/>
        </w:r>
        <w:r w:rsidR="003F044F">
          <w:rPr>
            <w:noProof/>
            <w:webHidden/>
          </w:rPr>
          <w:fldChar w:fldCharType="begin"/>
        </w:r>
        <w:r w:rsidR="003F044F">
          <w:rPr>
            <w:noProof/>
            <w:webHidden/>
          </w:rPr>
          <w:instrText xml:space="preserve"> PAGEREF _Toc441571792 \h </w:instrText>
        </w:r>
        <w:r w:rsidR="003F044F">
          <w:rPr>
            <w:noProof/>
            <w:webHidden/>
          </w:rPr>
        </w:r>
        <w:r w:rsidR="003F044F">
          <w:rPr>
            <w:noProof/>
            <w:webHidden/>
          </w:rPr>
          <w:fldChar w:fldCharType="separate"/>
        </w:r>
        <w:r w:rsidR="003F044F">
          <w:rPr>
            <w:noProof/>
            <w:webHidden/>
          </w:rPr>
          <w:t>76</w:t>
        </w:r>
        <w:r w:rsidR="003F044F">
          <w:rPr>
            <w:noProof/>
            <w:webHidden/>
          </w:rPr>
          <w:fldChar w:fldCharType="end"/>
        </w:r>
      </w:hyperlink>
    </w:p>
    <w:p w14:paraId="79E121A6" w14:textId="77777777" w:rsidR="003F044F" w:rsidRDefault="000A41A8">
      <w:pPr>
        <w:pStyle w:val="TOC2"/>
        <w:rPr>
          <w:rFonts w:cstheme="minorBidi"/>
          <w:iCs w:val="0"/>
          <w:noProof/>
          <w:sz w:val="22"/>
          <w:szCs w:val="22"/>
        </w:rPr>
      </w:pPr>
      <w:hyperlink w:anchor="_Toc441571793" w:history="1">
        <w:r w:rsidR="003F044F" w:rsidRPr="002E0520">
          <w:rPr>
            <w:rStyle w:val="Hyperlink"/>
            <w:noProof/>
          </w:rPr>
          <w:t>10.1</w:t>
        </w:r>
        <w:r w:rsidR="003F044F">
          <w:rPr>
            <w:rFonts w:cstheme="minorBidi"/>
            <w:iCs w:val="0"/>
            <w:noProof/>
            <w:sz w:val="22"/>
            <w:szCs w:val="22"/>
          </w:rPr>
          <w:tab/>
        </w:r>
        <w:r w:rsidR="003F044F" w:rsidRPr="002E0520">
          <w:rPr>
            <w:rStyle w:val="Hyperlink"/>
            <w:noProof/>
          </w:rPr>
          <w:t>Clinical Records</w:t>
        </w:r>
        <w:r w:rsidR="003F044F">
          <w:rPr>
            <w:noProof/>
            <w:webHidden/>
          </w:rPr>
          <w:tab/>
        </w:r>
        <w:r w:rsidR="003F044F">
          <w:rPr>
            <w:noProof/>
            <w:webHidden/>
          </w:rPr>
          <w:fldChar w:fldCharType="begin"/>
        </w:r>
        <w:r w:rsidR="003F044F">
          <w:rPr>
            <w:noProof/>
            <w:webHidden/>
          </w:rPr>
          <w:instrText xml:space="preserve"> PAGEREF _Toc441571793 \h </w:instrText>
        </w:r>
        <w:r w:rsidR="003F044F">
          <w:rPr>
            <w:noProof/>
            <w:webHidden/>
          </w:rPr>
        </w:r>
        <w:r w:rsidR="003F044F">
          <w:rPr>
            <w:noProof/>
            <w:webHidden/>
          </w:rPr>
          <w:fldChar w:fldCharType="separate"/>
        </w:r>
        <w:r w:rsidR="003F044F">
          <w:rPr>
            <w:noProof/>
            <w:webHidden/>
          </w:rPr>
          <w:t>76</w:t>
        </w:r>
        <w:r w:rsidR="003F044F">
          <w:rPr>
            <w:noProof/>
            <w:webHidden/>
          </w:rPr>
          <w:fldChar w:fldCharType="end"/>
        </w:r>
      </w:hyperlink>
    </w:p>
    <w:p w14:paraId="4CD4C887" w14:textId="77777777" w:rsidR="003F044F" w:rsidRDefault="000A41A8">
      <w:pPr>
        <w:pStyle w:val="TOC2"/>
        <w:rPr>
          <w:rFonts w:cstheme="minorBidi"/>
          <w:iCs w:val="0"/>
          <w:noProof/>
          <w:sz w:val="22"/>
          <w:szCs w:val="22"/>
        </w:rPr>
      </w:pPr>
      <w:hyperlink w:anchor="_Toc441571794" w:history="1">
        <w:r w:rsidR="003F044F" w:rsidRPr="002E0520">
          <w:rPr>
            <w:rStyle w:val="Hyperlink"/>
            <w:noProof/>
          </w:rPr>
          <w:t>10.2</w:t>
        </w:r>
        <w:r w:rsidR="003F044F">
          <w:rPr>
            <w:rFonts w:cstheme="minorBidi"/>
            <w:iCs w:val="0"/>
            <w:noProof/>
            <w:sz w:val="22"/>
            <w:szCs w:val="22"/>
          </w:rPr>
          <w:tab/>
        </w:r>
        <w:r w:rsidR="003F044F" w:rsidRPr="002E0520">
          <w:rPr>
            <w:rStyle w:val="Hyperlink"/>
            <w:noProof/>
          </w:rPr>
          <w:t>Financial Records</w:t>
        </w:r>
        <w:r w:rsidR="003F044F">
          <w:rPr>
            <w:noProof/>
            <w:webHidden/>
          </w:rPr>
          <w:tab/>
        </w:r>
        <w:r w:rsidR="003F044F">
          <w:rPr>
            <w:noProof/>
            <w:webHidden/>
          </w:rPr>
          <w:fldChar w:fldCharType="begin"/>
        </w:r>
        <w:r w:rsidR="003F044F">
          <w:rPr>
            <w:noProof/>
            <w:webHidden/>
          </w:rPr>
          <w:instrText xml:space="preserve"> PAGEREF _Toc441571794 \h </w:instrText>
        </w:r>
        <w:r w:rsidR="003F044F">
          <w:rPr>
            <w:noProof/>
            <w:webHidden/>
          </w:rPr>
        </w:r>
        <w:r w:rsidR="003F044F">
          <w:rPr>
            <w:noProof/>
            <w:webHidden/>
          </w:rPr>
          <w:fldChar w:fldCharType="separate"/>
        </w:r>
        <w:r w:rsidR="003F044F">
          <w:rPr>
            <w:noProof/>
            <w:webHidden/>
          </w:rPr>
          <w:t>76</w:t>
        </w:r>
        <w:r w:rsidR="003F044F">
          <w:rPr>
            <w:noProof/>
            <w:webHidden/>
          </w:rPr>
          <w:fldChar w:fldCharType="end"/>
        </w:r>
      </w:hyperlink>
    </w:p>
    <w:p w14:paraId="1A1DBA30" w14:textId="77777777" w:rsidR="003F044F" w:rsidRDefault="000A41A8">
      <w:pPr>
        <w:pStyle w:val="TOC2"/>
        <w:rPr>
          <w:rFonts w:cstheme="minorBidi"/>
          <w:iCs w:val="0"/>
          <w:noProof/>
          <w:sz w:val="22"/>
          <w:szCs w:val="22"/>
        </w:rPr>
      </w:pPr>
      <w:hyperlink w:anchor="_Toc441571795" w:history="1">
        <w:r w:rsidR="003F044F" w:rsidRPr="002E0520">
          <w:rPr>
            <w:rStyle w:val="Hyperlink"/>
            <w:noProof/>
          </w:rPr>
          <w:t>10.3</w:t>
        </w:r>
        <w:r w:rsidR="003F044F">
          <w:rPr>
            <w:rFonts w:cstheme="minorBidi"/>
            <w:iCs w:val="0"/>
            <w:noProof/>
            <w:sz w:val="22"/>
            <w:szCs w:val="22"/>
          </w:rPr>
          <w:tab/>
        </w:r>
        <w:r w:rsidR="003F044F" w:rsidRPr="002E0520">
          <w:rPr>
            <w:rStyle w:val="Hyperlink"/>
            <w:noProof/>
          </w:rPr>
          <w:t>Storage</w:t>
        </w:r>
        <w:r w:rsidR="003F044F">
          <w:rPr>
            <w:noProof/>
            <w:webHidden/>
          </w:rPr>
          <w:tab/>
        </w:r>
        <w:r w:rsidR="003F044F">
          <w:rPr>
            <w:noProof/>
            <w:webHidden/>
          </w:rPr>
          <w:fldChar w:fldCharType="begin"/>
        </w:r>
        <w:r w:rsidR="003F044F">
          <w:rPr>
            <w:noProof/>
            <w:webHidden/>
          </w:rPr>
          <w:instrText xml:space="preserve"> PAGEREF _Toc441571795 \h </w:instrText>
        </w:r>
        <w:r w:rsidR="003F044F">
          <w:rPr>
            <w:noProof/>
            <w:webHidden/>
          </w:rPr>
        </w:r>
        <w:r w:rsidR="003F044F">
          <w:rPr>
            <w:noProof/>
            <w:webHidden/>
          </w:rPr>
          <w:fldChar w:fldCharType="separate"/>
        </w:r>
        <w:r w:rsidR="003F044F">
          <w:rPr>
            <w:noProof/>
            <w:webHidden/>
          </w:rPr>
          <w:t>77</w:t>
        </w:r>
        <w:r w:rsidR="003F044F">
          <w:rPr>
            <w:noProof/>
            <w:webHidden/>
          </w:rPr>
          <w:fldChar w:fldCharType="end"/>
        </w:r>
      </w:hyperlink>
    </w:p>
    <w:p w14:paraId="017C806F" w14:textId="77777777" w:rsidR="003F044F" w:rsidRDefault="000A41A8">
      <w:pPr>
        <w:pStyle w:val="TOC2"/>
        <w:rPr>
          <w:rFonts w:cstheme="minorBidi"/>
          <w:iCs w:val="0"/>
          <w:noProof/>
          <w:sz w:val="22"/>
          <w:szCs w:val="22"/>
        </w:rPr>
      </w:pPr>
      <w:hyperlink w:anchor="_Toc441571796" w:history="1">
        <w:r w:rsidR="003F044F" w:rsidRPr="002E0520">
          <w:rPr>
            <w:rStyle w:val="Hyperlink"/>
            <w:noProof/>
          </w:rPr>
          <w:t>10.4</w:t>
        </w:r>
        <w:r w:rsidR="003F044F">
          <w:rPr>
            <w:rFonts w:cstheme="minorBidi"/>
            <w:iCs w:val="0"/>
            <w:noProof/>
            <w:sz w:val="22"/>
            <w:szCs w:val="22"/>
          </w:rPr>
          <w:tab/>
        </w:r>
        <w:r w:rsidR="003F044F" w:rsidRPr="002E0520">
          <w:rPr>
            <w:rStyle w:val="Hyperlink"/>
            <w:noProof/>
          </w:rPr>
          <w:t>Back-Up</w:t>
        </w:r>
        <w:r w:rsidR="003F044F">
          <w:rPr>
            <w:noProof/>
            <w:webHidden/>
          </w:rPr>
          <w:tab/>
        </w:r>
        <w:r w:rsidR="003F044F">
          <w:rPr>
            <w:noProof/>
            <w:webHidden/>
          </w:rPr>
          <w:fldChar w:fldCharType="begin"/>
        </w:r>
        <w:r w:rsidR="003F044F">
          <w:rPr>
            <w:noProof/>
            <w:webHidden/>
          </w:rPr>
          <w:instrText xml:space="preserve"> PAGEREF _Toc441571796 \h </w:instrText>
        </w:r>
        <w:r w:rsidR="003F044F">
          <w:rPr>
            <w:noProof/>
            <w:webHidden/>
          </w:rPr>
        </w:r>
        <w:r w:rsidR="003F044F">
          <w:rPr>
            <w:noProof/>
            <w:webHidden/>
          </w:rPr>
          <w:fldChar w:fldCharType="separate"/>
        </w:r>
        <w:r w:rsidR="003F044F">
          <w:rPr>
            <w:noProof/>
            <w:webHidden/>
          </w:rPr>
          <w:t>77</w:t>
        </w:r>
        <w:r w:rsidR="003F044F">
          <w:rPr>
            <w:noProof/>
            <w:webHidden/>
          </w:rPr>
          <w:fldChar w:fldCharType="end"/>
        </w:r>
      </w:hyperlink>
    </w:p>
    <w:p w14:paraId="2057D042" w14:textId="77777777" w:rsidR="003F044F" w:rsidRDefault="000A41A8">
      <w:pPr>
        <w:pStyle w:val="TOC2"/>
        <w:rPr>
          <w:rFonts w:cstheme="minorBidi"/>
          <w:iCs w:val="0"/>
          <w:noProof/>
          <w:sz w:val="22"/>
          <w:szCs w:val="22"/>
        </w:rPr>
      </w:pPr>
      <w:hyperlink w:anchor="_Toc441571797" w:history="1">
        <w:r w:rsidR="003F044F" w:rsidRPr="002E0520">
          <w:rPr>
            <w:rStyle w:val="Hyperlink"/>
            <w:noProof/>
          </w:rPr>
          <w:t>10.5</w:t>
        </w:r>
        <w:r w:rsidR="003F044F">
          <w:rPr>
            <w:rFonts w:cstheme="minorBidi"/>
            <w:iCs w:val="0"/>
            <w:noProof/>
            <w:sz w:val="22"/>
            <w:szCs w:val="22"/>
          </w:rPr>
          <w:tab/>
        </w:r>
        <w:r w:rsidR="003F044F" w:rsidRPr="002E0520">
          <w:rPr>
            <w:rStyle w:val="Hyperlink"/>
            <w:noProof/>
          </w:rPr>
          <w:t>Examination and Audit Results</w:t>
        </w:r>
        <w:r w:rsidR="003F044F">
          <w:rPr>
            <w:noProof/>
            <w:webHidden/>
          </w:rPr>
          <w:tab/>
        </w:r>
        <w:r w:rsidR="003F044F">
          <w:rPr>
            <w:noProof/>
            <w:webHidden/>
          </w:rPr>
          <w:fldChar w:fldCharType="begin"/>
        </w:r>
        <w:r w:rsidR="003F044F">
          <w:rPr>
            <w:noProof/>
            <w:webHidden/>
          </w:rPr>
          <w:instrText xml:space="preserve"> PAGEREF _Toc441571797 \h </w:instrText>
        </w:r>
        <w:r w:rsidR="003F044F">
          <w:rPr>
            <w:noProof/>
            <w:webHidden/>
          </w:rPr>
        </w:r>
        <w:r w:rsidR="003F044F">
          <w:rPr>
            <w:noProof/>
            <w:webHidden/>
          </w:rPr>
          <w:fldChar w:fldCharType="separate"/>
        </w:r>
        <w:r w:rsidR="003F044F">
          <w:rPr>
            <w:noProof/>
            <w:webHidden/>
          </w:rPr>
          <w:t>77</w:t>
        </w:r>
        <w:r w:rsidR="003F044F">
          <w:rPr>
            <w:noProof/>
            <w:webHidden/>
          </w:rPr>
          <w:fldChar w:fldCharType="end"/>
        </w:r>
      </w:hyperlink>
    </w:p>
    <w:p w14:paraId="63DD34B7" w14:textId="77777777" w:rsidR="003F044F" w:rsidRDefault="000A41A8">
      <w:pPr>
        <w:pStyle w:val="TOC2"/>
        <w:rPr>
          <w:rFonts w:cstheme="minorBidi"/>
          <w:iCs w:val="0"/>
          <w:noProof/>
          <w:sz w:val="22"/>
          <w:szCs w:val="22"/>
        </w:rPr>
      </w:pPr>
      <w:hyperlink w:anchor="_Toc441571798" w:history="1">
        <w:r w:rsidR="003F044F" w:rsidRPr="002E0520">
          <w:rPr>
            <w:rStyle w:val="Hyperlink"/>
            <w:noProof/>
          </w:rPr>
          <w:t>10.6</w:t>
        </w:r>
        <w:r w:rsidR="003F044F">
          <w:rPr>
            <w:rFonts w:cstheme="minorBidi"/>
            <w:iCs w:val="0"/>
            <w:noProof/>
            <w:sz w:val="22"/>
            <w:szCs w:val="22"/>
          </w:rPr>
          <w:tab/>
        </w:r>
        <w:r w:rsidR="003F044F" w:rsidRPr="002E0520">
          <w:rPr>
            <w:rStyle w:val="Hyperlink"/>
            <w:noProof/>
          </w:rPr>
          <w:t>Notice</w:t>
        </w:r>
        <w:r w:rsidR="003F044F">
          <w:rPr>
            <w:noProof/>
            <w:webHidden/>
          </w:rPr>
          <w:tab/>
        </w:r>
        <w:r w:rsidR="003F044F">
          <w:rPr>
            <w:noProof/>
            <w:webHidden/>
          </w:rPr>
          <w:fldChar w:fldCharType="begin"/>
        </w:r>
        <w:r w:rsidR="003F044F">
          <w:rPr>
            <w:noProof/>
            <w:webHidden/>
          </w:rPr>
          <w:instrText xml:space="preserve"> PAGEREF _Toc441571798 \h </w:instrText>
        </w:r>
        <w:r w:rsidR="003F044F">
          <w:rPr>
            <w:noProof/>
            <w:webHidden/>
          </w:rPr>
        </w:r>
        <w:r w:rsidR="003F044F">
          <w:rPr>
            <w:noProof/>
            <w:webHidden/>
          </w:rPr>
          <w:fldChar w:fldCharType="separate"/>
        </w:r>
        <w:r w:rsidR="003F044F">
          <w:rPr>
            <w:noProof/>
            <w:webHidden/>
          </w:rPr>
          <w:t>78</w:t>
        </w:r>
        <w:r w:rsidR="003F044F">
          <w:rPr>
            <w:noProof/>
            <w:webHidden/>
          </w:rPr>
          <w:fldChar w:fldCharType="end"/>
        </w:r>
      </w:hyperlink>
    </w:p>
    <w:p w14:paraId="383C336D" w14:textId="77777777" w:rsidR="003F044F" w:rsidRDefault="000A41A8">
      <w:pPr>
        <w:pStyle w:val="TOC2"/>
        <w:rPr>
          <w:rFonts w:cstheme="minorBidi"/>
          <w:iCs w:val="0"/>
          <w:noProof/>
          <w:sz w:val="22"/>
          <w:szCs w:val="22"/>
        </w:rPr>
      </w:pPr>
      <w:hyperlink w:anchor="_Toc441571799" w:history="1">
        <w:r w:rsidR="003F044F" w:rsidRPr="002E0520">
          <w:rPr>
            <w:rStyle w:val="Hyperlink"/>
            <w:noProof/>
          </w:rPr>
          <w:t>10.7</w:t>
        </w:r>
        <w:r w:rsidR="003F044F">
          <w:rPr>
            <w:rFonts w:cstheme="minorBidi"/>
            <w:iCs w:val="0"/>
            <w:noProof/>
            <w:sz w:val="22"/>
            <w:szCs w:val="22"/>
          </w:rPr>
          <w:tab/>
        </w:r>
        <w:r w:rsidR="003F044F" w:rsidRPr="002E0520">
          <w:rPr>
            <w:rStyle w:val="Hyperlink"/>
            <w:noProof/>
          </w:rPr>
          <w:t>Confidentiality</w:t>
        </w:r>
        <w:r w:rsidR="003F044F">
          <w:rPr>
            <w:noProof/>
            <w:webHidden/>
          </w:rPr>
          <w:tab/>
        </w:r>
        <w:r w:rsidR="003F044F">
          <w:rPr>
            <w:noProof/>
            <w:webHidden/>
          </w:rPr>
          <w:fldChar w:fldCharType="begin"/>
        </w:r>
        <w:r w:rsidR="003F044F">
          <w:rPr>
            <w:noProof/>
            <w:webHidden/>
          </w:rPr>
          <w:instrText xml:space="preserve"> PAGEREF _Toc441571799 \h </w:instrText>
        </w:r>
        <w:r w:rsidR="003F044F">
          <w:rPr>
            <w:noProof/>
            <w:webHidden/>
          </w:rPr>
        </w:r>
        <w:r w:rsidR="003F044F">
          <w:rPr>
            <w:noProof/>
            <w:webHidden/>
          </w:rPr>
          <w:fldChar w:fldCharType="separate"/>
        </w:r>
        <w:r w:rsidR="003F044F">
          <w:rPr>
            <w:noProof/>
            <w:webHidden/>
          </w:rPr>
          <w:t>79</w:t>
        </w:r>
        <w:r w:rsidR="003F044F">
          <w:rPr>
            <w:noProof/>
            <w:webHidden/>
          </w:rPr>
          <w:fldChar w:fldCharType="end"/>
        </w:r>
      </w:hyperlink>
    </w:p>
    <w:p w14:paraId="788D9DC8" w14:textId="77777777" w:rsidR="003F044F" w:rsidRDefault="000A41A8">
      <w:pPr>
        <w:pStyle w:val="TOC2"/>
        <w:rPr>
          <w:rFonts w:cstheme="minorBidi"/>
          <w:iCs w:val="0"/>
          <w:noProof/>
          <w:sz w:val="22"/>
          <w:szCs w:val="22"/>
        </w:rPr>
      </w:pPr>
      <w:hyperlink w:anchor="_Toc441571800" w:history="1">
        <w:r w:rsidR="003F044F" w:rsidRPr="002E0520">
          <w:rPr>
            <w:rStyle w:val="Hyperlink"/>
            <w:noProof/>
          </w:rPr>
          <w:t>10.8</w:t>
        </w:r>
        <w:r w:rsidR="003F044F">
          <w:rPr>
            <w:rFonts w:cstheme="minorBidi"/>
            <w:iCs w:val="0"/>
            <w:noProof/>
            <w:sz w:val="22"/>
            <w:szCs w:val="22"/>
          </w:rPr>
          <w:tab/>
        </w:r>
        <w:r w:rsidR="003F044F" w:rsidRPr="002E0520">
          <w:rPr>
            <w:rStyle w:val="Hyperlink"/>
            <w:noProof/>
          </w:rPr>
          <w:t>Tax Reporting</w:t>
        </w:r>
        <w:r w:rsidR="003F044F">
          <w:rPr>
            <w:noProof/>
            <w:webHidden/>
          </w:rPr>
          <w:tab/>
        </w:r>
        <w:r w:rsidR="003F044F">
          <w:rPr>
            <w:noProof/>
            <w:webHidden/>
          </w:rPr>
          <w:fldChar w:fldCharType="begin"/>
        </w:r>
        <w:r w:rsidR="003F044F">
          <w:rPr>
            <w:noProof/>
            <w:webHidden/>
          </w:rPr>
          <w:instrText xml:space="preserve"> PAGEREF _Toc441571800 \h </w:instrText>
        </w:r>
        <w:r w:rsidR="003F044F">
          <w:rPr>
            <w:noProof/>
            <w:webHidden/>
          </w:rPr>
        </w:r>
        <w:r w:rsidR="003F044F">
          <w:rPr>
            <w:noProof/>
            <w:webHidden/>
          </w:rPr>
          <w:fldChar w:fldCharType="separate"/>
        </w:r>
        <w:r w:rsidR="003F044F">
          <w:rPr>
            <w:noProof/>
            <w:webHidden/>
          </w:rPr>
          <w:t>79</w:t>
        </w:r>
        <w:r w:rsidR="003F044F">
          <w:rPr>
            <w:noProof/>
            <w:webHidden/>
          </w:rPr>
          <w:fldChar w:fldCharType="end"/>
        </w:r>
      </w:hyperlink>
    </w:p>
    <w:p w14:paraId="6BEB02E8" w14:textId="77777777" w:rsidR="003F044F" w:rsidRDefault="000A41A8">
      <w:pPr>
        <w:pStyle w:val="TOC2"/>
        <w:rPr>
          <w:rFonts w:cstheme="minorBidi"/>
          <w:iCs w:val="0"/>
          <w:noProof/>
          <w:sz w:val="22"/>
          <w:szCs w:val="22"/>
        </w:rPr>
      </w:pPr>
      <w:hyperlink w:anchor="_Toc441571801" w:history="1">
        <w:r w:rsidR="003F044F" w:rsidRPr="002E0520">
          <w:rPr>
            <w:rStyle w:val="Hyperlink"/>
            <w:noProof/>
          </w:rPr>
          <w:t>10.9</w:t>
        </w:r>
        <w:r w:rsidR="003F044F">
          <w:rPr>
            <w:rFonts w:cstheme="minorBidi"/>
            <w:iCs w:val="0"/>
            <w:noProof/>
            <w:sz w:val="22"/>
            <w:szCs w:val="22"/>
          </w:rPr>
          <w:tab/>
        </w:r>
        <w:r w:rsidR="003F044F" w:rsidRPr="002E0520">
          <w:rPr>
            <w:rStyle w:val="Hyperlink"/>
            <w:noProof/>
          </w:rPr>
          <w:t>Electronic Commerce</w:t>
        </w:r>
        <w:r w:rsidR="003F044F">
          <w:rPr>
            <w:noProof/>
            <w:webHidden/>
          </w:rPr>
          <w:tab/>
        </w:r>
        <w:r w:rsidR="003F044F">
          <w:rPr>
            <w:noProof/>
            <w:webHidden/>
          </w:rPr>
          <w:fldChar w:fldCharType="begin"/>
        </w:r>
        <w:r w:rsidR="003F044F">
          <w:rPr>
            <w:noProof/>
            <w:webHidden/>
          </w:rPr>
          <w:instrText xml:space="preserve"> PAGEREF _Toc441571801 \h </w:instrText>
        </w:r>
        <w:r w:rsidR="003F044F">
          <w:rPr>
            <w:noProof/>
            <w:webHidden/>
          </w:rPr>
        </w:r>
        <w:r w:rsidR="003F044F">
          <w:rPr>
            <w:noProof/>
            <w:webHidden/>
          </w:rPr>
          <w:fldChar w:fldCharType="separate"/>
        </w:r>
        <w:r w:rsidR="003F044F">
          <w:rPr>
            <w:noProof/>
            <w:webHidden/>
          </w:rPr>
          <w:t>79</w:t>
        </w:r>
        <w:r w:rsidR="003F044F">
          <w:rPr>
            <w:noProof/>
            <w:webHidden/>
          </w:rPr>
          <w:fldChar w:fldCharType="end"/>
        </w:r>
      </w:hyperlink>
    </w:p>
    <w:p w14:paraId="31DB64DC" w14:textId="77777777" w:rsidR="003F044F" w:rsidRDefault="000A41A8">
      <w:pPr>
        <w:pStyle w:val="TOC1"/>
        <w:rPr>
          <w:rFonts w:cstheme="minorBidi"/>
          <w:b w:val="0"/>
          <w:bCs w:val="0"/>
          <w:noProof/>
          <w:sz w:val="22"/>
          <w:szCs w:val="22"/>
        </w:rPr>
      </w:pPr>
      <w:hyperlink w:anchor="_Toc441571802" w:history="1">
        <w:r w:rsidR="003F044F" w:rsidRPr="002E0520">
          <w:rPr>
            <w:rStyle w:val="Hyperlink"/>
            <w:noProof/>
          </w:rPr>
          <w:t>Article 11 – Intellectual Property</w:t>
        </w:r>
        <w:r w:rsidR="003F044F">
          <w:rPr>
            <w:noProof/>
            <w:webHidden/>
          </w:rPr>
          <w:tab/>
        </w:r>
        <w:r w:rsidR="003F044F">
          <w:rPr>
            <w:noProof/>
            <w:webHidden/>
          </w:rPr>
          <w:fldChar w:fldCharType="begin"/>
        </w:r>
        <w:r w:rsidR="003F044F">
          <w:rPr>
            <w:noProof/>
            <w:webHidden/>
          </w:rPr>
          <w:instrText xml:space="preserve"> PAGEREF _Toc441571802 \h </w:instrText>
        </w:r>
        <w:r w:rsidR="003F044F">
          <w:rPr>
            <w:noProof/>
            <w:webHidden/>
          </w:rPr>
        </w:r>
        <w:r w:rsidR="003F044F">
          <w:rPr>
            <w:noProof/>
            <w:webHidden/>
          </w:rPr>
          <w:fldChar w:fldCharType="separate"/>
        </w:r>
        <w:r w:rsidR="003F044F">
          <w:rPr>
            <w:noProof/>
            <w:webHidden/>
          </w:rPr>
          <w:t>79</w:t>
        </w:r>
        <w:r w:rsidR="003F044F">
          <w:rPr>
            <w:noProof/>
            <w:webHidden/>
          </w:rPr>
          <w:fldChar w:fldCharType="end"/>
        </w:r>
      </w:hyperlink>
    </w:p>
    <w:p w14:paraId="48B91906" w14:textId="77777777" w:rsidR="003F044F" w:rsidRDefault="000A41A8">
      <w:pPr>
        <w:pStyle w:val="TOC2"/>
        <w:rPr>
          <w:rFonts w:cstheme="minorBidi"/>
          <w:iCs w:val="0"/>
          <w:noProof/>
          <w:sz w:val="22"/>
          <w:szCs w:val="22"/>
        </w:rPr>
      </w:pPr>
      <w:hyperlink w:anchor="_Toc441571803" w:history="1">
        <w:r w:rsidR="003F044F" w:rsidRPr="002E0520">
          <w:rPr>
            <w:rStyle w:val="Hyperlink"/>
            <w:rFonts w:eastAsia="MS Mincho"/>
            <w:noProof/>
            <w:lang w:eastAsia="ja-JP"/>
          </w:rPr>
          <w:t>11.1</w:t>
        </w:r>
        <w:r w:rsidR="003F044F">
          <w:rPr>
            <w:rFonts w:cstheme="minorBidi"/>
            <w:iCs w:val="0"/>
            <w:noProof/>
            <w:sz w:val="22"/>
            <w:szCs w:val="22"/>
          </w:rPr>
          <w:tab/>
        </w:r>
        <w:r w:rsidR="003F044F" w:rsidRPr="002E0520">
          <w:rPr>
            <w:rStyle w:val="Hyperlink"/>
            <w:rFonts w:eastAsia="MS Mincho"/>
            <w:noProof/>
            <w:lang w:eastAsia="ja-JP"/>
          </w:rPr>
          <w:t>Warranties</w:t>
        </w:r>
        <w:r w:rsidR="003F044F">
          <w:rPr>
            <w:noProof/>
            <w:webHidden/>
          </w:rPr>
          <w:tab/>
        </w:r>
        <w:r w:rsidR="003F044F">
          <w:rPr>
            <w:noProof/>
            <w:webHidden/>
          </w:rPr>
          <w:fldChar w:fldCharType="begin"/>
        </w:r>
        <w:r w:rsidR="003F044F">
          <w:rPr>
            <w:noProof/>
            <w:webHidden/>
          </w:rPr>
          <w:instrText xml:space="preserve"> PAGEREF _Toc441571803 \h </w:instrText>
        </w:r>
        <w:r w:rsidR="003F044F">
          <w:rPr>
            <w:noProof/>
            <w:webHidden/>
          </w:rPr>
        </w:r>
        <w:r w:rsidR="003F044F">
          <w:rPr>
            <w:noProof/>
            <w:webHidden/>
          </w:rPr>
          <w:fldChar w:fldCharType="separate"/>
        </w:r>
        <w:r w:rsidR="003F044F">
          <w:rPr>
            <w:noProof/>
            <w:webHidden/>
          </w:rPr>
          <w:t>79</w:t>
        </w:r>
        <w:r w:rsidR="003F044F">
          <w:rPr>
            <w:noProof/>
            <w:webHidden/>
          </w:rPr>
          <w:fldChar w:fldCharType="end"/>
        </w:r>
      </w:hyperlink>
    </w:p>
    <w:p w14:paraId="0001D180" w14:textId="77777777" w:rsidR="003F044F" w:rsidRDefault="000A41A8">
      <w:pPr>
        <w:pStyle w:val="TOC2"/>
        <w:rPr>
          <w:rFonts w:cstheme="minorBidi"/>
          <w:iCs w:val="0"/>
          <w:noProof/>
          <w:sz w:val="22"/>
          <w:szCs w:val="22"/>
        </w:rPr>
      </w:pPr>
      <w:hyperlink w:anchor="_Toc441571804" w:history="1">
        <w:r w:rsidR="003F044F" w:rsidRPr="002E0520">
          <w:rPr>
            <w:rStyle w:val="Hyperlink"/>
            <w:rFonts w:eastAsia="MS Mincho"/>
            <w:noProof/>
            <w:lang w:eastAsia="ja-JP"/>
          </w:rPr>
          <w:t>11.2</w:t>
        </w:r>
        <w:r w:rsidR="003F044F">
          <w:rPr>
            <w:rFonts w:cstheme="minorBidi"/>
            <w:iCs w:val="0"/>
            <w:noProof/>
            <w:sz w:val="22"/>
            <w:szCs w:val="22"/>
          </w:rPr>
          <w:tab/>
        </w:r>
        <w:r w:rsidR="003F044F" w:rsidRPr="002E0520">
          <w:rPr>
            <w:rStyle w:val="Hyperlink"/>
            <w:rFonts w:eastAsia="MS Mincho"/>
            <w:noProof/>
            <w:lang w:eastAsia="ja-JP"/>
          </w:rPr>
          <w:t>Intellectual Property Indemnity</w:t>
        </w:r>
        <w:r w:rsidR="003F044F">
          <w:rPr>
            <w:noProof/>
            <w:webHidden/>
          </w:rPr>
          <w:tab/>
        </w:r>
        <w:r w:rsidR="003F044F">
          <w:rPr>
            <w:noProof/>
            <w:webHidden/>
          </w:rPr>
          <w:fldChar w:fldCharType="begin"/>
        </w:r>
        <w:r w:rsidR="003F044F">
          <w:rPr>
            <w:noProof/>
            <w:webHidden/>
          </w:rPr>
          <w:instrText xml:space="preserve"> PAGEREF _Toc441571804 \h </w:instrText>
        </w:r>
        <w:r w:rsidR="003F044F">
          <w:rPr>
            <w:noProof/>
            <w:webHidden/>
          </w:rPr>
        </w:r>
        <w:r w:rsidR="003F044F">
          <w:rPr>
            <w:noProof/>
            <w:webHidden/>
          </w:rPr>
          <w:fldChar w:fldCharType="separate"/>
        </w:r>
        <w:r w:rsidR="003F044F">
          <w:rPr>
            <w:noProof/>
            <w:webHidden/>
          </w:rPr>
          <w:t>80</w:t>
        </w:r>
        <w:r w:rsidR="003F044F">
          <w:rPr>
            <w:noProof/>
            <w:webHidden/>
          </w:rPr>
          <w:fldChar w:fldCharType="end"/>
        </w:r>
      </w:hyperlink>
    </w:p>
    <w:p w14:paraId="60CED891" w14:textId="77777777" w:rsidR="003F044F" w:rsidRDefault="000A41A8">
      <w:pPr>
        <w:pStyle w:val="TOC2"/>
        <w:rPr>
          <w:rFonts w:cstheme="minorBidi"/>
          <w:iCs w:val="0"/>
          <w:noProof/>
          <w:sz w:val="22"/>
          <w:szCs w:val="22"/>
        </w:rPr>
      </w:pPr>
      <w:hyperlink w:anchor="_Toc441571805" w:history="1">
        <w:r w:rsidR="003F044F" w:rsidRPr="002E0520">
          <w:rPr>
            <w:rStyle w:val="Hyperlink"/>
            <w:rFonts w:eastAsia="MS Mincho"/>
            <w:noProof/>
            <w:lang w:eastAsia="ja-JP"/>
          </w:rPr>
          <w:t>11.3</w:t>
        </w:r>
        <w:r w:rsidR="003F044F">
          <w:rPr>
            <w:rFonts w:cstheme="minorBidi"/>
            <w:iCs w:val="0"/>
            <w:noProof/>
            <w:sz w:val="22"/>
            <w:szCs w:val="22"/>
          </w:rPr>
          <w:tab/>
        </w:r>
        <w:r w:rsidR="003F044F" w:rsidRPr="002E0520">
          <w:rPr>
            <w:rStyle w:val="Hyperlink"/>
            <w:rFonts w:eastAsia="MS Mincho"/>
            <w:noProof/>
            <w:lang w:eastAsia="ja-JP"/>
          </w:rPr>
          <w:t>Federal Funding</w:t>
        </w:r>
        <w:r w:rsidR="003F044F">
          <w:rPr>
            <w:noProof/>
            <w:webHidden/>
          </w:rPr>
          <w:tab/>
        </w:r>
        <w:r w:rsidR="003F044F">
          <w:rPr>
            <w:noProof/>
            <w:webHidden/>
          </w:rPr>
          <w:fldChar w:fldCharType="begin"/>
        </w:r>
        <w:r w:rsidR="003F044F">
          <w:rPr>
            <w:noProof/>
            <w:webHidden/>
          </w:rPr>
          <w:instrText xml:space="preserve"> PAGEREF _Toc441571805 \h </w:instrText>
        </w:r>
        <w:r w:rsidR="003F044F">
          <w:rPr>
            <w:noProof/>
            <w:webHidden/>
          </w:rPr>
        </w:r>
        <w:r w:rsidR="003F044F">
          <w:rPr>
            <w:noProof/>
            <w:webHidden/>
          </w:rPr>
          <w:fldChar w:fldCharType="separate"/>
        </w:r>
        <w:r w:rsidR="003F044F">
          <w:rPr>
            <w:noProof/>
            <w:webHidden/>
          </w:rPr>
          <w:t>81</w:t>
        </w:r>
        <w:r w:rsidR="003F044F">
          <w:rPr>
            <w:noProof/>
            <w:webHidden/>
          </w:rPr>
          <w:fldChar w:fldCharType="end"/>
        </w:r>
      </w:hyperlink>
    </w:p>
    <w:p w14:paraId="7A570DF0" w14:textId="77777777" w:rsidR="003F044F" w:rsidRDefault="000A41A8">
      <w:pPr>
        <w:pStyle w:val="TOC2"/>
        <w:rPr>
          <w:rFonts w:cstheme="minorBidi"/>
          <w:iCs w:val="0"/>
          <w:noProof/>
          <w:sz w:val="22"/>
          <w:szCs w:val="22"/>
        </w:rPr>
      </w:pPr>
      <w:hyperlink w:anchor="_Toc441571806" w:history="1">
        <w:r w:rsidR="003F044F" w:rsidRPr="002E0520">
          <w:rPr>
            <w:rStyle w:val="Hyperlink"/>
            <w:noProof/>
          </w:rPr>
          <w:t>11.4</w:t>
        </w:r>
        <w:r w:rsidR="003F044F">
          <w:rPr>
            <w:rFonts w:cstheme="minorBidi"/>
            <w:iCs w:val="0"/>
            <w:noProof/>
            <w:sz w:val="22"/>
            <w:szCs w:val="22"/>
          </w:rPr>
          <w:tab/>
        </w:r>
        <w:r w:rsidR="003F044F" w:rsidRPr="002E0520">
          <w:rPr>
            <w:rStyle w:val="Hyperlink"/>
            <w:noProof/>
          </w:rPr>
          <w:t>Ownership and Cross-Licenses</w:t>
        </w:r>
        <w:r w:rsidR="003F044F">
          <w:rPr>
            <w:noProof/>
            <w:webHidden/>
          </w:rPr>
          <w:tab/>
        </w:r>
        <w:r w:rsidR="003F044F">
          <w:rPr>
            <w:noProof/>
            <w:webHidden/>
          </w:rPr>
          <w:fldChar w:fldCharType="begin"/>
        </w:r>
        <w:r w:rsidR="003F044F">
          <w:rPr>
            <w:noProof/>
            <w:webHidden/>
          </w:rPr>
          <w:instrText xml:space="preserve"> PAGEREF _Toc441571806 \h </w:instrText>
        </w:r>
        <w:r w:rsidR="003F044F">
          <w:rPr>
            <w:noProof/>
            <w:webHidden/>
          </w:rPr>
        </w:r>
        <w:r w:rsidR="003F044F">
          <w:rPr>
            <w:noProof/>
            <w:webHidden/>
          </w:rPr>
          <w:fldChar w:fldCharType="separate"/>
        </w:r>
        <w:r w:rsidR="003F044F">
          <w:rPr>
            <w:noProof/>
            <w:webHidden/>
          </w:rPr>
          <w:t>82</w:t>
        </w:r>
        <w:r w:rsidR="003F044F">
          <w:rPr>
            <w:noProof/>
            <w:webHidden/>
          </w:rPr>
          <w:fldChar w:fldCharType="end"/>
        </w:r>
      </w:hyperlink>
    </w:p>
    <w:p w14:paraId="78BEA107" w14:textId="77777777" w:rsidR="003F044F" w:rsidRDefault="000A41A8">
      <w:pPr>
        <w:pStyle w:val="TOC2"/>
        <w:rPr>
          <w:rFonts w:cstheme="minorBidi"/>
          <w:iCs w:val="0"/>
          <w:noProof/>
          <w:sz w:val="22"/>
          <w:szCs w:val="22"/>
        </w:rPr>
      </w:pPr>
      <w:hyperlink w:anchor="_Toc441571807" w:history="1">
        <w:r w:rsidR="003F044F" w:rsidRPr="002E0520">
          <w:rPr>
            <w:rStyle w:val="Hyperlink"/>
            <w:rFonts w:eastAsia="MS Mincho"/>
            <w:noProof/>
            <w:lang w:eastAsia="ja-JP"/>
          </w:rPr>
          <w:t>11.5</w:t>
        </w:r>
        <w:r w:rsidR="003F044F">
          <w:rPr>
            <w:rFonts w:cstheme="minorBidi"/>
            <w:iCs w:val="0"/>
            <w:noProof/>
            <w:sz w:val="22"/>
            <w:szCs w:val="22"/>
          </w:rPr>
          <w:tab/>
        </w:r>
        <w:r w:rsidR="003F044F" w:rsidRPr="002E0520">
          <w:rPr>
            <w:rStyle w:val="Hyperlink"/>
            <w:rFonts w:eastAsia="MS Mincho"/>
            <w:noProof/>
            <w:lang w:eastAsia="ja-JP"/>
          </w:rPr>
          <w:t>Survival</w:t>
        </w:r>
        <w:r w:rsidR="003F044F">
          <w:rPr>
            <w:noProof/>
            <w:webHidden/>
          </w:rPr>
          <w:tab/>
        </w:r>
        <w:r w:rsidR="003F044F">
          <w:rPr>
            <w:noProof/>
            <w:webHidden/>
          </w:rPr>
          <w:fldChar w:fldCharType="begin"/>
        </w:r>
        <w:r w:rsidR="003F044F">
          <w:rPr>
            <w:noProof/>
            <w:webHidden/>
          </w:rPr>
          <w:instrText xml:space="preserve"> PAGEREF _Toc441571807 \h </w:instrText>
        </w:r>
        <w:r w:rsidR="003F044F">
          <w:rPr>
            <w:noProof/>
            <w:webHidden/>
          </w:rPr>
        </w:r>
        <w:r w:rsidR="003F044F">
          <w:rPr>
            <w:noProof/>
            <w:webHidden/>
          </w:rPr>
          <w:fldChar w:fldCharType="separate"/>
        </w:r>
        <w:r w:rsidR="003F044F">
          <w:rPr>
            <w:noProof/>
            <w:webHidden/>
          </w:rPr>
          <w:t>83</w:t>
        </w:r>
        <w:r w:rsidR="003F044F">
          <w:rPr>
            <w:noProof/>
            <w:webHidden/>
          </w:rPr>
          <w:fldChar w:fldCharType="end"/>
        </w:r>
      </w:hyperlink>
    </w:p>
    <w:p w14:paraId="443478A9" w14:textId="77777777" w:rsidR="003F044F" w:rsidRDefault="000A41A8">
      <w:pPr>
        <w:pStyle w:val="TOC1"/>
        <w:rPr>
          <w:rFonts w:cstheme="minorBidi"/>
          <w:b w:val="0"/>
          <w:bCs w:val="0"/>
          <w:noProof/>
          <w:sz w:val="22"/>
          <w:szCs w:val="22"/>
        </w:rPr>
      </w:pPr>
      <w:hyperlink w:anchor="_Toc441571808" w:history="1">
        <w:r w:rsidR="003F044F" w:rsidRPr="002E0520">
          <w:rPr>
            <w:rStyle w:val="Hyperlink"/>
            <w:noProof/>
          </w:rPr>
          <w:t>Article 12 – Special Terms and Conditions</w:t>
        </w:r>
        <w:r w:rsidR="003F044F">
          <w:rPr>
            <w:noProof/>
            <w:webHidden/>
          </w:rPr>
          <w:tab/>
        </w:r>
        <w:r w:rsidR="003F044F">
          <w:rPr>
            <w:noProof/>
            <w:webHidden/>
          </w:rPr>
          <w:fldChar w:fldCharType="begin"/>
        </w:r>
        <w:r w:rsidR="003F044F">
          <w:rPr>
            <w:noProof/>
            <w:webHidden/>
          </w:rPr>
          <w:instrText xml:space="preserve"> PAGEREF _Toc441571808 \h </w:instrText>
        </w:r>
        <w:r w:rsidR="003F044F">
          <w:rPr>
            <w:noProof/>
            <w:webHidden/>
          </w:rPr>
        </w:r>
        <w:r w:rsidR="003F044F">
          <w:rPr>
            <w:noProof/>
            <w:webHidden/>
          </w:rPr>
          <w:fldChar w:fldCharType="separate"/>
        </w:r>
        <w:r w:rsidR="003F044F">
          <w:rPr>
            <w:noProof/>
            <w:webHidden/>
          </w:rPr>
          <w:t>83</w:t>
        </w:r>
        <w:r w:rsidR="003F044F">
          <w:rPr>
            <w:noProof/>
            <w:webHidden/>
          </w:rPr>
          <w:fldChar w:fldCharType="end"/>
        </w:r>
      </w:hyperlink>
    </w:p>
    <w:p w14:paraId="2C05D39F" w14:textId="77777777" w:rsidR="003F044F" w:rsidRDefault="000A41A8">
      <w:pPr>
        <w:pStyle w:val="TOC2"/>
        <w:rPr>
          <w:rFonts w:cstheme="minorBidi"/>
          <w:iCs w:val="0"/>
          <w:noProof/>
          <w:sz w:val="22"/>
          <w:szCs w:val="22"/>
        </w:rPr>
      </w:pPr>
      <w:hyperlink w:anchor="_Toc441571809" w:history="1">
        <w:r w:rsidR="003F044F" w:rsidRPr="002E0520">
          <w:rPr>
            <w:rStyle w:val="Hyperlink"/>
            <w:noProof/>
          </w:rPr>
          <w:t>12.1</w:t>
        </w:r>
        <w:r w:rsidR="003F044F">
          <w:rPr>
            <w:rFonts w:cstheme="minorBidi"/>
            <w:iCs w:val="0"/>
            <w:noProof/>
            <w:sz w:val="22"/>
            <w:szCs w:val="22"/>
          </w:rPr>
          <w:tab/>
        </w:r>
        <w:r w:rsidR="003F044F" w:rsidRPr="002E0520">
          <w:rPr>
            <w:rStyle w:val="Hyperlink"/>
            <w:noProof/>
          </w:rPr>
          <w:t>Dispute Resolution</w:t>
        </w:r>
        <w:r w:rsidR="003F044F">
          <w:rPr>
            <w:noProof/>
            <w:webHidden/>
          </w:rPr>
          <w:tab/>
        </w:r>
        <w:r w:rsidR="003F044F">
          <w:rPr>
            <w:noProof/>
            <w:webHidden/>
          </w:rPr>
          <w:fldChar w:fldCharType="begin"/>
        </w:r>
        <w:r w:rsidR="003F044F">
          <w:rPr>
            <w:noProof/>
            <w:webHidden/>
          </w:rPr>
          <w:instrText xml:space="preserve"> PAGEREF _Toc441571809 \h </w:instrText>
        </w:r>
        <w:r w:rsidR="003F044F">
          <w:rPr>
            <w:noProof/>
            <w:webHidden/>
          </w:rPr>
        </w:r>
        <w:r w:rsidR="003F044F">
          <w:rPr>
            <w:noProof/>
            <w:webHidden/>
          </w:rPr>
          <w:fldChar w:fldCharType="separate"/>
        </w:r>
        <w:r w:rsidR="003F044F">
          <w:rPr>
            <w:noProof/>
            <w:webHidden/>
          </w:rPr>
          <w:t>83</w:t>
        </w:r>
        <w:r w:rsidR="003F044F">
          <w:rPr>
            <w:noProof/>
            <w:webHidden/>
          </w:rPr>
          <w:fldChar w:fldCharType="end"/>
        </w:r>
      </w:hyperlink>
    </w:p>
    <w:p w14:paraId="769447A3" w14:textId="77777777" w:rsidR="003F044F" w:rsidRDefault="000A41A8">
      <w:pPr>
        <w:pStyle w:val="TOC2"/>
        <w:rPr>
          <w:rFonts w:cstheme="minorBidi"/>
          <w:iCs w:val="0"/>
          <w:noProof/>
          <w:sz w:val="22"/>
          <w:szCs w:val="22"/>
        </w:rPr>
      </w:pPr>
      <w:hyperlink w:anchor="_Toc441571810" w:history="1">
        <w:r w:rsidR="003F044F" w:rsidRPr="002E0520">
          <w:rPr>
            <w:rStyle w:val="Hyperlink"/>
            <w:noProof/>
          </w:rPr>
          <w:t>12.2</w:t>
        </w:r>
        <w:r w:rsidR="003F044F">
          <w:rPr>
            <w:rFonts w:cstheme="minorBidi"/>
            <w:iCs w:val="0"/>
            <w:noProof/>
            <w:sz w:val="22"/>
            <w:szCs w:val="22"/>
          </w:rPr>
          <w:tab/>
        </w:r>
        <w:r w:rsidR="003F044F" w:rsidRPr="002E0520">
          <w:rPr>
            <w:rStyle w:val="Hyperlink"/>
            <w:noProof/>
          </w:rPr>
          <w:t>Attorneys’ Fees</w:t>
        </w:r>
        <w:r w:rsidR="003F044F">
          <w:rPr>
            <w:noProof/>
            <w:webHidden/>
          </w:rPr>
          <w:tab/>
        </w:r>
        <w:r w:rsidR="003F044F">
          <w:rPr>
            <w:noProof/>
            <w:webHidden/>
          </w:rPr>
          <w:fldChar w:fldCharType="begin"/>
        </w:r>
        <w:r w:rsidR="003F044F">
          <w:rPr>
            <w:noProof/>
            <w:webHidden/>
          </w:rPr>
          <w:instrText xml:space="preserve"> PAGEREF _Toc441571810 \h </w:instrText>
        </w:r>
        <w:r w:rsidR="003F044F">
          <w:rPr>
            <w:noProof/>
            <w:webHidden/>
          </w:rPr>
        </w:r>
        <w:r w:rsidR="003F044F">
          <w:rPr>
            <w:noProof/>
            <w:webHidden/>
          </w:rPr>
          <w:fldChar w:fldCharType="separate"/>
        </w:r>
        <w:r w:rsidR="003F044F">
          <w:rPr>
            <w:noProof/>
            <w:webHidden/>
          </w:rPr>
          <w:t>84</w:t>
        </w:r>
        <w:r w:rsidR="003F044F">
          <w:rPr>
            <w:noProof/>
            <w:webHidden/>
          </w:rPr>
          <w:fldChar w:fldCharType="end"/>
        </w:r>
      </w:hyperlink>
    </w:p>
    <w:p w14:paraId="318D1FFE" w14:textId="77777777" w:rsidR="003F044F" w:rsidRDefault="000A41A8">
      <w:pPr>
        <w:pStyle w:val="TOC2"/>
        <w:rPr>
          <w:rFonts w:cstheme="minorBidi"/>
          <w:iCs w:val="0"/>
          <w:noProof/>
          <w:sz w:val="22"/>
          <w:szCs w:val="22"/>
        </w:rPr>
      </w:pPr>
      <w:hyperlink w:anchor="_Toc441571811" w:history="1">
        <w:r w:rsidR="003F044F" w:rsidRPr="002E0520">
          <w:rPr>
            <w:rStyle w:val="Hyperlink"/>
            <w:noProof/>
          </w:rPr>
          <w:t>12.3</w:t>
        </w:r>
        <w:r w:rsidR="003F044F">
          <w:rPr>
            <w:rFonts w:cstheme="minorBidi"/>
            <w:iCs w:val="0"/>
            <w:noProof/>
            <w:sz w:val="22"/>
            <w:szCs w:val="22"/>
          </w:rPr>
          <w:tab/>
        </w:r>
        <w:r w:rsidR="003F044F" w:rsidRPr="002E0520">
          <w:rPr>
            <w:rStyle w:val="Hyperlink"/>
            <w:noProof/>
          </w:rPr>
          <w:t>Notices</w:t>
        </w:r>
        <w:r w:rsidR="003F044F">
          <w:rPr>
            <w:noProof/>
            <w:webHidden/>
          </w:rPr>
          <w:tab/>
        </w:r>
        <w:r w:rsidR="003F044F">
          <w:rPr>
            <w:noProof/>
            <w:webHidden/>
          </w:rPr>
          <w:fldChar w:fldCharType="begin"/>
        </w:r>
        <w:r w:rsidR="003F044F">
          <w:rPr>
            <w:noProof/>
            <w:webHidden/>
          </w:rPr>
          <w:instrText xml:space="preserve"> PAGEREF _Toc441571811 \h </w:instrText>
        </w:r>
        <w:r w:rsidR="003F044F">
          <w:rPr>
            <w:noProof/>
            <w:webHidden/>
          </w:rPr>
        </w:r>
        <w:r w:rsidR="003F044F">
          <w:rPr>
            <w:noProof/>
            <w:webHidden/>
          </w:rPr>
          <w:fldChar w:fldCharType="separate"/>
        </w:r>
        <w:r w:rsidR="003F044F">
          <w:rPr>
            <w:noProof/>
            <w:webHidden/>
          </w:rPr>
          <w:t>84</w:t>
        </w:r>
        <w:r w:rsidR="003F044F">
          <w:rPr>
            <w:noProof/>
            <w:webHidden/>
          </w:rPr>
          <w:fldChar w:fldCharType="end"/>
        </w:r>
      </w:hyperlink>
    </w:p>
    <w:p w14:paraId="0E111CC8" w14:textId="77777777" w:rsidR="003F044F" w:rsidRDefault="000A41A8">
      <w:pPr>
        <w:pStyle w:val="TOC2"/>
        <w:rPr>
          <w:rFonts w:cstheme="minorBidi"/>
          <w:iCs w:val="0"/>
          <w:noProof/>
          <w:sz w:val="22"/>
          <w:szCs w:val="22"/>
        </w:rPr>
      </w:pPr>
      <w:hyperlink w:anchor="_Toc441571812" w:history="1">
        <w:r w:rsidR="003F044F" w:rsidRPr="002E0520">
          <w:rPr>
            <w:rStyle w:val="Hyperlink"/>
            <w:noProof/>
          </w:rPr>
          <w:t>12.4</w:t>
        </w:r>
        <w:r w:rsidR="003F044F">
          <w:rPr>
            <w:rFonts w:cstheme="minorBidi"/>
            <w:iCs w:val="0"/>
            <w:noProof/>
            <w:sz w:val="22"/>
            <w:szCs w:val="22"/>
          </w:rPr>
          <w:tab/>
        </w:r>
        <w:r w:rsidR="003F044F" w:rsidRPr="002E0520">
          <w:rPr>
            <w:rStyle w:val="Hyperlink"/>
            <w:noProof/>
          </w:rPr>
          <w:t>Amendments</w:t>
        </w:r>
        <w:r w:rsidR="003F044F">
          <w:rPr>
            <w:noProof/>
            <w:webHidden/>
          </w:rPr>
          <w:tab/>
        </w:r>
        <w:r w:rsidR="003F044F">
          <w:rPr>
            <w:noProof/>
            <w:webHidden/>
          </w:rPr>
          <w:fldChar w:fldCharType="begin"/>
        </w:r>
        <w:r w:rsidR="003F044F">
          <w:rPr>
            <w:noProof/>
            <w:webHidden/>
          </w:rPr>
          <w:instrText xml:space="preserve"> PAGEREF _Toc441571812 \h </w:instrText>
        </w:r>
        <w:r w:rsidR="003F044F">
          <w:rPr>
            <w:noProof/>
            <w:webHidden/>
          </w:rPr>
        </w:r>
        <w:r w:rsidR="003F044F">
          <w:rPr>
            <w:noProof/>
            <w:webHidden/>
          </w:rPr>
          <w:fldChar w:fldCharType="separate"/>
        </w:r>
        <w:r w:rsidR="003F044F">
          <w:rPr>
            <w:noProof/>
            <w:webHidden/>
          </w:rPr>
          <w:t>85</w:t>
        </w:r>
        <w:r w:rsidR="003F044F">
          <w:rPr>
            <w:noProof/>
            <w:webHidden/>
          </w:rPr>
          <w:fldChar w:fldCharType="end"/>
        </w:r>
      </w:hyperlink>
    </w:p>
    <w:p w14:paraId="4189DF66" w14:textId="77777777" w:rsidR="003F044F" w:rsidRDefault="000A41A8">
      <w:pPr>
        <w:pStyle w:val="TOC2"/>
        <w:rPr>
          <w:rFonts w:cstheme="minorBidi"/>
          <w:iCs w:val="0"/>
          <w:noProof/>
          <w:sz w:val="22"/>
          <w:szCs w:val="22"/>
        </w:rPr>
      </w:pPr>
      <w:hyperlink w:anchor="_Toc441571813" w:history="1">
        <w:r w:rsidR="003F044F" w:rsidRPr="002E0520">
          <w:rPr>
            <w:rStyle w:val="Hyperlink"/>
            <w:noProof/>
          </w:rPr>
          <w:t>12.5</w:t>
        </w:r>
        <w:r w:rsidR="003F044F">
          <w:rPr>
            <w:rFonts w:cstheme="minorBidi"/>
            <w:iCs w:val="0"/>
            <w:noProof/>
            <w:sz w:val="22"/>
            <w:szCs w:val="22"/>
          </w:rPr>
          <w:tab/>
        </w:r>
        <w:r w:rsidR="003F044F" w:rsidRPr="002E0520">
          <w:rPr>
            <w:rStyle w:val="Hyperlink"/>
            <w:noProof/>
          </w:rPr>
          <w:t>Time is of the Essence</w:t>
        </w:r>
        <w:r w:rsidR="003F044F">
          <w:rPr>
            <w:noProof/>
            <w:webHidden/>
          </w:rPr>
          <w:tab/>
        </w:r>
        <w:r w:rsidR="003F044F">
          <w:rPr>
            <w:noProof/>
            <w:webHidden/>
          </w:rPr>
          <w:fldChar w:fldCharType="begin"/>
        </w:r>
        <w:r w:rsidR="003F044F">
          <w:rPr>
            <w:noProof/>
            <w:webHidden/>
          </w:rPr>
          <w:instrText xml:space="preserve"> PAGEREF _Toc441571813 \h </w:instrText>
        </w:r>
        <w:r w:rsidR="003F044F">
          <w:rPr>
            <w:noProof/>
            <w:webHidden/>
          </w:rPr>
        </w:r>
        <w:r w:rsidR="003F044F">
          <w:rPr>
            <w:noProof/>
            <w:webHidden/>
          </w:rPr>
          <w:fldChar w:fldCharType="separate"/>
        </w:r>
        <w:r w:rsidR="003F044F">
          <w:rPr>
            <w:noProof/>
            <w:webHidden/>
          </w:rPr>
          <w:t>85</w:t>
        </w:r>
        <w:r w:rsidR="003F044F">
          <w:rPr>
            <w:noProof/>
            <w:webHidden/>
          </w:rPr>
          <w:fldChar w:fldCharType="end"/>
        </w:r>
      </w:hyperlink>
    </w:p>
    <w:p w14:paraId="614C357A" w14:textId="77777777" w:rsidR="003F044F" w:rsidRDefault="000A41A8">
      <w:pPr>
        <w:pStyle w:val="TOC2"/>
        <w:rPr>
          <w:rFonts w:cstheme="minorBidi"/>
          <w:iCs w:val="0"/>
          <w:noProof/>
          <w:sz w:val="22"/>
          <w:szCs w:val="22"/>
        </w:rPr>
      </w:pPr>
      <w:hyperlink w:anchor="_Toc441571814" w:history="1">
        <w:r w:rsidR="003F044F" w:rsidRPr="002E0520">
          <w:rPr>
            <w:rStyle w:val="Hyperlink"/>
            <w:noProof/>
          </w:rPr>
          <w:t>12.6</w:t>
        </w:r>
        <w:r w:rsidR="003F044F">
          <w:rPr>
            <w:rFonts w:cstheme="minorBidi"/>
            <w:iCs w:val="0"/>
            <w:noProof/>
            <w:sz w:val="22"/>
            <w:szCs w:val="22"/>
          </w:rPr>
          <w:tab/>
        </w:r>
        <w:r w:rsidR="003F044F" w:rsidRPr="002E0520">
          <w:rPr>
            <w:rStyle w:val="Hyperlink"/>
            <w:noProof/>
          </w:rPr>
          <w:t>Publicity</w:t>
        </w:r>
        <w:r w:rsidR="003F044F">
          <w:rPr>
            <w:noProof/>
            <w:webHidden/>
          </w:rPr>
          <w:tab/>
        </w:r>
        <w:r w:rsidR="003F044F">
          <w:rPr>
            <w:noProof/>
            <w:webHidden/>
          </w:rPr>
          <w:fldChar w:fldCharType="begin"/>
        </w:r>
        <w:r w:rsidR="003F044F">
          <w:rPr>
            <w:noProof/>
            <w:webHidden/>
          </w:rPr>
          <w:instrText xml:space="preserve"> PAGEREF _Toc441571814 \h </w:instrText>
        </w:r>
        <w:r w:rsidR="003F044F">
          <w:rPr>
            <w:noProof/>
            <w:webHidden/>
          </w:rPr>
        </w:r>
        <w:r w:rsidR="003F044F">
          <w:rPr>
            <w:noProof/>
            <w:webHidden/>
          </w:rPr>
          <w:fldChar w:fldCharType="separate"/>
        </w:r>
        <w:r w:rsidR="003F044F">
          <w:rPr>
            <w:noProof/>
            <w:webHidden/>
          </w:rPr>
          <w:t>85</w:t>
        </w:r>
        <w:r w:rsidR="003F044F">
          <w:rPr>
            <w:noProof/>
            <w:webHidden/>
          </w:rPr>
          <w:fldChar w:fldCharType="end"/>
        </w:r>
      </w:hyperlink>
    </w:p>
    <w:p w14:paraId="43AC78F7" w14:textId="77777777" w:rsidR="003F044F" w:rsidRDefault="000A41A8">
      <w:pPr>
        <w:pStyle w:val="TOC2"/>
        <w:rPr>
          <w:rFonts w:cstheme="minorBidi"/>
          <w:iCs w:val="0"/>
          <w:noProof/>
          <w:sz w:val="22"/>
          <w:szCs w:val="22"/>
        </w:rPr>
      </w:pPr>
      <w:hyperlink w:anchor="_Toc441571815" w:history="1">
        <w:r w:rsidR="003F044F" w:rsidRPr="002E0520">
          <w:rPr>
            <w:rStyle w:val="Hyperlink"/>
            <w:noProof/>
          </w:rPr>
          <w:t>12.7</w:t>
        </w:r>
        <w:r w:rsidR="003F044F">
          <w:rPr>
            <w:rFonts w:cstheme="minorBidi"/>
            <w:iCs w:val="0"/>
            <w:noProof/>
            <w:sz w:val="22"/>
            <w:szCs w:val="22"/>
          </w:rPr>
          <w:tab/>
        </w:r>
        <w:r w:rsidR="003F044F" w:rsidRPr="002E0520">
          <w:rPr>
            <w:rStyle w:val="Hyperlink"/>
            <w:noProof/>
          </w:rPr>
          <w:t>Force Majeure</w:t>
        </w:r>
        <w:r w:rsidR="003F044F">
          <w:rPr>
            <w:noProof/>
            <w:webHidden/>
          </w:rPr>
          <w:tab/>
        </w:r>
        <w:r w:rsidR="003F044F">
          <w:rPr>
            <w:noProof/>
            <w:webHidden/>
          </w:rPr>
          <w:fldChar w:fldCharType="begin"/>
        </w:r>
        <w:r w:rsidR="003F044F">
          <w:rPr>
            <w:noProof/>
            <w:webHidden/>
          </w:rPr>
          <w:instrText xml:space="preserve"> PAGEREF _Toc441571815 \h </w:instrText>
        </w:r>
        <w:r w:rsidR="003F044F">
          <w:rPr>
            <w:noProof/>
            <w:webHidden/>
          </w:rPr>
        </w:r>
        <w:r w:rsidR="003F044F">
          <w:rPr>
            <w:noProof/>
            <w:webHidden/>
          </w:rPr>
          <w:fldChar w:fldCharType="separate"/>
        </w:r>
        <w:r w:rsidR="003F044F">
          <w:rPr>
            <w:noProof/>
            <w:webHidden/>
          </w:rPr>
          <w:t>85</w:t>
        </w:r>
        <w:r w:rsidR="003F044F">
          <w:rPr>
            <w:noProof/>
            <w:webHidden/>
          </w:rPr>
          <w:fldChar w:fldCharType="end"/>
        </w:r>
      </w:hyperlink>
    </w:p>
    <w:p w14:paraId="4AA967EF" w14:textId="77777777" w:rsidR="003F044F" w:rsidRDefault="000A41A8">
      <w:pPr>
        <w:pStyle w:val="TOC2"/>
        <w:rPr>
          <w:rFonts w:cstheme="minorBidi"/>
          <w:iCs w:val="0"/>
          <w:noProof/>
          <w:sz w:val="22"/>
          <w:szCs w:val="22"/>
        </w:rPr>
      </w:pPr>
      <w:hyperlink w:anchor="_Toc441571816" w:history="1">
        <w:r w:rsidR="003F044F" w:rsidRPr="002E0520">
          <w:rPr>
            <w:rStyle w:val="Hyperlink"/>
            <w:noProof/>
          </w:rPr>
          <w:t>12.8</w:t>
        </w:r>
        <w:r w:rsidR="003F044F">
          <w:rPr>
            <w:rFonts w:cstheme="minorBidi"/>
            <w:iCs w:val="0"/>
            <w:noProof/>
            <w:sz w:val="22"/>
            <w:szCs w:val="22"/>
          </w:rPr>
          <w:tab/>
        </w:r>
        <w:r w:rsidR="003F044F" w:rsidRPr="002E0520">
          <w:rPr>
            <w:rStyle w:val="Hyperlink"/>
            <w:noProof/>
          </w:rPr>
          <w:t>Further Assurances</w:t>
        </w:r>
        <w:r w:rsidR="003F044F">
          <w:rPr>
            <w:noProof/>
            <w:webHidden/>
          </w:rPr>
          <w:tab/>
        </w:r>
        <w:r w:rsidR="003F044F">
          <w:rPr>
            <w:noProof/>
            <w:webHidden/>
          </w:rPr>
          <w:fldChar w:fldCharType="begin"/>
        </w:r>
        <w:r w:rsidR="003F044F">
          <w:rPr>
            <w:noProof/>
            <w:webHidden/>
          </w:rPr>
          <w:instrText xml:space="preserve"> PAGEREF _Toc441571816 \h </w:instrText>
        </w:r>
        <w:r w:rsidR="003F044F">
          <w:rPr>
            <w:noProof/>
            <w:webHidden/>
          </w:rPr>
        </w:r>
        <w:r w:rsidR="003F044F">
          <w:rPr>
            <w:noProof/>
            <w:webHidden/>
          </w:rPr>
          <w:fldChar w:fldCharType="separate"/>
        </w:r>
        <w:r w:rsidR="003F044F">
          <w:rPr>
            <w:noProof/>
            <w:webHidden/>
          </w:rPr>
          <w:t>86</w:t>
        </w:r>
        <w:r w:rsidR="003F044F">
          <w:rPr>
            <w:noProof/>
            <w:webHidden/>
          </w:rPr>
          <w:fldChar w:fldCharType="end"/>
        </w:r>
      </w:hyperlink>
    </w:p>
    <w:p w14:paraId="60050B3F" w14:textId="77777777" w:rsidR="003F044F" w:rsidRDefault="000A41A8">
      <w:pPr>
        <w:pStyle w:val="TOC2"/>
        <w:rPr>
          <w:rFonts w:cstheme="minorBidi"/>
          <w:iCs w:val="0"/>
          <w:noProof/>
          <w:sz w:val="22"/>
          <w:szCs w:val="22"/>
        </w:rPr>
      </w:pPr>
      <w:hyperlink w:anchor="_Toc441571817" w:history="1">
        <w:r w:rsidR="003F044F" w:rsidRPr="002E0520">
          <w:rPr>
            <w:rStyle w:val="Hyperlink"/>
            <w:noProof/>
          </w:rPr>
          <w:t>12.9</w:t>
        </w:r>
        <w:r w:rsidR="003F044F">
          <w:rPr>
            <w:rFonts w:cstheme="minorBidi"/>
            <w:iCs w:val="0"/>
            <w:noProof/>
            <w:sz w:val="22"/>
            <w:szCs w:val="22"/>
          </w:rPr>
          <w:tab/>
        </w:r>
        <w:r w:rsidR="003F044F" w:rsidRPr="002E0520">
          <w:rPr>
            <w:rStyle w:val="Hyperlink"/>
            <w:noProof/>
          </w:rPr>
          <w:t>Binding Effect</w:t>
        </w:r>
        <w:r w:rsidR="003F044F">
          <w:rPr>
            <w:noProof/>
            <w:webHidden/>
          </w:rPr>
          <w:tab/>
        </w:r>
        <w:r w:rsidR="003F044F">
          <w:rPr>
            <w:noProof/>
            <w:webHidden/>
          </w:rPr>
          <w:fldChar w:fldCharType="begin"/>
        </w:r>
        <w:r w:rsidR="003F044F">
          <w:rPr>
            <w:noProof/>
            <w:webHidden/>
          </w:rPr>
          <w:instrText xml:space="preserve"> PAGEREF _Toc441571817 \h </w:instrText>
        </w:r>
        <w:r w:rsidR="003F044F">
          <w:rPr>
            <w:noProof/>
            <w:webHidden/>
          </w:rPr>
        </w:r>
        <w:r w:rsidR="003F044F">
          <w:rPr>
            <w:noProof/>
            <w:webHidden/>
          </w:rPr>
          <w:fldChar w:fldCharType="separate"/>
        </w:r>
        <w:r w:rsidR="003F044F">
          <w:rPr>
            <w:noProof/>
            <w:webHidden/>
          </w:rPr>
          <w:t>86</w:t>
        </w:r>
        <w:r w:rsidR="003F044F">
          <w:rPr>
            <w:noProof/>
            <w:webHidden/>
          </w:rPr>
          <w:fldChar w:fldCharType="end"/>
        </w:r>
      </w:hyperlink>
    </w:p>
    <w:p w14:paraId="3C8D5E68" w14:textId="77777777" w:rsidR="003F044F" w:rsidRDefault="000A41A8">
      <w:pPr>
        <w:pStyle w:val="TOC2"/>
        <w:rPr>
          <w:rFonts w:cstheme="minorBidi"/>
          <w:iCs w:val="0"/>
          <w:noProof/>
          <w:sz w:val="22"/>
          <w:szCs w:val="22"/>
        </w:rPr>
      </w:pPr>
      <w:hyperlink w:anchor="_Toc441571818" w:history="1">
        <w:r w:rsidR="003F044F" w:rsidRPr="002E0520">
          <w:rPr>
            <w:rStyle w:val="Hyperlink"/>
            <w:noProof/>
          </w:rPr>
          <w:t>12.10</w:t>
        </w:r>
        <w:r w:rsidR="003F044F">
          <w:rPr>
            <w:rFonts w:cstheme="minorBidi"/>
            <w:iCs w:val="0"/>
            <w:noProof/>
            <w:sz w:val="22"/>
            <w:szCs w:val="22"/>
          </w:rPr>
          <w:tab/>
        </w:r>
        <w:r w:rsidR="003F044F" w:rsidRPr="002E0520">
          <w:rPr>
            <w:rStyle w:val="Hyperlink"/>
            <w:noProof/>
          </w:rPr>
          <w:t>Titles/Section Headings</w:t>
        </w:r>
        <w:r w:rsidR="003F044F">
          <w:rPr>
            <w:noProof/>
            <w:webHidden/>
          </w:rPr>
          <w:tab/>
        </w:r>
        <w:r w:rsidR="003F044F">
          <w:rPr>
            <w:noProof/>
            <w:webHidden/>
          </w:rPr>
          <w:fldChar w:fldCharType="begin"/>
        </w:r>
        <w:r w:rsidR="003F044F">
          <w:rPr>
            <w:noProof/>
            <w:webHidden/>
          </w:rPr>
          <w:instrText xml:space="preserve"> PAGEREF _Toc441571818 \h </w:instrText>
        </w:r>
        <w:r w:rsidR="003F044F">
          <w:rPr>
            <w:noProof/>
            <w:webHidden/>
          </w:rPr>
        </w:r>
        <w:r w:rsidR="003F044F">
          <w:rPr>
            <w:noProof/>
            <w:webHidden/>
          </w:rPr>
          <w:fldChar w:fldCharType="separate"/>
        </w:r>
        <w:r w:rsidR="003F044F">
          <w:rPr>
            <w:noProof/>
            <w:webHidden/>
          </w:rPr>
          <w:t>86</w:t>
        </w:r>
        <w:r w:rsidR="003F044F">
          <w:rPr>
            <w:noProof/>
            <w:webHidden/>
          </w:rPr>
          <w:fldChar w:fldCharType="end"/>
        </w:r>
      </w:hyperlink>
    </w:p>
    <w:p w14:paraId="166B928D" w14:textId="77777777" w:rsidR="003F044F" w:rsidRDefault="000A41A8">
      <w:pPr>
        <w:pStyle w:val="TOC2"/>
        <w:rPr>
          <w:rFonts w:cstheme="minorBidi"/>
          <w:iCs w:val="0"/>
          <w:noProof/>
          <w:sz w:val="22"/>
          <w:szCs w:val="22"/>
        </w:rPr>
      </w:pPr>
      <w:hyperlink w:anchor="_Toc441571819" w:history="1">
        <w:r w:rsidR="003F044F" w:rsidRPr="002E0520">
          <w:rPr>
            <w:rStyle w:val="Hyperlink"/>
            <w:noProof/>
          </w:rPr>
          <w:t>12.11</w:t>
        </w:r>
        <w:r w:rsidR="003F044F">
          <w:rPr>
            <w:rFonts w:cstheme="minorBidi"/>
            <w:iCs w:val="0"/>
            <w:noProof/>
            <w:sz w:val="22"/>
            <w:szCs w:val="22"/>
          </w:rPr>
          <w:tab/>
        </w:r>
        <w:r w:rsidR="003F044F" w:rsidRPr="002E0520">
          <w:rPr>
            <w:rStyle w:val="Hyperlink"/>
            <w:noProof/>
          </w:rPr>
          <w:t>Severability</w:t>
        </w:r>
        <w:r w:rsidR="003F044F">
          <w:rPr>
            <w:noProof/>
            <w:webHidden/>
          </w:rPr>
          <w:tab/>
        </w:r>
        <w:r w:rsidR="003F044F">
          <w:rPr>
            <w:noProof/>
            <w:webHidden/>
          </w:rPr>
          <w:fldChar w:fldCharType="begin"/>
        </w:r>
        <w:r w:rsidR="003F044F">
          <w:rPr>
            <w:noProof/>
            <w:webHidden/>
          </w:rPr>
          <w:instrText xml:space="preserve"> PAGEREF _Toc441571819 \h </w:instrText>
        </w:r>
        <w:r w:rsidR="003F044F">
          <w:rPr>
            <w:noProof/>
            <w:webHidden/>
          </w:rPr>
        </w:r>
        <w:r w:rsidR="003F044F">
          <w:rPr>
            <w:noProof/>
            <w:webHidden/>
          </w:rPr>
          <w:fldChar w:fldCharType="separate"/>
        </w:r>
        <w:r w:rsidR="003F044F">
          <w:rPr>
            <w:noProof/>
            <w:webHidden/>
          </w:rPr>
          <w:t>86</w:t>
        </w:r>
        <w:r w:rsidR="003F044F">
          <w:rPr>
            <w:noProof/>
            <w:webHidden/>
          </w:rPr>
          <w:fldChar w:fldCharType="end"/>
        </w:r>
      </w:hyperlink>
    </w:p>
    <w:p w14:paraId="37E1EBBD" w14:textId="77777777" w:rsidR="003F044F" w:rsidRDefault="000A41A8">
      <w:pPr>
        <w:pStyle w:val="TOC2"/>
        <w:rPr>
          <w:rFonts w:cstheme="minorBidi"/>
          <w:iCs w:val="0"/>
          <w:noProof/>
          <w:sz w:val="22"/>
          <w:szCs w:val="22"/>
        </w:rPr>
      </w:pPr>
      <w:hyperlink w:anchor="_Toc441571820" w:history="1">
        <w:r w:rsidR="003F044F" w:rsidRPr="002E0520">
          <w:rPr>
            <w:rStyle w:val="Hyperlink"/>
            <w:noProof/>
          </w:rPr>
          <w:t>12.12</w:t>
        </w:r>
        <w:r w:rsidR="003F044F">
          <w:rPr>
            <w:rFonts w:cstheme="minorBidi"/>
            <w:iCs w:val="0"/>
            <w:noProof/>
            <w:sz w:val="22"/>
            <w:szCs w:val="22"/>
          </w:rPr>
          <w:tab/>
        </w:r>
        <w:r w:rsidR="003F044F" w:rsidRPr="002E0520">
          <w:rPr>
            <w:rStyle w:val="Hyperlink"/>
            <w:noProof/>
          </w:rPr>
          <w:t>Entire Agreement/Incorporated Documents/Order of Precedence</w:t>
        </w:r>
        <w:r w:rsidR="003F044F">
          <w:rPr>
            <w:noProof/>
            <w:webHidden/>
          </w:rPr>
          <w:tab/>
        </w:r>
        <w:r w:rsidR="003F044F">
          <w:rPr>
            <w:noProof/>
            <w:webHidden/>
          </w:rPr>
          <w:fldChar w:fldCharType="begin"/>
        </w:r>
        <w:r w:rsidR="003F044F">
          <w:rPr>
            <w:noProof/>
            <w:webHidden/>
          </w:rPr>
          <w:instrText xml:space="preserve"> PAGEREF _Toc441571820 \h </w:instrText>
        </w:r>
        <w:r w:rsidR="003F044F">
          <w:rPr>
            <w:noProof/>
            <w:webHidden/>
          </w:rPr>
        </w:r>
        <w:r w:rsidR="003F044F">
          <w:rPr>
            <w:noProof/>
            <w:webHidden/>
          </w:rPr>
          <w:fldChar w:fldCharType="separate"/>
        </w:r>
        <w:r w:rsidR="003F044F">
          <w:rPr>
            <w:noProof/>
            <w:webHidden/>
          </w:rPr>
          <w:t>86</w:t>
        </w:r>
        <w:r w:rsidR="003F044F">
          <w:rPr>
            <w:noProof/>
            <w:webHidden/>
          </w:rPr>
          <w:fldChar w:fldCharType="end"/>
        </w:r>
      </w:hyperlink>
    </w:p>
    <w:p w14:paraId="711D7432" w14:textId="77777777" w:rsidR="003F044F" w:rsidRDefault="000A41A8">
      <w:pPr>
        <w:pStyle w:val="TOC2"/>
        <w:rPr>
          <w:rFonts w:cstheme="minorBidi"/>
          <w:iCs w:val="0"/>
          <w:noProof/>
          <w:sz w:val="22"/>
          <w:szCs w:val="22"/>
        </w:rPr>
      </w:pPr>
      <w:hyperlink w:anchor="_Toc441571821" w:history="1">
        <w:r w:rsidR="003F044F" w:rsidRPr="002E0520">
          <w:rPr>
            <w:rStyle w:val="Hyperlink"/>
            <w:noProof/>
          </w:rPr>
          <w:t>12.13</w:t>
        </w:r>
        <w:r w:rsidR="003F044F">
          <w:rPr>
            <w:rFonts w:cstheme="minorBidi"/>
            <w:iCs w:val="0"/>
            <w:noProof/>
            <w:sz w:val="22"/>
            <w:szCs w:val="22"/>
          </w:rPr>
          <w:tab/>
        </w:r>
        <w:r w:rsidR="003F044F" w:rsidRPr="002E0520">
          <w:rPr>
            <w:rStyle w:val="Hyperlink"/>
            <w:noProof/>
          </w:rPr>
          <w:t>Waivers</w:t>
        </w:r>
        <w:r w:rsidR="003F044F">
          <w:rPr>
            <w:noProof/>
            <w:webHidden/>
          </w:rPr>
          <w:tab/>
        </w:r>
        <w:r w:rsidR="003F044F">
          <w:rPr>
            <w:noProof/>
            <w:webHidden/>
          </w:rPr>
          <w:fldChar w:fldCharType="begin"/>
        </w:r>
        <w:r w:rsidR="003F044F">
          <w:rPr>
            <w:noProof/>
            <w:webHidden/>
          </w:rPr>
          <w:instrText xml:space="preserve"> PAGEREF _Toc441571821 \h </w:instrText>
        </w:r>
        <w:r w:rsidR="003F044F">
          <w:rPr>
            <w:noProof/>
            <w:webHidden/>
          </w:rPr>
        </w:r>
        <w:r w:rsidR="003F044F">
          <w:rPr>
            <w:noProof/>
            <w:webHidden/>
          </w:rPr>
          <w:fldChar w:fldCharType="separate"/>
        </w:r>
        <w:r w:rsidR="003F044F">
          <w:rPr>
            <w:noProof/>
            <w:webHidden/>
          </w:rPr>
          <w:t>87</w:t>
        </w:r>
        <w:r w:rsidR="003F044F">
          <w:rPr>
            <w:noProof/>
            <w:webHidden/>
          </w:rPr>
          <w:fldChar w:fldCharType="end"/>
        </w:r>
      </w:hyperlink>
    </w:p>
    <w:p w14:paraId="11FF8765" w14:textId="77777777" w:rsidR="003F044F" w:rsidRDefault="000A41A8">
      <w:pPr>
        <w:pStyle w:val="TOC2"/>
        <w:rPr>
          <w:rFonts w:cstheme="minorBidi"/>
          <w:iCs w:val="0"/>
          <w:noProof/>
          <w:sz w:val="22"/>
          <w:szCs w:val="22"/>
        </w:rPr>
      </w:pPr>
      <w:hyperlink w:anchor="_Toc441571822" w:history="1">
        <w:r w:rsidR="003F044F" w:rsidRPr="002E0520">
          <w:rPr>
            <w:rStyle w:val="Hyperlink"/>
            <w:noProof/>
          </w:rPr>
          <w:t>12.14</w:t>
        </w:r>
        <w:r w:rsidR="003F044F">
          <w:rPr>
            <w:rFonts w:cstheme="minorBidi"/>
            <w:iCs w:val="0"/>
            <w:noProof/>
            <w:sz w:val="22"/>
            <w:szCs w:val="22"/>
          </w:rPr>
          <w:tab/>
        </w:r>
        <w:r w:rsidR="003F044F" w:rsidRPr="002E0520">
          <w:rPr>
            <w:rStyle w:val="Hyperlink"/>
            <w:noProof/>
          </w:rPr>
          <w:t>Incorporation of Amendments to Applicable Laws</w:t>
        </w:r>
        <w:r w:rsidR="003F044F">
          <w:rPr>
            <w:noProof/>
            <w:webHidden/>
          </w:rPr>
          <w:tab/>
        </w:r>
        <w:r w:rsidR="003F044F">
          <w:rPr>
            <w:noProof/>
            <w:webHidden/>
          </w:rPr>
          <w:fldChar w:fldCharType="begin"/>
        </w:r>
        <w:r w:rsidR="003F044F">
          <w:rPr>
            <w:noProof/>
            <w:webHidden/>
          </w:rPr>
          <w:instrText xml:space="preserve"> PAGEREF _Toc441571822 \h </w:instrText>
        </w:r>
        <w:r w:rsidR="003F044F">
          <w:rPr>
            <w:noProof/>
            <w:webHidden/>
          </w:rPr>
        </w:r>
        <w:r w:rsidR="003F044F">
          <w:rPr>
            <w:noProof/>
            <w:webHidden/>
          </w:rPr>
          <w:fldChar w:fldCharType="separate"/>
        </w:r>
        <w:r w:rsidR="003F044F">
          <w:rPr>
            <w:noProof/>
            <w:webHidden/>
          </w:rPr>
          <w:t>87</w:t>
        </w:r>
        <w:r w:rsidR="003F044F">
          <w:rPr>
            <w:noProof/>
            <w:webHidden/>
          </w:rPr>
          <w:fldChar w:fldCharType="end"/>
        </w:r>
      </w:hyperlink>
    </w:p>
    <w:p w14:paraId="12F9F075" w14:textId="77777777" w:rsidR="003F044F" w:rsidRDefault="000A41A8">
      <w:pPr>
        <w:pStyle w:val="TOC2"/>
        <w:rPr>
          <w:rFonts w:cstheme="minorBidi"/>
          <w:iCs w:val="0"/>
          <w:noProof/>
          <w:sz w:val="22"/>
          <w:szCs w:val="22"/>
        </w:rPr>
      </w:pPr>
      <w:hyperlink w:anchor="_Toc441571823" w:history="1">
        <w:r w:rsidR="003F044F" w:rsidRPr="002E0520">
          <w:rPr>
            <w:rStyle w:val="Hyperlink"/>
            <w:noProof/>
          </w:rPr>
          <w:t>12.15</w:t>
        </w:r>
        <w:r w:rsidR="003F044F">
          <w:rPr>
            <w:rFonts w:cstheme="minorBidi"/>
            <w:iCs w:val="0"/>
            <w:noProof/>
            <w:sz w:val="22"/>
            <w:szCs w:val="22"/>
          </w:rPr>
          <w:tab/>
        </w:r>
        <w:r w:rsidR="003F044F" w:rsidRPr="002E0520">
          <w:rPr>
            <w:rStyle w:val="Hyperlink"/>
            <w:noProof/>
          </w:rPr>
          <w:t>Choice of Law, Jurisdiction, and Venue</w:t>
        </w:r>
        <w:r w:rsidR="003F044F">
          <w:rPr>
            <w:noProof/>
            <w:webHidden/>
          </w:rPr>
          <w:tab/>
        </w:r>
        <w:r w:rsidR="003F044F">
          <w:rPr>
            <w:noProof/>
            <w:webHidden/>
          </w:rPr>
          <w:fldChar w:fldCharType="begin"/>
        </w:r>
        <w:r w:rsidR="003F044F">
          <w:rPr>
            <w:noProof/>
            <w:webHidden/>
          </w:rPr>
          <w:instrText xml:space="preserve"> PAGEREF _Toc441571823 \h </w:instrText>
        </w:r>
        <w:r w:rsidR="003F044F">
          <w:rPr>
            <w:noProof/>
            <w:webHidden/>
          </w:rPr>
        </w:r>
        <w:r w:rsidR="003F044F">
          <w:rPr>
            <w:noProof/>
            <w:webHidden/>
          </w:rPr>
          <w:fldChar w:fldCharType="separate"/>
        </w:r>
        <w:r w:rsidR="003F044F">
          <w:rPr>
            <w:noProof/>
            <w:webHidden/>
          </w:rPr>
          <w:t>87</w:t>
        </w:r>
        <w:r w:rsidR="003F044F">
          <w:rPr>
            <w:noProof/>
            <w:webHidden/>
          </w:rPr>
          <w:fldChar w:fldCharType="end"/>
        </w:r>
      </w:hyperlink>
    </w:p>
    <w:p w14:paraId="198A65EA" w14:textId="77777777" w:rsidR="003F044F" w:rsidRDefault="000A41A8">
      <w:pPr>
        <w:pStyle w:val="TOC2"/>
        <w:rPr>
          <w:rFonts w:cstheme="minorBidi"/>
          <w:iCs w:val="0"/>
          <w:noProof/>
          <w:sz w:val="22"/>
          <w:szCs w:val="22"/>
        </w:rPr>
      </w:pPr>
      <w:hyperlink w:anchor="_Toc441571824" w:history="1">
        <w:r w:rsidR="003F044F" w:rsidRPr="002E0520">
          <w:rPr>
            <w:rStyle w:val="Hyperlink"/>
            <w:noProof/>
          </w:rPr>
          <w:t>12.16</w:t>
        </w:r>
        <w:r w:rsidR="003F044F">
          <w:rPr>
            <w:rFonts w:cstheme="minorBidi"/>
            <w:iCs w:val="0"/>
            <w:noProof/>
            <w:sz w:val="22"/>
            <w:szCs w:val="22"/>
          </w:rPr>
          <w:tab/>
        </w:r>
        <w:r w:rsidR="003F044F" w:rsidRPr="002E0520">
          <w:rPr>
            <w:rStyle w:val="Hyperlink"/>
            <w:noProof/>
          </w:rPr>
          <w:t>Counterparts</w:t>
        </w:r>
        <w:r w:rsidR="003F044F">
          <w:rPr>
            <w:noProof/>
            <w:webHidden/>
          </w:rPr>
          <w:tab/>
        </w:r>
        <w:r w:rsidR="003F044F">
          <w:rPr>
            <w:noProof/>
            <w:webHidden/>
          </w:rPr>
          <w:fldChar w:fldCharType="begin"/>
        </w:r>
        <w:r w:rsidR="003F044F">
          <w:rPr>
            <w:noProof/>
            <w:webHidden/>
          </w:rPr>
          <w:instrText xml:space="preserve"> PAGEREF _Toc441571824 \h </w:instrText>
        </w:r>
        <w:r w:rsidR="003F044F">
          <w:rPr>
            <w:noProof/>
            <w:webHidden/>
          </w:rPr>
        </w:r>
        <w:r w:rsidR="003F044F">
          <w:rPr>
            <w:noProof/>
            <w:webHidden/>
          </w:rPr>
          <w:fldChar w:fldCharType="separate"/>
        </w:r>
        <w:r w:rsidR="003F044F">
          <w:rPr>
            <w:noProof/>
            <w:webHidden/>
          </w:rPr>
          <w:t>88</w:t>
        </w:r>
        <w:r w:rsidR="003F044F">
          <w:rPr>
            <w:noProof/>
            <w:webHidden/>
          </w:rPr>
          <w:fldChar w:fldCharType="end"/>
        </w:r>
      </w:hyperlink>
    </w:p>
    <w:p w14:paraId="6D747854" w14:textId="77777777" w:rsidR="003F044F" w:rsidRDefault="000A41A8">
      <w:pPr>
        <w:pStyle w:val="TOC2"/>
        <w:rPr>
          <w:rFonts w:cstheme="minorBidi"/>
          <w:iCs w:val="0"/>
          <w:noProof/>
          <w:sz w:val="22"/>
          <w:szCs w:val="22"/>
        </w:rPr>
      </w:pPr>
      <w:hyperlink w:anchor="_Toc441571825" w:history="1">
        <w:r w:rsidR="003F044F" w:rsidRPr="002E0520">
          <w:rPr>
            <w:rStyle w:val="Hyperlink"/>
            <w:noProof/>
          </w:rPr>
          <w:t>12.17</w:t>
        </w:r>
        <w:r w:rsidR="003F044F">
          <w:rPr>
            <w:rFonts w:cstheme="minorBidi"/>
            <w:iCs w:val="0"/>
            <w:noProof/>
            <w:sz w:val="22"/>
            <w:szCs w:val="22"/>
          </w:rPr>
          <w:tab/>
        </w:r>
        <w:r w:rsidR="003F044F" w:rsidRPr="002E0520">
          <w:rPr>
            <w:rStyle w:val="Hyperlink"/>
            <w:noProof/>
          </w:rPr>
          <w:t>Days</w:t>
        </w:r>
        <w:r w:rsidR="003F044F">
          <w:rPr>
            <w:noProof/>
            <w:webHidden/>
          </w:rPr>
          <w:tab/>
        </w:r>
        <w:r w:rsidR="003F044F">
          <w:rPr>
            <w:noProof/>
            <w:webHidden/>
          </w:rPr>
          <w:fldChar w:fldCharType="begin"/>
        </w:r>
        <w:r w:rsidR="003F044F">
          <w:rPr>
            <w:noProof/>
            <w:webHidden/>
          </w:rPr>
          <w:instrText xml:space="preserve"> PAGEREF _Toc441571825 \h </w:instrText>
        </w:r>
        <w:r w:rsidR="003F044F">
          <w:rPr>
            <w:noProof/>
            <w:webHidden/>
          </w:rPr>
        </w:r>
        <w:r w:rsidR="003F044F">
          <w:rPr>
            <w:noProof/>
            <w:webHidden/>
          </w:rPr>
          <w:fldChar w:fldCharType="separate"/>
        </w:r>
        <w:r w:rsidR="003F044F">
          <w:rPr>
            <w:noProof/>
            <w:webHidden/>
          </w:rPr>
          <w:t>88</w:t>
        </w:r>
        <w:r w:rsidR="003F044F">
          <w:rPr>
            <w:noProof/>
            <w:webHidden/>
          </w:rPr>
          <w:fldChar w:fldCharType="end"/>
        </w:r>
      </w:hyperlink>
    </w:p>
    <w:p w14:paraId="283922CE" w14:textId="77777777" w:rsidR="003F044F" w:rsidRDefault="000A41A8">
      <w:pPr>
        <w:pStyle w:val="TOC2"/>
        <w:rPr>
          <w:rFonts w:cstheme="minorBidi"/>
          <w:iCs w:val="0"/>
          <w:noProof/>
          <w:sz w:val="22"/>
          <w:szCs w:val="22"/>
        </w:rPr>
      </w:pPr>
      <w:hyperlink w:anchor="_Toc441571826" w:history="1">
        <w:r w:rsidR="003F044F" w:rsidRPr="002E0520">
          <w:rPr>
            <w:rStyle w:val="Hyperlink"/>
            <w:noProof/>
          </w:rPr>
          <w:t>12.18</w:t>
        </w:r>
        <w:r w:rsidR="003F044F">
          <w:rPr>
            <w:rFonts w:cstheme="minorBidi"/>
            <w:iCs w:val="0"/>
            <w:noProof/>
            <w:sz w:val="22"/>
            <w:szCs w:val="22"/>
          </w:rPr>
          <w:tab/>
        </w:r>
        <w:r w:rsidR="003F044F" w:rsidRPr="002E0520">
          <w:rPr>
            <w:rStyle w:val="Hyperlink"/>
            <w:noProof/>
          </w:rPr>
          <w:t>Ambiguities Not Held Against Drafter</w:t>
        </w:r>
        <w:r w:rsidR="003F044F">
          <w:rPr>
            <w:noProof/>
            <w:webHidden/>
          </w:rPr>
          <w:tab/>
        </w:r>
        <w:r w:rsidR="003F044F">
          <w:rPr>
            <w:noProof/>
            <w:webHidden/>
          </w:rPr>
          <w:fldChar w:fldCharType="begin"/>
        </w:r>
        <w:r w:rsidR="003F044F">
          <w:rPr>
            <w:noProof/>
            <w:webHidden/>
          </w:rPr>
          <w:instrText xml:space="preserve"> PAGEREF _Toc441571826 \h </w:instrText>
        </w:r>
        <w:r w:rsidR="003F044F">
          <w:rPr>
            <w:noProof/>
            <w:webHidden/>
          </w:rPr>
        </w:r>
        <w:r w:rsidR="003F044F">
          <w:rPr>
            <w:noProof/>
            <w:webHidden/>
          </w:rPr>
          <w:fldChar w:fldCharType="separate"/>
        </w:r>
        <w:r w:rsidR="003F044F">
          <w:rPr>
            <w:noProof/>
            <w:webHidden/>
          </w:rPr>
          <w:t>88</w:t>
        </w:r>
        <w:r w:rsidR="003F044F">
          <w:rPr>
            <w:noProof/>
            <w:webHidden/>
          </w:rPr>
          <w:fldChar w:fldCharType="end"/>
        </w:r>
      </w:hyperlink>
    </w:p>
    <w:p w14:paraId="32F90F14" w14:textId="77777777" w:rsidR="003F044F" w:rsidRDefault="000A41A8">
      <w:pPr>
        <w:pStyle w:val="TOC2"/>
        <w:rPr>
          <w:rFonts w:cstheme="minorBidi"/>
          <w:iCs w:val="0"/>
          <w:noProof/>
          <w:sz w:val="22"/>
          <w:szCs w:val="22"/>
        </w:rPr>
      </w:pPr>
      <w:hyperlink w:anchor="_Toc441571827" w:history="1">
        <w:r w:rsidR="003F044F" w:rsidRPr="002E0520">
          <w:rPr>
            <w:rStyle w:val="Hyperlink"/>
            <w:noProof/>
          </w:rPr>
          <w:t>12.19</w:t>
        </w:r>
        <w:r w:rsidR="003F044F">
          <w:rPr>
            <w:rFonts w:cstheme="minorBidi"/>
            <w:iCs w:val="0"/>
            <w:noProof/>
            <w:sz w:val="22"/>
            <w:szCs w:val="22"/>
          </w:rPr>
          <w:tab/>
        </w:r>
        <w:r w:rsidR="003F044F" w:rsidRPr="002E0520">
          <w:rPr>
            <w:rStyle w:val="Hyperlink"/>
            <w:noProof/>
          </w:rPr>
          <w:t>Clerical Error</w:t>
        </w:r>
        <w:r w:rsidR="003F044F">
          <w:rPr>
            <w:noProof/>
            <w:webHidden/>
          </w:rPr>
          <w:tab/>
        </w:r>
        <w:r w:rsidR="003F044F">
          <w:rPr>
            <w:noProof/>
            <w:webHidden/>
          </w:rPr>
          <w:fldChar w:fldCharType="begin"/>
        </w:r>
        <w:r w:rsidR="003F044F">
          <w:rPr>
            <w:noProof/>
            <w:webHidden/>
          </w:rPr>
          <w:instrText xml:space="preserve"> PAGEREF _Toc441571827 \h </w:instrText>
        </w:r>
        <w:r w:rsidR="003F044F">
          <w:rPr>
            <w:noProof/>
            <w:webHidden/>
          </w:rPr>
        </w:r>
        <w:r w:rsidR="003F044F">
          <w:rPr>
            <w:noProof/>
            <w:webHidden/>
          </w:rPr>
          <w:fldChar w:fldCharType="separate"/>
        </w:r>
        <w:r w:rsidR="003F044F">
          <w:rPr>
            <w:noProof/>
            <w:webHidden/>
          </w:rPr>
          <w:t>88</w:t>
        </w:r>
        <w:r w:rsidR="003F044F">
          <w:rPr>
            <w:noProof/>
            <w:webHidden/>
          </w:rPr>
          <w:fldChar w:fldCharType="end"/>
        </w:r>
      </w:hyperlink>
    </w:p>
    <w:p w14:paraId="17C44EBB" w14:textId="77777777" w:rsidR="003F044F" w:rsidRDefault="000A41A8">
      <w:pPr>
        <w:pStyle w:val="TOC2"/>
        <w:rPr>
          <w:rFonts w:cstheme="minorBidi"/>
          <w:iCs w:val="0"/>
          <w:noProof/>
          <w:sz w:val="22"/>
          <w:szCs w:val="22"/>
        </w:rPr>
      </w:pPr>
      <w:hyperlink w:anchor="_Toc441571828" w:history="1">
        <w:r w:rsidR="003F044F" w:rsidRPr="002E0520">
          <w:rPr>
            <w:rStyle w:val="Hyperlink"/>
            <w:noProof/>
          </w:rPr>
          <w:t>12.20</w:t>
        </w:r>
        <w:r w:rsidR="003F044F">
          <w:rPr>
            <w:rFonts w:cstheme="minorBidi"/>
            <w:iCs w:val="0"/>
            <w:noProof/>
            <w:sz w:val="22"/>
            <w:szCs w:val="22"/>
          </w:rPr>
          <w:tab/>
        </w:r>
        <w:r w:rsidR="003F044F" w:rsidRPr="002E0520">
          <w:rPr>
            <w:rStyle w:val="Hyperlink"/>
            <w:noProof/>
          </w:rPr>
          <w:t>Administration of Agreement</w:t>
        </w:r>
        <w:r w:rsidR="003F044F">
          <w:rPr>
            <w:noProof/>
            <w:webHidden/>
          </w:rPr>
          <w:tab/>
        </w:r>
        <w:r w:rsidR="003F044F">
          <w:rPr>
            <w:noProof/>
            <w:webHidden/>
          </w:rPr>
          <w:fldChar w:fldCharType="begin"/>
        </w:r>
        <w:r w:rsidR="003F044F">
          <w:rPr>
            <w:noProof/>
            <w:webHidden/>
          </w:rPr>
          <w:instrText xml:space="preserve"> PAGEREF _Toc441571828 \h </w:instrText>
        </w:r>
        <w:r w:rsidR="003F044F">
          <w:rPr>
            <w:noProof/>
            <w:webHidden/>
          </w:rPr>
        </w:r>
        <w:r w:rsidR="003F044F">
          <w:rPr>
            <w:noProof/>
            <w:webHidden/>
          </w:rPr>
          <w:fldChar w:fldCharType="separate"/>
        </w:r>
        <w:r w:rsidR="003F044F">
          <w:rPr>
            <w:noProof/>
            <w:webHidden/>
          </w:rPr>
          <w:t>88</w:t>
        </w:r>
        <w:r w:rsidR="003F044F">
          <w:rPr>
            <w:noProof/>
            <w:webHidden/>
          </w:rPr>
          <w:fldChar w:fldCharType="end"/>
        </w:r>
      </w:hyperlink>
    </w:p>
    <w:p w14:paraId="610D14F4" w14:textId="77777777" w:rsidR="003F044F" w:rsidRDefault="000A41A8">
      <w:pPr>
        <w:pStyle w:val="TOC2"/>
        <w:rPr>
          <w:rFonts w:cstheme="minorBidi"/>
          <w:iCs w:val="0"/>
          <w:noProof/>
          <w:sz w:val="22"/>
          <w:szCs w:val="22"/>
        </w:rPr>
      </w:pPr>
      <w:hyperlink w:anchor="_Toc441571829" w:history="1">
        <w:r w:rsidR="003F044F" w:rsidRPr="002E0520">
          <w:rPr>
            <w:rStyle w:val="Hyperlink"/>
            <w:noProof/>
          </w:rPr>
          <w:t>12.21</w:t>
        </w:r>
        <w:r w:rsidR="003F044F">
          <w:rPr>
            <w:rFonts w:cstheme="minorBidi"/>
            <w:iCs w:val="0"/>
            <w:noProof/>
            <w:sz w:val="22"/>
            <w:szCs w:val="22"/>
          </w:rPr>
          <w:tab/>
        </w:r>
        <w:r w:rsidR="003F044F" w:rsidRPr="002E0520">
          <w:rPr>
            <w:rStyle w:val="Hyperlink"/>
            <w:noProof/>
          </w:rPr>
          <w:t>Performance of Requirements</w:t>
        </w:r>
        <w:r w:rsidR="003F044F">
          <w:rPr>
            <w:noProof/>
            <w:webHidden/>
          </w:rPr>
          <w:tab/>
        </w:r>
        <w:r w:rsidR="003F044F">
          <w:rPr>
            <w:noProof/>
            <w:webHidden/>
          </w:rPr>
          <w:fldChar w:fldCharType="begin"/>
        </w:r>
        <w:r w:rsidR="003F044F">
          <w:rPr>
            <w:noProof/>
            <w:webHidden/>
          </w:rPr>
          <w:instrText xml:space="preserve"> PAGEREF _Toc441571829 \h </w:instrText>
        </w:r>
        <w:r w:rsidR="003F044F">
          <w:rPr>
            <w:noProof/>
            <w:webHidden/>
          </w:rPr>
        </w:r>
        <w:r w:rsidR="003F044F">
          <w:rPr>
            <w:noProof/>
            <w:webHidden/>
          </w:rPr>
          <w:fldChar w:fldCharType="separate"/>
        </w:r>
        <w:r w:rsidR="003F044F">
          <w:rPr>
            <w:noProof/>
            <w:webHidden/>
          </w:rPr>
          <w:t>89</w:t>
        </w:r>
        <w:r w:rsidR="003F044F">
          <w:rPr>
            <w:noProof/>
            <w:webHidden/>
          </w:rPr>
          <w:fldChar w:fldCharType="end"/>
        </w:r>
      </w:hyperlink>
    </w:p>
    <w:p w14:paraId="4DE9B73F" w14:textId="77777777" w:rsidR="003F044F" w:rsidRDefault="000A41A8">
      <w:pPr>
        <w:pStyle w:val="TOC1"/>
        <w:rPr>
          <w:rFonts w:cstheme="minorBidi"/>
          <w:b w:val="0"/>
          <w:bCs w:val="0"/>
          <w:noProof/>
          <w:sz w:val="22"/>
          <w:szCs w:val="22"/>
        </w:rPr>
      </w:pPr>
      <w:hyperlink w:anchor="_Toc441571830" w:history="1">
        <w:r w:rsidR="003F044F" w:rsidRPr="002E0520">
          <w:rPr>
            <w:rStyle w:val="Hyperlink"/>
            <w:noProof/>
          </w:rPr>
          <w:t>Article 13 – Definitions</w:t>
        </w:r>
        <w:r w:rsidR="003F044F">
          <w:rPr>
            <w:noProof/>
            <w:webHidden/>
          </w:rPr>
          <w:tab/>
        </w:r>
        <w:r w:rsidR="003F044F">
          <w:rPr>
            <w:noProof/>
            <w:webHidden/>
          </w:rPr>
          <w:fldChar w:fldCharType="begin"/>
        </w:r>
        <w:r w:rsidR="003F044F">
          <w:rPr>
            <w:noProof/>
            <w:webHidden/>
          </w:rPr>
          <w:instrText xml:space="preserve"> PAGEREF _Toc441571830 \h </w:instrText>
        </w:r>
        <w:r w:rsidR="003F044F">
          <w:rPr>
            <w:noProof/>
            <w:webHidden/>
          </w:rPr>
        </w:r>
        <w:r w:rsidR="003F044F">
          <w:rPr>
            <w:noProof/>
            <w:webHidden/>
          </w:rPr>
          <w:fldChar w:fldCharType="separate"/>
        </w:r>
        <w:r w:rsidR="003F044F">
          <w:rPr>
            <w:noProof/>
            <w:webHidden/>
          </w:rPr>
          <w:t>89</w:t>
        </w:r>
        <w:r w:rsidR="003F044F">
          <w:rPr>
            <w:noProof/>
            <w:webHidden/>
          </w:rPr>
          <w:fldChar w:fldCharType="end"/>
        </w:r>
      </w:hyperlink>
    </w:p>
    <w:p w14:paraId="26DEB3B8" w14:textId="77777777" w:rsidR="00917326" w:rsidRDefault="008B5062" w:rsidP="00B42E4D">
      <w:pPr>
        <w:pStyle w:val="TOC1"/>
        <w:sectPr w:rsidR="00917326" w:rsidSect="000C29C9">
          <w:footerReference w:type="default" r:id="rId8"/>
          <w:headerReference w:type="first" r:id="rId9"/>
          <w:pgSz w:w="12240" w:h="15840" w:code="1"/>
          <w:pgMar w:top="1440" w:right="1440" w:bottom="1440" w:left="1440" w:header="720" w:footer="720" w:gutter="0"/>
          <w:pgNumType w:fmt="lowerRoman" w:start="1"/>
          <w:cols w:space="720"/>
          <w:titlePg/>
          <w:docGrid w:linePitch="360"/>
        </w:sectPr>
      </w:pPr>
      <w:r>
        <w:fldChar w:fldCharType="end"/>
      </w:r>
    </w:p>
    <w:p w14:paraId="48A16273" w14:textId="1E551405" w:rsidR="00A013B3" w:rsidRPr="00421028" w:rsidRDefault="00A013B3" w:rsidP="00421028">
      <w:pPr>
        <w:jc w:val="center"/>
        <w:rPr>
          <w:b/>
        </w:rPr>
      </w:pPr>
      <w:bookmarkStart w:id="1" w:name="_Toc420440498"/>
      <w:bookmarkStart w:id="2" w:name="_Toc421179722"/>
      <w:bookmarkStart w:id="3" w:name="_Toc422940317"/>
      <w:bookmarkStart w:id="4" w:name="_Toc422940796"/>
      <w:bookmarkStart w:id="5" w:name="_Toc422950461"/>
      <w:bookmarkStart w:id="6" w:name="_Toc424306851"/>
      <w:bookmarkStart w:id="7" w:name="_Toc424819329"/>
      <w:bookmarkStart w:id="8" w:name="_Toc429471558"/>
      <w:bookmarkStart w:id="9" w:name="_Toc430079510"/>
      <w:bookmarkStart w:id="10" w:name="_Toc430269984"/>
      <w:r w:rsidRPr="00421028">
        <w:rPr>
          <w:b/>
        </w:rPr>
        <w:lastRenderedPageBreak/>
        <w:t>COVERED CALIFORNIA</w:t>
      </w:r>
      <w:r w:rsidRPr="00421028">
        <w:rPr>
          <w:b/>
        </w:rPr>
        <w:br/>
        <w:t xml:space="preserve">QUALIFIED HEALTH PLAN </w:t>
      </w:r>
      <w:r w:rsidR="005F2CDC">
        <w:rPr>
          <w:b/>
        </w:rPr>
        <w:t xml:space="preserve">ISSUER </w:t>
      </w:r>
      <w:r w:rsidRPr="00421028">
        <w:rPr>
          <w:b/>
        </w:rPr>
        <w:t>CONTRACT</w:t>
      </w:r>
      <w:r w:rsidRPr="00421028">
        <w:rPr>
          <w:b/>
        </w:rPr>
        <w:br/>
        <w:t>between</w:t>
      </w:r>
      <w:r w:rsidRPr="00421028">
        <w:rPr>
          <w:b/>
        </w:rPr>
        <w:br/>
        <w:t xml:space="preserve">Covered California, California Health Benefit Exchange </w:t>
      </w:r>
      <w:r w:rsidRPr="00421028">
        <w:rPr>
          <w:b/>
        </w:rPr>
        <w:br/>
        <w:t>(the “Exchange”)</w:t>
      </w:r>
      <w:r w:rsidRPr="00421028">
        <w:rPr>
          <w:b/>
        </w:rPr>
        <w:br/>
        <w:t>and</w:t>
      </w:r>
      <w:r w:rsidRPr="00421028">
        <w:rPr>
          <w:b/>
        </w:rPr>
        <w:br/>
        <w:t>____________________ (“Contractor”)</w:t>
      </w:r>
      <w:bookmarkEnd w:id="1"/>
      <w:bookmarkEnd w:id="2"/>
      <w:bookmarkEnd w:id="3"/>
      <w:bookmarkEnd w:id="4"/>
      <w:bookmarkEnd w:id="5"/>
      <w:bookmarkEnd w:id="6"/>
      <w:bookmarkEnd w:id="7"/>
      <w:bookmarkEnd w:id="8"/>
      <w:bookmarkEnd w:id="9"/>
      <w:bookmarkEnd w:id="10"/>
    </w:p>
    <w:p w14:paraId="724AAFFD" w14:textId="51AA2D1B" w:rsidR="00A013B3" w:rsidRPr="00787FF8" w:rsidRDefault="00A013B3" w:rsidP="00440C73">
      <w:pPr>
        <w:pStyle w:val="BodyTextNoIndent"/>
        <w:spacing w:after="200" w:line="252" w:lineRule="auto"/>
        <w:rPr>
          <w:rFonts w:ascii="Times New Roman" w:hAnsi="Times New Roman"/>
          <w:sz w:val="22"/>
          <w:szCs w:val="22"/>
        </w:rPr>
      </w:pPr>
      <w:r w:rsidRPr="00787FF8">
        <w:rPr>
          <w:rFonts w:ascii="Times New Roman" w:hAnsi="Times New Roman"/>
          <w:sz w:val="22"/>
          <w:szCs w:val="22"/>
        </w:rPr>
        <w:t xml:space="preserve">THIS QUALIFIED HEALTH PLAN </w:t>
      </w:r>
      <w:r w:rsidR="005F2CDC">
        <w:rPr>
          <w:rFonts w:ascii="Times New Roman" w:hAnsi="Times New Roman"/>
          <w:sz w:val="22"/>
          <w:szCs w:val="22"/>
        </w:rPr>
        <w:t xml:space="preserve">ISSUER </w:t>
      </w:r>
      <w:r w:rsidRPr="00787FF8">
        <w:rPr>
          <w:rFonts w:ascii="Times New Roman" w:hAnsi="Times New Roman"/>
          <w:sz w:val="22"/>
          <w:szCs w:val="22"/>
        </w:rPr>
        <w:t>CONTRACT (</w:t>
      </w:r>
      <w:del w:id="11" w:author="Ross, Brandon (CoveredCA)" w:date="2016-01-25T10:24:00Z">
        <w:r w:rsidRPr="00787FF8" w:rsidDel="00AE604F">
          <w:rPr>
            <w:rFonts w:ascii="Times New Roman" w:hAnsi="Times New Roman"/>
            <w:sz w:val="22"/>
            <w:szCs w:val="22"/>
          </w:rPr>
          <w:delText xml:space="preserve">this or the </w:delText>
        </w:r>
      </w:del>
      <w:r w:rsidRPr="00787FF8">
        <w:rPr>
          <w:rFonts w:ascii="Times New Roman" w:hAnsi="Times New Roman"/>
          <w:sz w:val="22"/>
          <w:szCs w:val="22"/>
        </w:rPr>
        <w:t xml:space="preserve">“Agreement”) is entered into by and between the California Health Benefit Exchange, an independent entity established within the government of the State of California doing business as Covered California (the “Exchange”), and _______________ , a [California] corporation and a health insurance issuer as defined in Title 10 California Code of Regulations (“CCR”) § 6410 (“Contractor”).  (Except as otherwise expressly defined, capitalized terms shall have the meaning set forth at Article 13 Definitions).  </w:t>
      </w:r>
    </w:p>
    <w:p w14:paraId="364E716D" w14:textId="77777777" w:rsidR="00A013B3" w:rsidRPr="00A013B3" w:rsidRDefault="00A013B3" w:rsidP="00A013B3">
      <w:pPr>
        <w:pStyle w:val="Heading1"/>
        <w:rPr>
          <w:rFonts w:ascii="Times New Roman" w:hAnsi="Times New Roman" w:cs="Times New Roman"/>
        </w:rPr>
      </w:pPr>
      <w:bookmarkStart w:id="12" w:name="_Toc441571655"/>
      <w:r w:rsidRPr="00A013B3">
        <w:rPr>
          <w:rFonts w:ascii="Times New Roman" w:hAnsi="Times New Roman" w:cs="Times New Roman"/>
        </w:rPr>
        <w:t>RECITALS</w:t>
      </w:r>
      <w:bookmarkEnd w:id="12"/>
    </w:p>
    <w:p w14:paraId="7A622774" w14:textId="77777777" w:rsidR="00A013B3" w:rsidRPr="00787FF8" w:rsidRDefault="00A013B3" w:rsidP="00440C73">
      <w:pPr>
        <w:pStyle w:val="BodyText"/>
        <w:spacing w:after="200"/>
        <w:rPr>
          <w:rFonts w:ascii="Times New Roman" w:hAnsi="Times New Roman"/>
          <w:sz w:val="22"/>
          <w:szCs w:val="22"/>
        </w:rPr>
      </w:pPr>
      <w:r w:rsidRPr="00787FF8">
        <w:rPr>
          <w:rFonts w:ascii="Times New Roman" w:hAnsi="Times New Roman"/>
          <w:sz w:val="22"/>
          <w:szCs w:val="22"/>
        </w:rPr>
        <w:t>A.</w:t>
      </w:r>
      <w:r w:rsidRPr="00787FF8">
        <w:rPr>
          <w:rFonts w:ascii="Times New Roman" w:hAnsi="Times New Roman"/>
          <w:sz w:val="22"/>
          <w:szCs w:val="22"/>
        </w:rPr>
        <w:tab/>
        <w:t>The Exchange is authorized under the Federal Patient Protection and Affordable Care Act (Public Law 111-148), as amended by the Federal Health Care and Education Reconciliation Act of 2010 (Public Law 111-152) (collectively, “Affordable Care Act”), and the California Patient Protection and Affordable Care Act, (Chapter 655, Statutes of 2010) and Chapter 659, Statutes of 2010) (“California Affordable Care Act”) to selectively contract with Health Insurance Issuers in order to make available to enrollees of the Exchange health care coverage choices that seek to provide the optimal combination of choice, value, access, quality and service to Qualified Individuals, Employers and Employees;</w:t>
      </w:r>
    </w:p>
    <w:p w14:paraId="22908A93" w14:textId="13944FD7" w:rsidR="00A013B3" w:rsidRPr="00787FF8" w:rsidRDefault="00A013B3" w:rsidP="00440C73">
      <w:pPr>
        <w:pStyle w:val="BodyText"/>
        <w:spacing w:after="200"/>
        <w:rPr>
          <w:rFonts w:ascii="Times New Roman" w:hAnsi="Times New Roman"/>
          <w:sz w:val="22"/>
          <w:szCs w:val="22"/>
        </w:rPr>
      </w:pPr>
      <w:r w:rsidRPr="00787FF8">
        <w:rPr>
          <w:rFonts w:ascii="Times New Roman" w:hAnsi="Times New Roman"/>
          <w:sz w:val="22"/>
          <w:szCs w:val="22"/>
        </w:rPr>
        <w:t>B.</w:t>
      </w:r>
      <w:r w:rsidRPr="00787FF8">
        <w:rPr>
          <w:rFonts w:ascii="Times New Roman" w:hAnsi="Times New Roman"/>
          <w:sz w:val="22"/>
          <w:szCs w:val="22"/>
        </w:rPr>
        <w:tab/>
        <w:t xml:space="preserve">The </w:t>
      </w:r>
      <w:r w:rsidR="00F335AD">
        <w:rPr>
          <w:rFonts w:ascii="Times New Roman" w:hAnsi="Times New Roman"/>
          <w:sz w:val="22"/>
          <w:szCs w:val="22"/>
        </w:rPr>
        <w:t xml:space="preserve">Application </w:t>
      </w:r>
      <w:r w:rsidRPr="00787FF8">
        <w:rPr>
          <w:rFonts w:ascii="Times New Roman" w:hAnsi="Times New Roman"/>
          <w:sz w:val="22"/>
          <w:szCs w:val="22"/>
        </w:rPr>
        <w:t xml:space="preserve">process conducted by the Exchange is based on the assessment of certain requirements, criteria and standards that: (i) the Exchange determines are reasonable and necessary for bidding Health Insurance Issuers to market, offer, and sell Qualified Health Plans through the Exchange, (ii) are set forth in the Application </w:t>
      </w:r>
      <w:r w:rsidR="00B45664">
        <w:rPr>
          <w:rFonts w:ascii="Times New Roman" w:hAnsi="Times New Roman"/>
          <w:sz w:val="22"/>
          <w:szCs w:val="22"/>
        </w:rPr>
        <w:t xml:space="preserve"> </w:t>
      </w:r>
      <w:r w:rsidRPr="00787FF8">
        <w:rPr>
          <w:rFonts w:ascii="Times New Roman" w:hAnsi="Times New Roman"/>
          <w:sz w:val="22"/>
          <w:szCs w:val="22"/>
        </w:rPr>
        <w:t>and</w:t>
      </w:r>
      <w:del w:id="13" w:author="Ross, Brandon (CoveredCA)" w:date="2016-01-25T10:25:00Z">
        <w:r w:rsidRPr="00787FF8" w:rsidDel="00AE604F">
          <w:rPr>
            <w:rFonts w:ascii="Times New Roman" w:hAnsi="Times New Roman"/>
            <w:sz w:val="22"/>
            <w:szCs w:val="22"/>
          </w:rPr>
          <w:delText>/or</w:delText>
        </w:r>
      </w:del>
      <w:r w:rsidRPr="00787FF8">
        <w:rPr>
          <w:rFonts w:ascii="Times New Roman" w:hAnsi="Times New Roman"/>
          <w:sz w:val="22"/>
          <w:szCs w:val="22"/>
        </w:rPr>
        <w:t xml:space="preserve"> (iii) are required under applicable laws, rules and regulations or otherwise necessary to meet the needs of enrollees in the Exchange, including, those set forth at 10 CCR § 6400 </w:t>
      </w:r>
      <w:r w:rsidRPr="00787FF8">
        <w:rPr>
          <w:rFonts w:ascii="Times New Roman" w:hAnsi="Times New Roman"/>
          <w:i/>
          <w:sz w:val="22"/>
          <w:szCs w:val="22"/>
        </w:rPr>
        <w:t>et seq.</w:t>
      </w:r>
      <w:r w:rsidRPr="00787FF8">
        <w:rPr>
          <w:rFonts w:ascii="Times New Roman" w:hAnsi="Times New Roman"/>
          <w:sz w:val="22"/>
          <w:szCs w:val="22"/>
        </w:rPr>
        <w:t xml:space="preserve"> and 45 C.F.R. Part § 155 </w:t>
      </w:r>
      <w:r w:rsidRPr="00787FF8">
        <w:rPr>
          <w:rFonts w:ascii="Times New Roman" w:hAnsi="Times New Roman"/>
          <w:i/>
          <w:sz w:val="22"/>
          <w:szCs w:val="22"/>
        </w:rPr>
        <w:t>et seq.</w:t>
      </w:r>
      <w:r w:rsidRPr="00787FF8">
        <w:rPr>
          <w:rFonts w:ascii="Times New Roman" w:hAnsi="Times New Roman"/>
          <w:sz w:val="22"/>
          <w:szCs w:val="22"/>
        </w:rPr>
        <w:t>;</w:t>
      </w:r>
    </w:p>
    <w:p w14:paraId="1E20DF94" w14:textId="3BC7B9EE" w:rsidR="00A013B3" w:rsidRPr="00787FF8" w:rsidRDefault="00A013B3" w:rsidP="00440C73">
      <w:pPr>
        <w:pStyle w:val="BodyText"/>
        <w:spacing w:after="200"/>
        <w:rPr>
          <w:rFonts w:ascii="Times New Roman" w:hAnsi="Times New Roman"/>
          <w:sz w:val="22"/>
          <w:szCs w:val="22"/>
        </w:rPr>
      </w:pPr>
      <w:r w:rsidRPr="00787FF8">
        <w:rPr>
          <w:rFonts w:ascii="Times New Roman" w:hAnsi="Times New Roman"/>
          <w:sz w:val="22"/>
          <w:szCs w:val="22"/>
        </w:rPr>
        <w:t>C.</w:t>
      </w:r>
      <w:r w:rsidRPr="00787FF8">
        <w:rPr>
          <w:rFonts w:ascii="Times New Roman" w:hAnsi="Times New Roman"/>
          <w:sz w:val="22"/>
          <w:szCs w:val="22"/>
        </w:rPr>
        <w:tab/>
        <w:t xml:space="preserve">In connection with the evaluation of the responses to the </w:t>
      </w:r>
      <w:r w:rsidR="00F335AD">
        <w:rPr>
          <w:rFonts w:ascii="Times New Roman" w:hAnsi="Times New Roman"/>
          <w:sz w:val="22"/>
          <w:szCs w:val="22"/>
        </w:rPr>
        <w:t>Application</w:t>
      </w:r>
      <w:r w:rsidRPr="00787FF8">
        <w:rPr>
          <w:rFonts w:ascii="Times New Roman" w:hAnsi="Times New Roman"/>
          <w:sz w:val="22"/>
          <w:szCs w:val="22"/>
        </w:rPr>
        <w:t xml:space="preserve"> received from Health Insurance Issuers, the Exchange is required under 10 CCR § 642</w:t>
      </w:r>
      <w:r w:rsidR="006055A8">
        <w:rPr>
          <w:rFonts w:ascii="Times New Roman" w:hAnsi="Times New Roman"/>
          <w:sz w:val="22"/>
          <w:szCs w:val="22"/>
        </w:rPr>
        <w:t>8</w:t>
      </w:r>
      <w:r w:rsidRPr="00787FF8">
        <w:rPr>
          <w:rFonts w:ascii="Times New Roman" w:hAnsi="Times New Roman"/>
          <w:sz w:val="22"/>
          <w:szCs w:val="22"/>
        </w:rPr>
        <w:t xml:space="preserve"> </w:t>
      </w:r>
      <w:r w:rsidRPr="00787FF8">
        <w:rPr>
          <w:rFonts w:ascii="Times New Roman" w:hAnsi="Times New Roman"/>
          <w:i/>
          <w:sz w:val="22"/>
          <w:szCs w:val="22"/>
        </w:rPr>
        <w:t>et seq.</w:t>
      </w:r>
      <w:del w:id="14" w:author="Ross, Brandon (CoveredCA)" w:date="2016-01-25T10:25:00Z">
        <w:r w:rsidRPr="00787FF8" w:rsidDel="00AE604F">
          <w:rPr>
            <w:rFonts w:ascii="Times New Roman" w:hAnsi="Times New Roman"/>
            <w:sz w:val="22"/>
            <w:szCs w:val="22"/>
          </w:rPr>
          <w:delText xml:space="preserve"> </w:delText>
        </w:r>
      </w:del>
      <w:r w:rsidRPr="00787FF8">
        <w:rPr>
          <w:rFonts w:ascii="Times New Roman" w:hAnsi="Times New Roman"/>
          <w:sz w:val="22"/>
          <w:szCs w:val="22"/>
        </w:rPr>
        <w:t>: (i) to evaluate the proposed QHP</w:t>
      </w:r>
      <w:r w:rsidR="00925CC8">
        <w:rPr>
          <w:rFonts w:ascii="Times New Roman" w:hAnsi="Times New Roman"/>
          <w:sz w:val="22"/>
          <w:szCs w:val="22"/>
        </w:rPr>
        <w:t xml:space="preserve"> Issuer’s</w:t>
      </w:r>
      <w:r w:rsidRPr="00787FF8">
        <w:rPr>
          <w:rFonts w:ascii="Times New Roman" w:hAnsi="Times New Roman"/>
          <w:sz w:val="22"/>
          <w:szCs w:val="22"/>
        </w:rPr>
        <w:t xml:space="preserve"> compliance with requirements imposed under the </w:t>
      </w:r>
      <w:r w:rsidR="00F335AD">
        <w:rPr>
          <w:rFonts w:ascii="Times New Roman" w:hAnsi="Times New Roman"/>
          <w:sz w:val="22"/>
          <w:szCs w:val="22"/>
        </w:rPr>
        <w:t>Application</w:t>
      </w:r>
      <w:r w:rsidRPr="00787FF8">
        <w:rPr>
          <w:rFonts w:ascii="Times New Roman" w:hAnsi="Times New Roman"/>
          <w:sz w:val="22"/>
          <w:szCs w:val="22"/>
        </w:rPr>
        <w:t xml:space="preserve">, and (ii) to give greater consideration to potential QHP </w:t>
      </w:r>
      <w:r w:rsidR="00925CC8">
        <w:rPr>
          <w:rFonts w:ascii="Times New Roman" w:hAnsi="Times New Roman"/>
          <w:sz w:val="22"/>
          <w:szCs w:val="22"/>
        </w:rPr>
        <w:t xml:space="preserve">Issuers </w:t>
      </w:r>
      <w:r w:rsidRPr="00787FF8">
        <w:rPr>
          <w:rFonts w:ascii="Times New Roman" w:hAnsi="Times New Roman"/>
          <w:sz w:val="22"/>
          <w:szCs w:val="22"/>
        </w:rPr>
        <w:t xml:space="preserve">that further the mission of the Exchange by promoting, among other items, the following: (1) affordability for the consumer and small employer – both in terms of premium and at point of care, (2) “value” competition based upon quality, service, and price, (3) competition based upon meaningful QHP </w:t>
      </w:r>
      <w:r w:rsidR="00925CC8">
        <w:rPr>
          <w:rFonts w:ascii="Times New Roman" w:hAnsi="Times New Roman"/>
          <w:sz w:val="22"/>
          <w:szCs w:val="22"/>
        </w:rPr>
        <w:t xml:space="preserve">Issuer </w:t>
      </w:r>
      <w:r w:rsidRPr="00787FF8">
        <w:rPr>
          <w:rFonts w:ascii="Times New Roman" w:hAnsi="Times New Roman"/>
          <w:sz w:val="22"/>
          <w:szCs w:val="22"/>
        </w:rPr>
        <w:t>choice and ability to demonstrate product differentiation within the required guidelines for standard benefit plans, (4) competition throughout the State, (5) alignment with Providers and delivery systems that serve the low-income population, (6) delivery system improvement, effective prevention programs and payment reform, and (7) long-term collaboration and cooperation between the Exchange and Health Insurance Issuers;</w:t>
      </w:r>
    </w:p>
    <w:p w14:paraId="6E2DF0C0" w14:textId="77777777" w:rsidR="00A013B3" w:rsidRDefault="00A013B3" w:rsidP="00440C73">
      <w:pPr>
        <w:pStyle w:val="BodyText"/>
        <w:spacing w:after="0"/>
        <w:rPr>
          <w:rFonts w:ascii="Times New Roman" w:hAnsi="Times New Roman"/>
          <w:sz w:val="22"/>
          <w:szCs w:val="22"/>
        </w:rPr>
      </w:pPr>
      <w:r w:rsidRPr="00787FF8">
        <w:rPr>
          <w:rFonts w:ascii="Times New Roman" w:hAnsi="Times New Roman"/>
          <w:sz w:val="22"/>
          <w:szCs w:val="22"/>
        </w:rPr>
        <w:lastRenderedPageBreak/>
        <w:t>D.</w:t>
      </w:r>
      <w:r w:rsidRPr="00787FF8">
        <w:rPr>
          <w:rFonts w:ascii="Times New Roman" w:hAnsi="Times New Roman"/>
          <w:sz w:val="22"/>
          <w:szCs w:val="22"/>
        </w:rPr>
        <w:tab/>
        <w:t xml:space="preserve">Contractor is a Health Insurance Issuer authorized to provide Covered Services to Enrollees under applicable laws, rules and regulations pursuant to: (i) a certificate of authority issued by the California Department of Insurance (“CDI”) under § 699 </w:t>
      </w:r>
      <w:r w:rsidRPr="00787FF8">
        <w:rPr>
          <w:rFonts w:ascii="Times New Roman" w:hAnsi="Times New Roman"/>
          <w:i/>
          <w:sz w:val="22"/>
          <w:szCs w:val="22"/>
        </w:rPr>
        <w:t>et seq.</w:t>
      </w:r>
      <w:r w:rsidRPr="00787FF8">
        <w:rPr>
          <w:rFonts w:ascii="Times New Roman" w:hAnsi="Times New Roman"/>
          <w:sz w:val="22"/>
          <w:szCs w:val="22"/>
        </w:rPr>
        <w:t xml:space="preserve"> of the California Insurance Code, and/or (ii) a licensed issued by the Department of Managed Health Care (“DMHC”) pursuant to the Knox-Keene Health Care Service Plan Act of 1975 (§ 1340 </w:t>
      </w:r>
      <w:r w:rsidRPr="00787FF8">
        <w:rPr>
          <w:rFonts w:ascii="Times New Roman" w:hAnsi="Times New Roman"/>
          <w:i/>
          <w:sz w:val="22"/>
          <w:szCs w:val="22"/>
        </w:rPr>
        <w:t>et seq.</w:t>
      </w:r>
      <w:r w:rsidRPr="00787FF8">
        <w:rPr>
          <w:rFonts w:ascii="Times New Roman" w:hAnsi="Times New Roman"/>
          <w:sz w:val="22"/>
          <w:szCs w:val="22"/>
        </w:rPr>
        <w:t xml:space="preserve"> of the California Health and Safety Code).  (Except as otherwise stated, references to “Codes” set forth herein shall refer to the laws of the State of California.);</w:t>
      </w:r>
    </w:p>
    <w:p w14:paraId="7379FA98" w14:textId="77777777" w:rsidR="00440C73" w:rsidRPr="00787FF8" w:rsidRDefault="00440C73" w:rsidP="00440C73">
      <w:pPr>
        <w:pStyle w:val="BodyText"/>
        <w:spacing w:after="0"/>
        <w:ind w:firstLine="0"/>
        <w:rPr>
          <w:rFonts w:ascii="Times New Roman" w:hAnsi="Times New Roman"/>
          <w:sz w:val="22"/>
          <w:szCs w:val="22"/>
        </w:rPr>
      </w:pPr>
    </w:p>
    <w:p w14:paraId="298F9B5F" w14:textId="36064A83" w:rsidR="00A013B3" w:rsidRPr="00787FF8" w:rsidRDefault="00A013B3" w:rsidP="00440C73">
      <w:pPr>
        <w:pStyle w:val="BodyText"/>
        <w:spacing w:after="200"/>
        <w:rPr>
          <w:rFonts w:ascii="Times New Roman" w:hAnsi="Times New Roman"/>
          <w:sz w:val="22"/>
          <w:szCs w:val="22"/>
        </w:rPr>
      </w:pPr>
      <w:r w:rsidRPr="00787FF8">
        <w:rPr>
          <w:rFonts w:ascii="Times New Roman" w:hAnsi="Times New Roman"/>
          <w:sz w:val="22"/>
          <w:szCs w:val="22"/>
        </w:rPr>
        <w:t>E.</w:t>
      </w:r>
      <w:r w:rsidRPr="00787FF8">
        <w:rPr>
          <w:rFonts w:ascii="Times New Roman" w:hAnsi="Times New Roman"/>
          <w:sz w:val="22"/>
          <w:szCs w:val="22"/>
        </w:rPr>
        <w:tab/>
        <w:t xml:space="preserve">Based on the Exchange’s evaluation of  the proposal submitted by Contractor in response to the </w:t>
      </w:r>
      <w:r w:rsidR="00F335AD">
        <w:rPr>
          <w:rFonts w:ascii="Times New Roman" w:hAnsi="Times New Roman"/>
          <w:sz w:val="22"/>
          <w:szCs w:val="22"/>
        </w:rPr>
        <w:t>Application</w:t>
      </w:r>
      <w:r w:rsidRPr="00787FF8">
        <w:rPr>
          <w:rFonts w:ascii="Times New Roman" w:hAnsi="Times New Roman"/>
          <w:sz w:val="22"/>
          <w:szCs w:val="22"/>
        </w:rPr>
        <w:t xml:space="preserve"> (“Proposal”) and its consideration of other factors required to be considered under applicable laws, rules and regulations and/</w:t>
      </w:r>
      <w:r w:rsidR="006055A8">
        <w:rPr>
          <w:rFonts w:ascii="Times New Roman" w:hAnsi="Times New Roman"/>
          <w:sz w:val="22"/>
          <w:szCs w:val="22"/>
        </w:rPr>
        <w:t>as</w:t>
      </w:r>
      <w:r w:rsidRPr="00787FF8">
        <w:rPr>
          <w:rFonts w:ascii="Times New Roman" w:hAnsi="Times New Roman"/>
          <w:sz w:val="22"/>
          <w:szCs w:val="22"/>
        </w:rPr>
        <w:t xml:space="preserve"> otherwise necessary to meet the needs of Enrollees, the Exchange intends to designate Contractor as a QHP Issuer (as defined at 10 CCR § 6410) pursuant to the Exchange’s determination that Contractor’s proposed QHPs meet the requirements necessary to provide health insurance coverage as a  QHP  to </w:t>
      </w:r>
      <w:del w:id="15" w:author="Dickenson, Elise (CoveredCA)" w:date="2016-01-26T10:50:00Z">
        <w:r w:rsidRPr="00787FF8" w:rsidDel="00434F8F">
          <w:rPr>
            <w:rFonts w:ascii="Times New Roman" w:hAnsi="Times New Roman"/>
            <w:sz w:val="22"/>
            <w:szCs w:val="22"/>
          </w:rPr>
          <w:delText>q</w:delText>
        </w:r>
      </w:del>
      <w:ins w:id="16" w:author="Dickenson, Elise (CoveredCA)" w:date="2016-01-26T10:50:00Z">
        <w:r w:rsidR="00434F8F">
          <w:rPr>
            <w:rFonts w:ascii="Times New Roman" w:hAnsi="Times New Roman"/>
            <w:sz w:val="22"/>
            <w:szCs w:val="22"/>
          </w:rPr>
          <w:t>Q</w:t>
        </w:r>
      </w:ins>
      <w:r w:rsidRPr="00787FF8">
        <w:rPr>
          <w:rFonts w:ascii="Times New Roman" w:hAnsi="Times New Roman"/>
          <w:sz w:val="22"/>
          <w:szCs w:val="22"/>
        </w:rPr>
        <w:t xml:space="preserve">ualified </w:t>
      </w:r>
      <w:del w:id="17" w:author="Dickenson, Elise (CoveredCA)" w:date="2016-01-26T10:50:00Z">
        <w:r w:rsidRPr="00787FF8" w:rsidDel="00434F8F">
          <w:rPr>
            <w:rFonts w:ascii="Times New Roman" w:hAnsi="Times New Roman"/>
            <w:sz w:val="22"/>
            <w:szCs w:val="22"/>
          </w:rPr>
          <w:delText>i</w:delText>
        </w:r>
      </w:del>
      <w:ins w:id="18" w:author="Dickenson, Elise (CoveredCA)" w:date="2016-01-26T10:50:00Z">
        <w:r w:rsidR="00434F8F">
          <w:rPr>
            <w:rFonts w:ascii="Times New Roman" w:hAnsi="Times New Roman"/>
            <w:sz w:val="22"/>
            <w:szCs w:val="22"/>
          </w:rPr>
          <w:t>I</w:t>
        </w:r>
      </w:ins>
      <w:r w:rsidRPr="00787FF8">
        <w:rPr>
          <w:rFonts w:ascii="Times New Roman" w:hAnsi="Times New Roman"/>
          <w:sz w:val="22"/>
          <w:szCs w:val="22"/>
        </w:rPr>
        <w:t xml:space="preserve">ndividuals and employers who purchase health insurance coverage through the Exchange; </w:t>
      </w:r>
    </w:p>
    <w:p w14:paraId="0548529F" w14:textId="31246BEF" w:rsidR="00A013B3" w:rsidRPr="00787FF8" w:rsidRDefault="00A013B3" w:rsidP="00A013B3">
      <w:pPr>
        <w:pStyle w:val="BodyText"/>
        <w:spacing w:line="252" w:lineRule="auto"/>
        <w:rPr>
          <w:rFonts w:ascii="Times New Roman" w:hAnsi="Times New Roman"/>
          <w:sz w:val="22"/>
          <w:szCs w:val="22"/>
        </w:rPr>
      </w:pPr>
      <w:r w:rsidRPr="00787FF8">
        <w:rPr>
          <w:rFonts w:ascii="Times New Roman" w:hAnsi="Times New Roman"/>
          <w:sz w:val="22"/>
          <w:szCs w:val="22"/>
        </w:rPr>
        <w:t>F.</w:t>
      </w:r>
      <w:r w:rsidRPr="00787FF8">
        <w:rPr>
          <w:rFonts w:ascii="Times New Roman" w:hAnsi="Times New Roman"/>
          <w:sz w:val="22"/>
          <w:szCs w:val="22"/>
        </w:rPr>
        <w:tab/>
        <w:t xml:space="preserve">Contractor desires to participate in the Exchange as a QHP Issuer; and </w:t>
      </w:r>
    </w:p>
    <w:p w14:paraId="42965FB3" w14:textId="6E33462A" w:rsidR="00A013B3" w:rsidRPr="00787FF8" w:rsidRDefault="00A013B3" w:rsidP="00A013B3">
      <w:pPr>
        <w:pStyle w:val="BodyText"/>
        <w:spacing w:line="252" w:lineRule="auto"/>
        <w:rPr>
          <w:rFonts w:ascii="Times New Roman" w:hAnsi="Times New Roman"/>
          <w:sz w:val="22"/>
          <w:szCs w:val="22"/>
        </w:rPr>
      </w:pPr>
      <w:r w:rsidRPr="00787FF8">
        <w:rPr>
          <w:rFonts w:ascii="Times New Roman" w:hAnsi="Times New Roman"/>
          <w:sz w:val="22"/>
          <w:szCs w:val="22"/>
        </w:rPr>
        <w:t>G.</w:t>
      </w:r>
      <w:r w:rsidRPr="00787FF8">
        <w:rPr>
          <w:rFonts w:ascii="Times New Roman" w:hAnsi="Times New Roman"/>
          <w:sz w:val="22"/>
          <w:szCs w:val="22"/>
        </w:rPr>
        <w:tab/>
        <w:t>Contractor and the Exchange desire to enter into this Agreement to set forth the terms and conditions of Contractor’s role as a QHP Issuer and operation of the QHPs through the Exchange.</w:t>
      </w:r>
    </w:p>
    <w:p w14:paraId="1DE229E0" w14:textId="77777777" w:rsidR="00A013B3" w:rsidRPr="00A013B3" w:rsidRDefault="00A013B3" w:rsidP="00145510">
      <w:pPr>
        <w:contextualSpacing/>
        <w:jc w:val="center"/>
        <w:rPr>
          <w:b/>
          <w:sz w:val="28"/>
          <w:szCs w:val="28"/>
        </w:rPr>
      </w:pPr>
    </w:p>
    <w:p w14:paraId="086D33AC" w14:textId="77777777" w:rsidR="00917326" w:rsidRDefault="00917326" w:rsidP="00917326">
      <w:r>
        <w:br w:type="page"/>
      </w:r>
    </w:p>
    <w:p w14:paraId="6063F0EC" w14:textId="77777777" w:rsidR="003F09A2" w:rsidRDefault="00A02309" w:rsidP="00A02309">
      <w:pPr>
        <w:pStyle w:val="Heading1"/>
      </w:pPr>
      <w:bookmarkStart w:id="19" w:name="_Toc441571656"/>
      <w:r w:rsidRPr="00A02309">
        <w:lastRenderedPageBreak/>
        <w:t>Article 1 -- General Provisions</w:t>
      </w:r>
      <w:bookmarkEnd w:id="19"/>
    </w:p>
    <w:p w14:paraId="751E8AB6" w14:textId="77777777" w:rsidR="00CC066F" w:rsidRPr="00267E88" w:rsidRDefault="00267E88" w:rsidP="00A02309">
      <w:pPr>
        <w:pStyle w:val="Heading2"/>
      </w:pPr>
      <w:bookmarkStart w:id="20" w:name="_Toc415594088"/>
      <w:bookmarkStart w:id="21" w:name="_Toc441571657"/>
      <w:r w:rsidRPr="00267E88">
        <w:t>1.1</w:t>
      </w:r>
      <w:r w:rsidRPr="00267E88">
        <w:tab/>
      </w:r>
      <w:r w:rsidR="00423496" w:rsidRPr="00267E88">
        <w:t>Purpose</w:t>
      </w:r>
      <w:bookmarkEnd w:id="20"/>
      <w:bookmarkEnd w:id="21"/>
    </w:p>
    <w:p w14:paraId="2FBC676C" w14:textId="63CAD556" w:rsidR="000F47A6" w:rsidRDefault="000F47A6" w:rsidP="000F47A6">
      <w:r>
        <w:t>This Agreement sets forth the expectations of the Exchange and Contractor with respect to: (a) the delivery of services and benefits to enrollees; (b) the respective roles of the Exchange and the Contractor related to enrollment, eligibility and customer service for enrollees; (c) coordination and cooperation between the Exchange and Contractor to promote quality, high value care for enrollees and other health care consumers; (d) the Exchange’s expectation of enhanced alignment between Contractor and its participating providers to deliver high quality, high value health care services</w:t>
      </w:r>
      <w:r w:rsidR="004F584B">
        <w:t>; and (e) administrative, financial and reporting relationships and agreements between the Exchange and Contractor</w:t>
      </w:r>
      <w:r>
        <w:t>.</w:t>
      </w:r>
    </w:p>
    <w:p w14:paraId="69D86516" w14:textId="77777777" w:rsidR="00423496" w:rsidRPr="00267E88" w:rsidRDefault="00423496" w:rsidP="005F3FFC">
      <w:pPr>
        <w:contextualSpacing/>
      </w:pPr>
      <w:r w:rsidRPr="000F47A6">
        <w:t>The Exchange enters into this Agreement with Contractor to further its mission to increase the number of insured Californians, improve health care quality and access to care, promote health, lower costs and reduce health disparities.  The Exchange seeks to accomplish this mission by creating an innovative and competitive marketplace that empowers consumers to choose the health plan and providers that offer the best value.  The Exchange’s “triple aim” framework seeks to improve the patient care experience, including quality and satisfaction, improve the health of the population, and reduce the per capita costs of Covered Services.  Through the execution of this Agreement, the Exchange and Contractor jointly commit to be actively engaged in promoting change and working collaboratively to define and implement additional initiatives to continuously improve quality and value.</w:t>
      </w:r>
      <w:r w:rsidR="002D21F6">
        <w:t xml:space="preserve">  </w:t>
      </w:r>
    </w:p>
    <w:p w14:paraId="2DAAE871" w14:textId="77777777" w:rsidR="00423496" w:rsidRPr="00E8717E" w:rsidRDefault="00267E88" w:rsidP="00A02309">
      <w:pPr>
        <w:pStyle w:val="Heading2"/>
        <w:rPr>
          <w:b w:val="0"/>
        </w:rPr>
      </w:pPr>
      <w:bookmarkStart w:id="22" w:name="_Toc415594089"/>
      <w:bookmarkStart w:id="23" w:name="_Toc441571658"/>
      <w:r>
        <w:t>1.2</w:t>
      </w:r>
      <w:r>
        <w:tab/>
      </w:r>
      <w:r w:rsidR="00423496" w:rsidRPr="00E8717E">
        <w:t>Applicable Law and Regulation</w:t>
      </w:r>
      <w:bookmarkEnd w:id="22"/>
      <w:bookmarkEnd w:id="23"/>
    </w:p>
    <w:p w14:paraId="10A3FCAA" w14:textId="4E5CD2D6" w:rsidR="005F3FFC" w:rsidRPr="00011C4B" w:rsidRDefault="00011C4B" w:rsidP="009B0C3C">
      <w:pPr>
        <w:ind w:left="1008" w:hanging="288"/>
      </w:pPr>
      <w:r>
        <w:t xml:space="preserve">a)  </w:t>
      </w:r>
      <w:r w:rsidR="00423496" w:rsidRPr="00011C4B">
        <w:t xml:space="preserve">This Agreement is in accord with and pursuant to the California Affordable Care Act, Section 100500 et. seq., Title 22 of the California Government Code (Chapter 655, Statues of 2010 and Chapter 659, Statutes of 2010) and the implementing regulations, Title 10, Chapter 12 of the California Code of Regulations, </w:t>
      </w:r>
      <w:r w:rsidR="00130F6F" w:rsidRPr="00011C4B">
        <w:t>§6400 et seq., a</w:t>
      </w:r>
      <w:r w:rsidR="00423496" w:rsidRPr="00011C4B">
        <w:t xml:space="preserve">s enacted or </w:t>
      </w:r>
      <w:r w:rsidR="006E25FC" w:rsidRPr="00011C4B">
        <w:t xml:space="preserve">as </w:t>
      </w:r>
      <w:r w:rsidR="00423496" w:rsidRPr="00011C4B">
        <w:t xml:space="preserve">modified during the course of this Agreement. </w:t>
      </w:r>
      <w:r w:rsidR="00A741A8" w:rsidRPr="00011C4B">
        <w:t xml:space="preserve"> </w:t>
      </w:r>
      <w:r w:rsidR="00423496" w:rsidRPr="00011C4B">
        <w:t xml:space="preserve">This Agreement is also in accord with and pursuant to the </w:t>
      </w:r>
      <w:r w:rsidR="0065774E" w:rsidRPr="00011C4B">
        <w:t>F</w:t>
      </w:r>
      <w:r w:rsidR="00423496" w:rsidRPr="00011C4B">
        <w:t>ederal Patient Protection and Affordable</w:t>
      </w:r>
      <w:r w:rsidR="0065774E" w:rsidRPr="00011C4B">
        <w:t xml:space="preserve"> Care Act and its implementing F</w:t>
      </w:r>
      <w:r w:rsidR="00423496" w:rsidRPr="00011C4B">
        <w:t>ederal regulations</w:t>
      </w:r>
      <w:r w:rsidR="00B80077" w:rsidRPr="00011C4B">
        <w:t>,</w:t>
      </w:r>
      <w:r w:rsidR="00130F6F" w:rsidRPr="00011C4B">
        <w:t xml:space="preserve"> as enacted or modified during the course of this Agreement, including but not limited to standards for qualified health plan certification</w:t>
      </w:r>
      <w:r w:rsidR="00423496" w:rsidRPr="00011C4B">
        <w:t xml:space="preserve"> </w:t>
      </w:r>
      <w:r w:rsidR="00CE39E2" w:rsidRPr="00011C4B">
        <w:t>set forth at 45 C.F.R. Part 156 et seq. (Subpart C</w:t>
      </w:r>
      <w:r w:rsidR="00130F6F" w:rsidRPr="00011C4B">
        <w:t>:</w:t>
      </w:r>
      <w:r w:rsidR="00CE39E2" w:rsidRPr="00011C4B">
        <w:t xml:space="preserve"> Qualified Health Plan Minimum Certification Standards</w:t>
      </w:r>
      <w:r w:rsidR="00130F6F" w:rsidRPr="00011C4B">
        <w:t xml:space="preserve">). </w:t>
      </w:r>
    </w:p>
    <w:p w14:paraId="7E20AF6A" w14:textId="554B456D" w:rsidR="00440C73" w:rsidRPr="00011C4B" w:rsidRDefault="00011C4B" w:rsidP="009B0C3C">
      <w:pPr>
        <w:ind w:left="1008" w:hanging="288"/>
      </w:pPr>
      <w:r>
        <w:t xml:space="preserve">b)  </w:t>
      </w:r>
      <w:r w:rsidR="00423496" w:rsidRPr="00011C4B">
        <w:t xml:space="preserve">Contractor is subject to the obligations imposed on Contractor under applicable laws, rules and regulations of the </w:t>
      </w:r>
      <w:r w:rsidR="0065774E" w:rsidRPr="00011C4B">
        <w:t>F</w:t>
      </w:r>
      <w:r w:rsidR="00130F6F" w:rsidRPr="00011C4B">
        <w:t xml:space="preserve">ederal Affordable Care Act, the </w:t>
      </w:r>
      <w:r w:rsidR="00423496" w:rsidRPr="00011C4B">
        <w:t xml:space="preserve">California Affordable Care Act, and any other applicable </w:t>
      </w:r>
      <w:r w:rsidR="0065774E" w:rsidRPr="00011C4B">
        <w:t>Federal, S</w:t>
      </w:r>
      <w:r w:rsidR="00423496" w:rsidRPr="00011C4B">
        <w:t xml:space="preserve">tate or local laws, rules and regulations. Nothing in this Agreement limits such obligations imposed on Contractor, </w:t>
      </w:r>
      <w:r w:rsidR="00130F6F" w:rsidRPr="00011C4B">
        <w:t>including</w:t>
      </w:r>
      <w:r w:rsidR="00423496" w:rsidRPr="00011C4B">
        <w:t xml:space="preserve"> any failure to reference a </w:t>
      </w:r>
      <w:r w:rsidR="00B80077" w:rsidRPr="00011C4B">
        <w:t xml:space="preserve">specific </w:t>
      </w:r>
      <w:r w:rsidR="00423496" w:rsidRPr="00011C4B">
        <w:t xml:space="preserve">state or </w:t>
      </w:r>
      <w:r w:rsidR="0065774E" w:rsidRPr="00011C4B">
        <w:t>F</w:t>
      </w:r>
      <w:r w:rsidR="00423496" w:rsidRPr="00011C4B">
        <w:t xml:space="preserve">ederal regulatory requirement applicable to the Exchange or Contractor. In those instances where the Exchange imposes a requirement in accordance with the California </w:t>
      </w:r>
      <w:r w:rsidR="00423496" w:rsidRPr="00011C4B">
        <w:lastRenderedPageBreak/>
        <w:t>Affordable Care Act</w:t>
      </w:r>
      <w:r w:rsidR="006E25FC" w:rsidRPr="00011C4B">
        <w:t xml:space="preserve"> or </w:t>
      </w:r>
      <w:r w:rsidR="008229BC" w:rsidRPr="00011C4B">
        <w:t xml:space="preserve">as </w:t>
      </w:r>
      <w:r w:rsidR="006E25FC" w:rsidRPr="00011C4B">
        <w:t>otherwise authorized by California law</w:t>
      </w:r>
      <w:r w:rsidR="00423496" w:rsidRPr="00011C4B">
        <w:t xml:space="preserve">, that exceeds a requirement of the </w:t>
      </w:r>
      <w:r w:rsidR="0065774E" w:rsidRPr="00011C4B">
        <w:t>F</w:t>
      </w:r>
      <w:r w:rsidR="00423496" w:rsidRPr="00011C4B">
        <w:t xml:space="preserve">ederal Affordable Care Act or other Federal law, the State law and Exchange requirement shall control unless otherwise </w:t>
      </w:r>
      <w:r w:rsidR="00744EE4" w:rsidRPr="00011C4B">
        <w:t xml:space="preserve">required </w:t>
      </w:r>
      <w:r w:rsidR="00423496" w:rsidRPr="00011C4B">
        <w:t>by law, rules and regulations.</w:t>
      </w:r>
    </w:p>
    <w:p w14:paraId="46F67569" w14:textId="43B34D40" w:rsidR="00655273" w:rsidRPr="00011C4B" w:rsidRDefault="00011C4B" w:rsidP="009B0C3C">
      <w:pPr>
        <w:ind w:left="1008" w:hanging="288"/>
      </w:pPr>
      <w:r>
        <w:t xml:space="preserve">c)  </w:t>
      </w:r>
      <w:r w:rsidR="00CA4D9A" w:rsidRPr="00011C4B">
        <w:t xml:space="preserve">Compliance Programs.  </w:t>
      </w:r>
      <w:r w:rsidR="00655273" w:rsidRPr="00011C4B">
        <w:t xml:space="preserve">Contractor shall, and shall require Participating Providers and all subcontractors to, comply with all applicable </w:t>
      </w:r>
      <w:r w:rsidR="0065774E" w:rsidRPr="00011C4B">
        <w:t>F</w:t>
      </w:r>
      <w:r w:rsidR="00655273" w:rsidRPr="00011C4B">
        <w:t xml:space="preserve">ederal, </w:t>
      </w:r>
      <w:r w:rsidR="0065774E" w:rsidRPr="00011C4B">
        <w:t>S</w:t>
      </w:r>
      <w:r w:rsidR="00655273" w:rsidRPr="00011C4B">
        <w:t xml:space="preserve">tate, and local laws, regulations, executive orders, ordinances and guidance, including without limitation, the Affordable Care Act and the California Affordable Care Act; the Americans with Disabilities Act, the Anti-Kickback Statute, the Public Contracts Anti-Kickback Act, the Stark Law, and the Knox-Keene Health Care Service Plan Act of 1975 and/or California Insurance Code, as applicable.  </w:t>
      </w:r>
    </w:p>
    <w:p w14:paraId="78031961" w14:textId="77777777" w:rsidR="00707F3E" w:rsidRPr="00267E88" w:rsidRDefault="00267E88" w:rsidP="00A02309">
      <w:pPr>
        <w:pStyle w:val="Heading2"/>
      </w:pPr>
      <w:bookmarkStart w:id="24" w:name="_Toc441571659"/>
      <w:r>
        <w:t>1.3</w:t>
      </w:r>
      <w:r>
        <w:tab/>
      </w:r>
      <w:r w:rsidR="00A67ACD" w:rsidRPr="00267E88">
        <w:t>Relationship of the Parties</w:t>
      </w:r>
      <w:bookmarkEnd w:id="24"/>
    </w:p>
    <w:p w14:paraId="29F18F15" w14:textId="576AEFC2" w:rsidR="00A67ACD" w:rsidRPr="00011C4B" w:rsidRDefault="00011C4B" w:rsidP="009B0C3C">
      <w:pPr>
        <w:ind w:left="1008" w:hanging="288"/>
      </w:pPr>
      <w:r>
        <w:t xml:space="preserve">a)  </w:t>
      </w:r>
      <w:r w:rsidR="00707F3E" w:rsidRPr="00011C4B">
        <w:t xml:space="preserve">Independent contractors.  </w:t>
      </w:r>
      <w:r w:rsidR="00F611B4" w:rsidRPr="00011C4B">
        <w:t>The parties acknowledge that in performance of the duties under this Agreement</w:t>
      </w:r>
      <w:r w:rsidR="001476D0" w:rsidRPr="00011C4B">
        <w:t xml:space="preserve"> </w:t>
      </w:r>
      <w:r w:rsidR="00F611B4" w:rsidRPr="00011C4B">
        <w:t>the Exchange and the Contractor are acting and performing as independent contractors</w:t>
      </w:r>
      <w:r w:rsidR="001842EE" w:rsidRPr="00011C4B">
        <w:t>. N</w:t>
      </w:r>
      <w:r w:rsidR="00F611B4" w:rsidRPr="00011C4B">
        <w:t xml:space="preserve">othing in this Agreement shall be construed or deemed to create a relationship of employer or employee or partner or joint venture or principal and </w:t>
      </w:r>
      <w:del w:id="25" w:author="Dickenson, Elise (CoveredCA)" w:date="2016-01-26T11:01:00Z">
        <w:r w:rsidR="00F611B4" w:rsidRPr="00011C4B" w:rsidDel="00B94AA1">
          <w:delText>agent</w:delText>
        </w:r>
      </w:del>
      <w:ins w:id="26" w:author="Dickenson, Elise (CoveredCA)" w:date="2016-01-26T11:01:00Z">
        <w:r w:rsidR="00B94AA1">
          <w:t>Agent</w:t>
        </w:r>
      </w:ins>
      <w:r w:rsidR="00F611B4" w:rsidRPr="00011C4B">
        <w:t xml:space="preserve"> between the Exchange and Contractor. In accordance with</w:t>
      </w:r>
      <w:r w:rsidR="0065774E" w:rsidRPr="00011C4B">
        <w:t xml:space="preserve"> S</w:t>
      </w:r>
      <w:r w:rsidR="006E101D" w:rsidRPr="00011C4B">
        <w:t xml:space="preserve">tate and </w:t>
      </w:r>
      <w:r w:rsidR="0065774E" w:rsidRPr="00011C4B">
        <w:t>F</w:t>
      </w:r>
      <w:r w:rsidR="006E101D" w:rsidRPr="00011C4B">
        <w:t>ederal law</w:t>
      </w:r>
      <w:r w:rsidR="00F611B4" w:rsidRPr="00011C4B">
        <w:t>, the Exchange is not operating on behalf of Contractor or any subcontractor of Contractor.</w:t>
      </w:r>
      <w:r w:rsidR="00707F3E" w:rsidRPr="00011C4B">
        <w:t xml:space="preserve">  Neither Contractor nor its Participating providers, authorized subcontractors, or any </w:t>
      </w:r>
      <w:del w:id="27" w:author="Dickenson, Elise (CoveredCA)" w:date="2016-01-26T11:01:00Z">
        <w:r w:rsidR="00707F3E" w:rsidRPr="00011C4B" w:rsidDel="00B94AA1">
          <w:delText>agent</w:delText>
        </w:r>
      </w:del>
      <w:ins w:id="28" w:author="Dickenson, Elise (CoveredCA)" w:date="2016-01-26T11:01:00Z">
        <w:r w:rsidR="00B94AA1">
          <w:t>Agent</w:t>
        </w:r>
      </w:ins>
      <w:r w:rsidR="00707F3E" w:rsidRPr="00011C4B">
        <w:t xml:space="preserve">s, officers or </w:t>
      </w:r>
      <w:del w:id="29" w:author="Dickenson, Elise (CoveredCA)" w:date="2016-01-26T10:54:00Z">
        <w:r w:rsidR="00707F3E" w:rsidRPr="00011C4B" w:rsidDel="00434F8F">
          <w:delText>e</w:delText>
        </w:r>
      </w:del>
      <w:ins w:id="30" w:author="Dickenson, Elise (CoveredCA)" w:date="2016-01-26T10:54:00Z">
        <w:r w:rsidR="00434F8F">
          <w:t>E</w:t>
        </w:r>
      </w:ins>
      <w:r w:rsidR="00707F3E" w:rsidRPr="00011C4B">
        <w:t xml:space="preserve">mployees of Contractor shall be deemed as </w:t>
      </w:r>
      <w:del w:id="31" w:author="Dickenson, Elise (CoveredCA)" w:date="2016-01-26T11:01:00Z">
        <w:r w:rsidR="00707F3E" w:rsidRPr="00011C4B" w:rsidDel="00B94AA1">
          <w:delText>agent</w:delText>
        </w:r>
      </w:del>
      <w:ins w:id="32" w:author="Dickenson, Elise (CoveredCA)" w:date="2016-01-26T11:01:00Z">
        <w:r w:rsidR="00B94AA1">
          <w:t>Agent</w:t>
        </w:r>
      </w:ins>
      <w:r w:rsidR="00707F3E" w:rsidRPr="00011C4B">
        <w:t>s, officers, employers, partners or associates of the Exchange.</w:t>
      </w:r>
    </w:p>
    <w:p w14:paraId="437554C1" w14:textId="580764A9" w:rsidR="00707F3E" w:rsidRPr="00011C4B" w:rsidRDefault="00011C4B" w:rsidP="009B0C3C">
      <w:pPr>
        <w:ind w:left="1008" w:hanging="288"/>
      </w:pPr>
      <w:r>
        <w:t xml:space="preserve">b)  </w:t>
      </w:r>
      <w:r w:rsidR="00707F3E" w:rsidRPr="00011C4B">
        <w:t xml:space="preserve">Subcontractors.  Contractor shall require any subcontractor or assignee to </w:t>
      </w:r>
      <w:r w:rsidR="00372350" w:rsidRPr="00011C4B">
        <w:t>comply with applicable requirements in</w:t>
      </w:r>
      <w:r w:rsidR="00707F3E" w:rsidRPr="00011C4B">
        <w:t xml:space="preserve"> this Agreement</w:t>
      </w:r>
      <w:r w:rsidR="00372350" w:rsidRPr="00011C4B">
        <w:t>. N</w:t>
      </w:r>
      <w:r w:rsidR="00707F3E" w:rsidRPr="00011C4B">
        <w:t xml:space="preserve">othing in this Agreement shall limit Contractor’s ability to hold subcontractor liable for performance under </w:t>
      </w:r>
      <w:r w:rsidR="00372350" w:rsidRPr="00011C4B">
        <w:t>a</w:t>
      </w:r>
      <w:r w:rsidR="00707F3E" w:rsidRPr="00011C4B">
        <w:t xml:space="preserve"> contract between Contractor and its subcontractor</w:t>
      </w:r>
      <w:r w:rsidR="00372350" w:rsidRPr="00011C4B">
        <w:t>(s)</w:t>
      </w:r>
      <w:r w:rsidR="00707F3E" w:rsidRPr="00011C4B">
        <w:t xml:space="preserve">. Contractor’s obligations pursuant to this Agreement and </w:t>
      </w:r>
      <w:r w:rsidR="00372350" w:rsidRPr="00011C4B">
        <w:t>applicable laws, rules or regulations shall not be waived or released if Contractor subcontracts or otherwise delegates services of this contract. Contractor shall exercise due diligence in the selection of subcontractors and monitor services provided by subcontractors for compliance with the terms of this Agreement and applicable laws, rules or regulatory requirements or orders.</w:t>
      </w:r>
    </w:p>
    <w:p w14:paraId="07413606" w14:textId="77777777" w:rsidR="00CC066F" w:rsidRPr="00267E88" w:rsidRDefault="00267E88" w:rsidP="00A02309">
      <w:pPr>
        <w:pStyle w:val="Heading2"/>
      </w:pPr>
      <w:bookmarkStart w:id="33" w:name="_Toc441571660"/>
      <w:r>
        <w:t>1.4</w:t>
      </w:r>
      <w:r>
        <w:tab/>
      </w:r>
      <w:r w:rsidR="0025657C" w:rsidRPr="00C74A10">
        <w:t xml:space="preserve">General Duties of the </w:t>
      </w:r>
      <w:r w:rsidR="009766B0" w:rsidRPr="00C74A10">
        <w:t>Exchange</w:t>
      </w:r>
      <w:bookmarkEnd w:id="33"/>
    </w:p>
    <w:p w14:paraId="6BC249B6" w14:textId="77777777" w:rsidR="00027F96" w:rsidRDefault="00027F96" w:rsidP="005F3FFC">
      <w:pPr>
        <w:contextualSpacing/>
      </w:pPr>
      <w:r w:rsidRPr="00267E88">
        <w:t>The Exchange is approved by the United States Department of Health and Human Services (“DHHS”) pursuant to 45 C.F.R. §155.105</w:t>
      </w:r>
      <w:r w:rsidR="005371EF" w:rsidRPr="00267E88">
        <w:t xml:space="preserve"> and p</w:t>
      </w:r>
      <w:r w:rsidRPr="00267E88">
        <w:t>erform</w:t>
      </w:r>
      <w:r w:rsidR="005371EF" w:rsidRPr="00267E88">
        <w:t>s</w:t>
      </w:r>
      <w:r w:rsidRPr="00267E88">
        <w:t xml:space="preserve"> its duties in accordance with </w:t>
      </w:r>
      <w:r w:rsidR="0065774E">
        <w:t>S</w:t>
      </w:r>
      <w:r w:rsidRPr="00267E88">
        <w:t xml:space="preserve">tate and </w:t>
      </w:r>
      <w:r w:rsidR="0065774E">
        <w:t>F</w:t>
      </w:r>
      <w:r w:rsidRPr="00267E88">
        <w:t>ederal laws and this Agreement.  The duties of the Exchange include:</w:t>
      </w:r>
    </w:p>
    <w:p w14:paraId="236D3835" w14:textId="77777777" w:rsidR="009B0C3C" w:rsidRPr="00267E88" w:rsidRDefault="009B0C3C" w:rsidP="005F3FFC">
      <w:pPr>
        <w:contextualSpacing/>
      </w:pPr>
    </w:p>
    <w:p w14:paraId="1792BA8A" w14:textId="52A52569" w:rsidR="00027F96" w:rsidRPr="009B0C3C" w:rsidRDefault="009B0C3C" w:rsidP="009B0C3C">
      <w:pPr>
        <w:ind w:left="1008" w:hanging="288"/>
      </w:pPr>
      <w:r>
        <w:t xml:space="preserve">a)  </w:t>
      </w:r>
      <w:r w:rsidR="00027F96" w:rsidRPr="009B0C3C">
        <w:t>Certification of QHP</w:t>
      </w:r>
      <w:r w:rsidR="00925CC8" w:rsidRPr="009B0C3C">
        <w:t xml:space="preserve"> Issuers</w:t>
      </w:r>
      <w:r w:rsidR="00027F96" w:rsidRPr="009B0C3C">
        <w:t xml:space="preserve"> (45 C.F.R. Part 155, Subpart K);</w:t>
      </w:r>
    </w:p>
    <w:p w14:paraId="730AF781" w14:textId="2498FE72" w:rsidR="00027F96" w:rsidRPr="009B0C3C" w:rsidRDefault="009B0C3C" w:rsidP="009B0C3C">
      <w:pPr>
        <w:ind w:left="1008" w:hanging="288"/>
      </w:pPr>
      <w:bookmarkStart w:id="34" w:name="_Toc415594092"/>
      <w:r>
        <w:t xml:space="preserve">b)  </w:t>
      </w:r>
      <w:r w:rsidR="00027F96" w:rsidRPr="009B0C3C">
        <w:t>Consultation with stakeholders (45 C.F.R. §155.130);</w:t>
      </w:r>
      <w:bookmarkEnd w:id="34"/>
    </w:p>
    <w:p w14:paraId="06C5F29F" w14:textId="1C6611F7" w:rsidR="00027F96" w:rsidRPr="009B0C3C" w:rsidRDefault="009B0C3C" w:rsidP="009B0C3C">
      <w:pPr>
        <w:ind w:left="1008" w:hanging="288"/>
      </w:pPr>
      <w:bookmarkStart w:id="35" w:name="_Toc415594095"/>
      <w:r>
        <w:lastRenderedPageBreak/>
        <w:t xml:space="preserve">c)  </w:t>
      </w:r>
      <w:r w:rsidR="00027F96" w:rsidRPr="009B0C3C">
        <w:t>Consumer assistance tools and programs, including but not limited to operation of a toll-free call center (45 U.S.C. §18031 (d) and 45 C.F.R. §155.205);</w:t>
      </w:r>
      <w:bookmarkEnd w:id="35"/>
    </w:p>
    <w:p w14:paraId="72F980D2" w14:textId="5FF97E26" w:rsidR="00027F96" w:rsidRPr="009B0C3C" w:rsidRDefault="009B0C3C" w:rsidP="009B0C3C">
      <w:pPr>
        <w:ind w:left="1008" w:hanging="288"/>
      </w:pPr>
      <w:r>
        <w:t xml:space="preserve">d)  </w:t>
      </w:r>
      <w:r w:rsidR="00027F96" w:rsidRPr="009B0C3C">
        <w:t>Eligibility and enrollment determinations, as well as exemption determinations in the Individual Exchange and</w:t>
      </w:r>
      <w:r w:rsidR="00F52703" w:rsidRPr="009B0C3C">
        <w:t xml:space="preserve"> </w:t>
      </w:r>
      <w:r w:rsidR="00AC6B24" w:rsidRPr="009B0C3C">
        <w:t>Covered California for Small Business</w:t>
      </w:r>
      <w:r w:rsidR="00027F96" w:rsidRPr="009B0C3C">
        <w:t xml:space="preserve"> (45 C.F.R. Part 155, Subparts D, E, H, I); </w:t>
      </w:r>
    </w:p>
    <w:p w14:paraId="68CFE7EE" w14:textId="34578768" w:rsidR="00027F96" w:rsidRPr="009B0C3C" w:rsidRDefault="009B0C3C" w:rsidP="009B0C3C">
      <w:pPr>
        <w:ind w:left="1008" w:hanging="288"/>
      </w:pPr>
      <w:bookmarkStart w:id="36" w:name="_Toc415594093"/>
      <w:r>
        <w:t xml:space="preserve">e)  </w:t>
      </w:r>
      <w:r w:rsidR="00027F96" w:rsidRPr="009B0C3C">
        <w:t>Financial support for continued operation of the Exchange (45 C.F.R. §155.160);</w:t>
      </w:r>
      <w:bookmarkEnd w:id="36"/>
    </w:p>
    <w:p w14:paraId="0B01882E" w14:textId="1CF27E5F" w:rsidR="00027F96" w:rsidRPr="009B0C3C" w:rsidRDefault="009B0C3C" w:rsidP="009B0C3C">
      <w:pPr>
        <w:ind w:left="1008" w:hanging="288"/>
      </w:pPr>
      <w:r>
        <w:t xml:space="preserve">f)  </w:t>
      </w:r>
      <w:r w:rsidR="00027F96" w:rsidRPr="009B0C3C">
        <w:t xml:space="preserve">Navigator </w:t>
      </w:r>
      <w:r w:rsidR="009766B0" w:rsidRPr="009B0C3C">
        <w:t>program</w:t>
      </w:r>
      <w:r w:rsidR="0065774E" w:rsidRPr="009B0C3C">
        <w:t xml:space="preserve"> standards, in accordance with F</w:t>
      </w:r>
      <w:r w:rsidR="009766B0" w:rsidRPr="009B0C3C">
        <w:t xml:space="preserve">ederal rules, </w:t>
      </w:r>
      <w:r w:rsidR="00027F96" w:rsidRPr="009B0C3C">
        <w:t>designed to raise awareness of the Exchange by</w:t>
      </w:r>
      <w:r w:rsidR="009766B0" w:rsidRPr="009B0C3C">
        <w:t xml:space="preserve"> </w:t>
      </w:r>
      <w:r w:rsidR="00027F96" w:rsidRPr="009B0C3C">
        <w:t>providing consumer access to education and other resources regarding eligibility, enrollment, and program specifications (45 C.F.R. §155.210);</w:t>
      </w:r>
    </w:p>
    <w:p w14:paraId="54D203B5" w14:textId="1DE6B0F8" w:rsidR="00027F96" w:rsidRPr="009B0C3C" w:rsidRDefault="009B0C3C" w:rsidP="009B0C3C">
      <w:pPr>
        <w:ind w:left="1008" w:hanging="288"/>
      </w:pPr>
      <w:bookmarkStart w:id="37" w:name="_Toc415594091"/>
      <w:r>
        <w:t xml:space="preserve">g)  </w:t>
      </w:r>
      <w:r w:rsidR="00027F96" w:rsidRPr="009B0C3C">
        <w:t>Non-interference with Federal law and nondiscrimination standards (45 C.F.R. §155.120);</w:t>
      </w:r>
      <w:bookmarkEnd w:id="37"/>
    </w:p>
    <w:p w14:paraId="17E51D09" w14:textId="361FE53F" w:rsidR="00027F96" w:rsidRPr="009B0C3C" w:rsidRDefault="009B0C3C" w:rsidP="009B0C3C">
      <w:pPr>
        <w:ind w:left="1008" w:hanging="288"/>
      </w:pPr>
      <w:r>
        <w:t xml:space="preserve">h)  </w:t>
      </w:r>
      <w:r w:rsidR="00027F96" w:rsidRPr="009B0C3C">
        <w:t>Notices to Enrollees (45 C.F.R. §155.230)</w:t>
      </w:r>
      <w:r w:rsidR="00AC6B24" w:rsidRPr="009B0C3C">
        <w:t>;</w:t>
      </w:r>
      <w:r w:rsidR="00AC4E9E" w:rsidRPr="009B0C3C">
        <w:t xml:space="preserve"> </w:t>
      </w:r>
      <w:r w:rsidR="00027F96" w:rsidRPr="009B0C3C">
        <w:t xml:space="preserve"> </w:t>
      </w:r>
    </w:p>
    <w:p w14:paraId="4B97936C" w14:textId="00AA82D9" w:rsidR="00027F96" w:rsidRPr="009B0C3C" w:rsidRDefault="009B0C3C" w:rsidP="009B0C3C">
      <w:pPr>
        <w:ind w:left="1008" w:hanging="288"/>
      </w:pPr>
      <w:bookmarkStart w:id="38" w:name="_Toc415594094"/>
      <w:r>
        <w:t xml:space="preserve">i)  </w:t>
      </w:r>
      <w:r w:rsidR="00027F96" w:rsidRPr="009B0C3C">
        <w:t>Oversight, financial and quality activities (45 C.F.R. §155.200);</w:t>
      </w:r>
      <w:bookmarkEnd w:id="38"/>
    </w:p>
    <w:p w14:paraId="10FF7612" w14:textId="21700817" w:rsidR="00027F96" w:rsidRPr="009B0C3C" w:rsidRDefault="009B0C3C" w:rsidP="009B0C3C">
      <w:pPr>
        <w:ind w:left="1008" w:hanging="288"/>
      </w:pPr>
      <w:r>
        <w:t xml:space="preserve">j)  </w:t>
      </w:r>
      <w:r w:rsidR="00027F96" w:rsidRPr="009B0C3C">
        <w:t xml:space="preserve">Participation of brokers to enroll </w:t>
      </w:r>
      <w:del w:id="39" w:author="Dickenson, Elise (CoveredCA)" w:date="2016-01-26T10:51:00Z">
        <w:r w:rsidR="00027F96" w:rsidRPr="009B0C3C" w:rsidDel="00434F8F">
          <w:delText>q</w:delText>
        </w:r>
      </w:del>
      <w:ins w:id="40" w:author="Dickenson, Elise (CoveredCA)" w:date="2016-01-26T10:51:00Z">
        <w:r w:rsidR="00434F8F">
          <w:t>Q</w:t>
        </w:r>
      </w:ins>
      <w:r w:rsidR="00027F96" w:rsidRPr="009B0C3C">
        <w:t xml:space="preserve">ualified </w:t>
      </w:r>
      <w:del w:id="41" w:author="Dickenson, Elise (CoveredCA)" w:date="2016-01-26T10:51:00Z">
        <w:r w:rsidR="00027F96" w:rsidRPr="009B0C3C" w:rsidDel="00434F8F">
          <w:delText>i</w:delText>
        </w:r>
      </w:del>
      <w:ins w:id="42" w:author="Dickenson, Elise (CoveredCA)" w:date="2016-01-26T10:51:00Z">
        <w:r w:rsidR="00434F8F">
          <w:t>I</w:t>
        </w:r>
      </w:ins>
      <w:r w:rsidR="00027F96" w:rsidRPr="009B0C3C">
        <w:t xml:space="preserve">ndividuals or employers in QHPs (45 C.F.R. §155.220); </w:t>
      </w:r>
    </w:p>
    <w:p w14:paraId="3361503B" w14:textId="16EF4F88" w:rsidR="00027F96" w:rsidRPr="009B0C3C" w:rsidRDefault="009B0C3C" w:rsidP="009B0C3C">
      <w:pPr>
        <w:ind w:left="1008" w:hanging="288"/>
      </w:pPr>
      <w:r>
        <w:t xml:space="preserve">k)  </w:t>
      </w:r>
      <w:r w:rsidR="00027F96" w:rsidRPr="009B0C3C">
        <w:t xml:space="preserve">Ensuring that individuals can pay premiums owed directly to qualified health plan issuers </w:t>
      </w:r>
      <w:r w:rsidR="00267E88" w:rsidRPr="009B0C3C">
        <w:t xml:space="preserve">and </w:t>
      </w:r>
      <w:r w:rsidR="00FC7AF0" w:rsidRPr="009B0C3C">
        <w:t xml:space="preserve">ensuring compliance with </w:t>
      </w:r>
      <w:r w:rsidR="0017463E" w:rsidRPr="009B0C3C">
        <w:t xml:space="preserve">related </w:t>
      </w:r>
      <w:r w:rsidR="0065774E" w:rsidRPr="009B0C3C">
        <w:t>F</w:t>
      </w:r>
      <w:r w:rsidR="00267E88" w:rsidRPr="009B0C3C">
        <w:t xml:space="preserve">ederal requirements </w:t>
      </w:r>
      <w:r w:rsidR="00DB4F37" w:rsidRPr="009B0C3C">
        <w:t>(45 C.F.R. §</w:t>
      </w:r>
      <w:r w:rsidR="00027F96" w:rsidRPr="009B0C3C">
        <w:t xml:space="preserve">155.240); </w:t>
      </w:r>
    </w:p>
    <w:p w14:paraId="374FAA0C" w14:textId="75CAC4FF" w:rsidR="009766B0" w:rsidRPr="009B0C3C" w:rsidRDefault="009B0C3C" w:rsidP="009B0C3C">
      <w:pPr>
        <w:ind w:left="1008" w:hanging="288"/>
      </w:pPr>
      <w:r>
        <w:t xml:space="preserve">l)  </w:t>
      </w:r>
      <w:r w:rsidR="00027F96" w:rsidRPr="009B0C3C">
        <w:t xml:space="preserve">Privacy and security of personally identifiable information (45 C.F.R. § 155.260); </w:t>
      </w:r>
    </w:p>
    <w:p w14:paraId="063B5432" w14:textId="7EF44FC0" w:rsidR="009766B0" w:rsidRPr="009B0C3C" w:rsidRDefault="009B0C3C" w:rsidP="009B0C3C">
      <w:pPr>
        <w:ind w:left="1008" w:hanging="288"/>
      </w:pPr>
      <w:r>
        <w:t xml:space="preserve">m)  </w:t>
      </w:r>
      <w:r w:rsidR="00027F96" w:rsidRPr="009B0C3C">
        <w:t>Use of standards and protocols for electronic transactions (45 C.F.R. § 155.270)</w:t>
      </w:r>
      <w:r w:rsidR="009766B0" w:rsidRPr="009B0C3C">
        <w:t xml:space="preserve">; </w:t>
      </w:r>
    </w:p>
    <w:p w14:paraId="2D19C0BB" w14:textId="181223D8" w:rsidR="00DB4F37" w:rsidRPr="009B0C3C" w:rsidRDefault="009B0C3C" w:rsidP="009B0C3C">
      <w:pPr>
        <w:ind w:left="1008" w:hanging="288"/>
      </w:pPr>
      <w:r>
        <w:t xml:space="preserve">n)  </w:t>
      </w:r>
      <w:r w:rsidR="001842EE" w:rsidRPr="009B0C3C">
        <w:t xml:space="preserve">Establishment of </w:t>
      </w:r>
      <w:r w:rsidR="00AC6B24" w:rsidRPr="009B0C3C">
        <w:t>Covered California for Small Business</w:t>
      </w:r>
      <w:r w:rsidR="001842EE" w:rsidRPr="009B0C3C">
        <w:t xml:space="preserve"> to assist employers and facilitate enrollment of </w:t>
      </w:r>
      <w:del w:id="43" w:author="Dickenson, Elise (CoveredCA)" w:date="2016-01-26T10:54:00Z">
        <w:r w:rsidR="001842EE" w:rsidRPr="009B0C3C" w:rsidDel="00434F8F">
          <w:delText>e</w:delText>
        </w:r>
      </w:del>
      <w:ins w:id="44" w:author="Dickenson, Elise (CoveredCA)" w:date="2016-01-26T10:54:00Z">
        <w:r w:rsidR="00434F8F">
          <w:t>E</w:t>
        </w:r>
      </w:ins>
      <w:r w:rsidR="001842EE" w:rsidRPr="009B0C3C">
        <w:t>mployees into QHPs</w:t>
      </w:r>
      <w:r w:rsidR="00DB4F37" w:rsidRPr="009B0C3C">
        <w:t xml:space="preserve"> (45 C.F.R</w:t>
      </w:r>
      <w:r w:rsidR="001842EE" w:rsidRPr="009B0C3C">
        <w:t>.</w:t>
      </w:r>
      <w:r w:rsidR="00DB4F37" w:rsidRPr="009B0C3C">
        <w:t xml:space="preserve"> Subpart H, §155.700 et seq.); </w:t>
      </w:r>
    </w:p>
    <w:p w14:paraId="5003931C" w14:textId="27991338" w:rsidR="001842EE" w:rsidRPr="009B0C3C" w:rsidRDefault="009B0C3C" w:rsidP="009B0C3C">
      <w:pPr>
        <w:ind w:left="1008" w:hanging="288"/>
      </w:pPr>
      <w:r>
        <w:t xml:space="preserve">o)  </w:t>
      </w:r>
      <w:r w:rsidR="00DB4F37" w:rsidRPr="009B0C3C">
        <w:t xml:space="preserve">Operation and management of </w:t>
      </w:r>
      <w:r w:rsidR="00861C6C" w:rsidRPr="009B0C3C">
        <w:t>CalHEERS</w:t>
      </w:r>
      <w:r w:rsidR="00DB4F37" w:rsidRPr="009B0C3C">
        <w:t xml:space="preserve">. The Exchange </w:t>
      </w:r>
      <w:r w:rsidR="00FC7AF0" w:rsidRPr="009B0C3C">
        <w:t>also has a duty, as part of its management of CalHEERS, to</w:t>
      </w:r>
      <w:r w:rsidR="00DB4F37" w:rsidRPr="009B0C3C">
        <w:t xml:space="preserve"> determin</w:t>
      </w:r>
      <w:r w:rsidR="00FC7AF0" w:rsidRPr="009B0C3C">
        <w:t>e</w:t>
      </w:r>
      <w:r w:rsidR="00DB4F37" w:rsidRPr="009B0C3C">
        <w:t xml:space="preserve">, how </w:t>
      </w:r>
      <w:r w:rsidR="00861C6C" w:rsidRPr="009B0C3C">
        <w:t>CalHEERS</w:t>
      </w:r>
      <w:r w:rsidR="00DB4F37" w:rsidRPr="009B0C3C">
        <w:t xml:space="preserve"> presents information about cost, quality and provider availability for consumers to inform their selection of issuer and benefit design in the Exchange. </w:t>
      </w:r>
      <w:r w:rsidR="00FC7AF0" w:rsidRPr="009B0C3C">
        <w:t xml:space="preserve"> </w:t>
      </w:r>
      <w:r w:rsidR="00DB4F37" w:rsidRPr="009B0C3C">
        <w:t>The Exchange shall solicit comment from Contractor on the design but retains final authority to make design and presentation decisions</w:t>
      </w:r>
      <w:r w:rsidR="00FC7AF0" w:rsidRPr="009B0C3C">
        <w:t xml:space="preserve"> in its sole discretion</w:t>
      </w:r>
      <w:r w:rsidR="00D81A6D" w:rsidRPr="009B0C3C">
        <w:t>;</w:t>
      </w:r>
      <w:r w:rsidR="006B21DD" w:rsidRPr="009B0C3C">
        <w:t xml:space="preserve"> </w:t>
      </w:r>
      <w:r w:rsidR="00D81A6D" w:rsidRPr="009B0C3C">
        <w:t>and</w:t>
      </w:r>
    </w:p>
    <w:p w14:paraId="342F7675" w14:textId="36831D64" w:rsidR="001E11F2" w:rsidRPr="009B0C3C" w:rsidRDefault="009B0C3C" w:rsidP="009B0C3C">
      <w:pPr>
        <w:ind w:left="1008" w:hanging="288"/>
      </w:pPr>
      <w:r>
        <w:t xml:space="preserve">p)  </w:t>
      </w:r>
      <w:r w:rsidR="001E11F2" w:rsidRPr="009B0C3C">
        <w:t>The Exchange agrees to provide a dedicated team member responsible for working with Contractor to resolve any and all issues that arise from implementation of the Exchange.</w:t>
      </w:r>
    </w:p>
    <w:p w14:paraId="1BE045D1" w14:textId="77777777" w:rsidR="00280BC9" w:rsidRPr="00267E88" w:rsidRDefault="006000F2" w:rsidP="00A02309">
      <w:pPr>
        <w:pStyle w:val="Heading3"/>
      </w:pPr>
      <w:bookmarkStart w:id="45" w:name="_Toc441571661"/>
      <w:r>
        <w:t>1.</w:t>
      </w:r>
      <w:r w:rsidR="0025657C">
        <w:t>4.1</w:t>
      </w:r>
      <w:r>
        <w:tab/>
      </w:r>
      <w:r w:rsidR="00CC066F" w:rsidRPr="00267E88">
        <w:t>Confidentiality of Contractor Documents</w:t>
      </w:r>
      <w:bookmarkEnd w:id="45"/>
      <w:r w:rsidR="00CC066F" w:rsidRPr="00267E88">
        <w:t xml:space="preserve">  </w:t>
      </w:r>
    </w:p>
    <w:p w14:paraId="05E31834" w14:textId="77777777" w:rsidR="00F966B2" w:rsidRDefault="00C3695E" w:rsidP="00E8717E">
      <w:r w:rsidRPr="00E8717E">
        <w:t>The Exchange shall treat as confidential and exempt from public disclosure a</w:t>
      </w:r>
      <w:r w:rsidR="00F966B2" w:rsidRPr="00E8717E">
        <w:t>ll documents and information provided by Contractor to the Exchange</w:t>
      </w:r>
      <w:r w:rsidRPr="00E8717E">
        <w:t>,</w:t>
      </w:r>
      <w:r w:rsidR="00F966B2" w:rsidRPr="00E8717E">
        <w:t xml:space="preserve"> or to the vendor for the Exchange</w:t>
      </w:r>
      <w:r w:rsidRPr="00E8717E">
        <w:t>,</w:t>
      </w:r>
      <w:r w:rsidR="00F966B2" w:rsidRPr="00E8717E">
        <w:t xml:space="preserve"> </w:t>
      </w:r>
      <w:r w:rsidR="00B80077" w:rsidRPr="00E8717E">
        <w:t xml:space="preserve">providing </w:t>
      </w:r>
      <w:r w:rsidR="00F966B2" w:rsidRPr="00E8717E">
        <w:t>the</w:t>
      </w:r>
      <w:r w:rsidRPr="00E8717E">
        <w:t xml:space="preserve"> documents or information </w:t>
      </w:r>
      <w:r w:rsidR="00F966B2" w:rsidRPr="00E8717E">
        <w:t>are deemed to be</w:t>
      </w:r>
      <w:r w:rsidR="00B80077" w:rsidRPr="00E8717E">
        <w:t>,</w:t>
      </w:r>
      <w:r w:rsidR="00F966B2" w:rsidRPr="00E8717E">
        <w:t xml:space="preserve"> or qualify for treatment as</w:t>
      </w:r>
      <w:r w:rsidR="00B80077" w:rsidRPr="00E8717E">
        <w:t>,</w:t>
      </w:r>
      <w:r w:rsidR="00F966B2" w:rsidRPr="00E8717E">
        <w:t xml:space="preserve"> confidential </w:t>
      </w:r>
      <w:r w:rsidR="00F966B2" w:rsidRPr="00E8717E">
        <w:lastRenderedPageBreak/>
        <w:t xml:space="preserve">information under the Public Records Act, Government Code </w:t>
      </w:r>
      <w:r w:rsidR="00DB4F37" w:rsidRPr="00E8717E">
        <w:t>§</w:t>
      </w:r>
      <w:r w:rsidR="00F966B2" w:rsidRPr="00E8717E">
        <w:t>6250, et seq.</w:t>
      </w:r>
      <w:r w:rsidRPr="00E8717E">
        <w:t>,</w:t>
      </w:r>
      <w:r w:rsidR="00F966B2" w:rsidRPr="00E8717E">
        <w:t xml:space="preserve"> </w:t>
      </w:r>
      <w:r w:rsidRPr="00E8717E">
        <w:t>or</w:t>
      </w:r>
      <w:r w:rsidR="00F966B2" w:rsidRPr="00E8717E">
        <w:t xml:space="preserve"> other applicable Federal and Stat</w:t>
      </w:r>
      <w:r w:rsidR="006E25FC" w:rsidRPr="00E8717E">
        <w:t xml:space="preserve">e laws, rules and regulations. </w:t>
      </w:r>
      <w:r w:rsidR="00F966B2" w:rsidRPr="00E8717E">
        <w:t xml:space="preserve">Documents and information that </w:t>
      </w:r>
      <w:r w:rsidRPr="00E8717E">
        <w:t xml:space="preserve">the Exchange </w:t>
      </w:r>
      <w:r w:rsidR="00F966B2" w:rsidRPr="00E8717E">
        <w:t>will treat as confidential include, but are not limited to, provider rates and the Contractor’s business or marketing plans.</w:t>
      </w:r>
    </w:p>
    <w:p w14:paraId="2D1E1C1F" w14:textId="77777777" w:rsidR="00F966B2" w:rsidRPr="00267E88" w:rsidRDefault="006000F2" w:rsidP="00A02309">
      <w:pPr>
        <w:pStyle w:val="Heading2"/>
      </w:pPr>
      <w:bookmarkStart w:id="46" w:name="_Toc441571662"/>
      <w:r>
        <w:t>1.</w:t>
      </w:r>
      <w:r w:rsidR="0025657C">
        <w:t>5</w:t>
      </w:r>
      <w:r>
        <w:tab/>
      </w:r>
      <w:r w:rsidR="0025657C" w:rsidRPr="00CC773A">
        <w:t xml:space="preserve">General Duties of the </w:t>
      </w:r>
      <w:r w:rsidR="00027F96" w:rsidRPr="00CC773A">
        <w:t>Contractor</w:t>
      </w:r>
      <w:bookmarkEnd w:id="46"/>
    </w:p>
    <w:p w14:paraId="7729A88D" w14:textId="0FCA09E9" w:rsidR="005B5FF7" w:rsidRPr="00A714D5" w:rsidRDefault="005B5FF7" w:rsidP="005B5FF7">
      <w:r w:rsidRPr="00622C07">
        <w:t>Contractor and the Exchange acknowledge and agree that Contractor’s QHPs are important to furthering the goal o</w:t>
      </w:r>
      <w:r w:rsidRPr="001C68ED">
        <w:t>f</w:t>
      </w:r>
      <w:r w:rsidRPr="00622C07">
        <w:t xml:space="preserve"> the Exchange with respect to delivering better care and higher value.  Contractor agrees that Contractor’s QHPs identified at Attachment 1 (“Contractor’s QHP List”) shall be offered through the Exchange to provide access to </w:t>
      </w:r>
      <w:r>
        <w:t>Covered Services</w:t>
      </w:r>
      <w:r w:rsidRPr="00622C07">
        <w:t xml:space="preserve"> to Enrollees in accordance with the terms and conditions required by this Agreement and as required for designation of each health insurance plan as a QHP</w:t>
      </w:r>
      <w:r w:rsidR="00D81A6D">
        <w:t>.</w:t>
      </w:r>
      <w:r w:rsidRPr="00622C07">
        <w:t xml:space="preserve">  </w:t>
      </w:r>
    </w:p>
    <w:p w14:paraId="14341A84" w14:textId="3326B372" w:rsidR="00027F96" w:rsidRDefault="00027F96" w:rsidP="005F3FFC">
      <w:pPr>
        <w:contextualSpacing/>
      </w:pPr>
      <w:r w:rsidRPr="00267E88">
        <w:t>Contractor shall maintain the organization</w:t>
      </w:r>
      <w:r w:rsidR="00CE39E2" w:rsidRPr="00267E88">
        <w:t xml:space="preserve"> and administrative capacity </w:t>
      </w:r>
      <w:r w:rsidR="00671711" w:rsidRPr="00267E88">
        <w:t>to support</w:t>
      </w:r>
      <w:r w:rsidRPr="00267E88">
        <w:t xml:space="preserve"> </w:t>
      </w:r>
      <w:r w:rsidR="00CE39E2" w:rsidRPr="00267E88">
        <w:t xml:space="preserve">and ensure </w:t>
      </w:r>
      <w:r w:rsidRPr="00267E88">
        <w:t xml:space="preserve">implementation and operation of </w:t>
      </w:r>
      <w:r w:rsidR="009766B0" w:rsidRPr="00267E88">
        <w:t xml:space="preserve">this Agreement.  </w:t>
      </w:r>
      <w:r w:rsidR="005E4646">
        <w:t>This requirement includes the following</w:t>
      </w:r>
      <w:r w:rsidRPr="00267E88">
        <w:t>:</w:t>
      </w:r>
    </w:p>
    <w:p w14:paraId="662F56E8" w14:textId="77777777" w:rsidR="00855963" w:rsidRPr="00267E88" w:rsidRDefault="00855963" w:rsidP="005F3FFC">
      <w:pPr>
        <w:contextualSpacing/>
      </w:pPr>
    </w:p>
    <w:p w14:paraId="2DEA0602" w14:textId="3C335B78" w:rsidR="00671711" w:rsidRPr="00855963" w:rsidRDefault="00855963" w:rsidP="00855963">
      <w:pPr>
        <w:ind w:left="1008" w:hanging="288"/>
      </w:pPr>
      <w:r>
        <w:t xml:space="preserve">a)  </w:t>
      </w:r>
      <w:r w:rsidR="00671711" w:rsidRPr="00855963">
        <w:t>Contractor maintains the legal capacity to contract with the Exchange and compl</w:t>
      </w:r>
      <w:r w:rsidR="00CE39E2" w:rsidRPr="00855963">
        <w:t xml:space="preserve">ies with the requirements for participation in the Exchange pursuant to this Agreement and applicable </w:t>
      </w:r>
      <w:r w:rsidR="000675EB" w:rsidRPr="00855963">
        <w:t>Federal and S</w:t>
      </w:r>
      <w:r w:rsidR="00F05740" w:rsidRPr="00855963">
        <w:t xml:space="preserve">tate </w:t>
      </w:r>
      <w:r w:rsidR="00CE39E2" w:rsidRPr="00855963">
        <w:t>laws, rules and regulations</w:t>
      </w:r>
      <w:r w:rsidR="00A53848" w:rsidRPr="00855963">
        <w:t>;</w:t>
      </w:r>
    </w:p>
    <w:p w14:paraId="05F53C38" w14:textId="1948D06E" w:rsidR="00E1748C" w:rsidRPr="00855963" w:rsidRDefault="00855963" w:rsidP="00855963">
      <w:pPr>
        <w:ind w:left="1008" w:hanging="288"/>
      </w:pPr>
      <w:r>
        <w:t xml:space="preserve">b)  </w:t>
      </w:r>
      <w:r w:rsidR="00671711" w:rsidRPr="00855963">
        <w:t>A dedicated liaison is available as the primary contact person to coordinate and cooperate with the Exchange in the implementation of this Agreement and the contact person and/or other personnel are available to the Exchange as needed to fulfill Contractor’s duties under this Agreement;</w:t>
      </w:r>
    </w:p>
    <w:p w14:paraId="2C13DA61" w14:textId="1970CA87" w:rsidR="00E1748C" w:rsidRPr="00855963" w:rsidRDefault="00855963" w:rsidP="00855963">
      <w:pPr>
        <w:ind w:left="1008" w:hanging="288"/>
      </w:pPr>
      <w:r>
        <w:t xml:space="preserve">c)  </w:t>
      </w:r>
      <w:r w:rsidR="00CE39E2" w:rsidRPr="00855963">
        <w:t xml:space="preserve">Qualified </w:t>
      </w:r>
      <w:r w:rsidR="00352B94" w:rsidRPr="00855963">
        <w:t>H</w:t>
      </w:r>
      <w:r w:rsidR="00CE39E2" w:rsidRPr="00855963">
        <w:t xml:space="preserve">ealth </w:t>
      </w:r>
      <w:r w:rsidR="00352B94" w:rsidRPr="00855963">
        <w:t>P</w:t>
      </w:r>
      <w:r w:rsidR="00CE39E2" w:rsidRPr="00855963">
        <w:t xml:space="preserve">lans identified in </w:t>
      </w:r>
      <w:r w:rsidR="00E1748C" w:rsidRPr="00855963">
        <w:t xml:space="preserve">Attachment 1 are offered </w:t>
      </w:r>
      <w:r w:rsidR="003802AF" w:rsidRPr="00855963">
        <w:t xml:space="preserve">in </w:t>
      </w:r>
      <w:r w:rsidR="008E50A9" w:rsidRPr="00855963">
        <w:t>accordance with the terms; conditions of the agreement and</w:t>
      </w:r>
      <w:r w:rsidR="009209B8" w:rsidRPr="00855963">
        <w:t xml:space="preserve"> </w:t>
      </w:r>
      <w:r w:rsidR="003802AF" w:rsidRPr="00855963">
        <w:t xml:space="preserve">compliance </w:t>
      </w:r>
      <w:r w:rsidR="00CE39E2" w:rsidRPr="00855963">
        <w:t>with the Affordable Care Act</w:t>
      </w:r>
      <w:r w:rsidR="00F05740" w:rsidRPr="00855963">
        <w:t xml:space="preserve"> and </w:t>
      </w:r>
      <w:r w:rsidR="00CE39E2" w:rsidRPr="00855963">
        <w:t>the California Affordable Care Act and implementing regulations</w:t>
      </w:r>
      <w:r w:rsidR="00F05740" w:rsidRPr="00855963">
        <w:t>, and with applicable Federal and State laws, rules and regulations</w:t>
      </w:r>
      <w:r w:rsidR="00E1748C" w:rsidRPr="00855963">
        <w:t xml:space="preserve"> as may be amended from time to time as required under applicable laws, rules and regulations or as otherwise authorized under this Agreement;</w:t>
      </w:r>
    </w:p>
    <w:p w14:paraId="4F80E7F3" w14:textId="17166A39" w:rsidR="006326F9" w:rsidRPr="00855963" w:rsidRDefault="00855963" w:rsidP="00855963">
      <w:pPr>
        <w:ind w:left="1008" w:hanging="288"/>
      </w:pPr>
      <w:r>
        <w:t xml:space="preserve">d)  </w:t>
      </w:r>
      <w:r w:rsidR="006326F9" w:rsidRPr="00855963">
        <w:t>Notify the Exchange of any material concerns identified by Contractor or by a regulatory agency that may impact Contractor’s performance under this Agreement</w:t>
      </w:r>
      <w:r w:rsidR="00861DC8" w:rsidRPr="00855963">
        <w:t>;</w:t>
      </w:r>
    </w:p>
    <w:p w14:paraId="1F4F283A" w14:textId="51F5C3A1" w:rsidR="00C714C0" w:rsidRDefault="00855963" w:rsidP="00855963">
      <w:pPr>
        <w:ind w:left="1008" w:hanging="288"/>
      </w:pPr>
      <w:r>
        <w:t xml:space="preserve">e)  </w:t>
      </w:r>
      <w:r w:rsidR="00C714C0" w:rsidRPr="00855963">
        <w:t>Participate in quarterly in-person meetings between the Exchange and Contractor at the Exchange headquarters to report and review program performance results</w:t>
      </w:r>
      <w:r w:rsidR="00ED453F" w:rsidRPr="00855963">
        <w:t>,</w:t>
      </w:r>
      <w:r w:rsidR="00C714C0" w:rsidRPr="00855963">
        <w:t xml:space="preserve"> including all Services and components of the program, i.e., clinical, financial, contractual reporting requirements, customer service, appeals and any other program recommendations.  </w:t>
      </w:r>
    </w:p>
    <w:p w14:paraId="5C5ED6CC" w14:textId="77777777" w:rsidR="00855963" w:rsidRDefault="00855963" w:rsidP="00855963">
      <w:pPr>
        <w:ind w:left="1008" w:hanging="288"/>
      </w:pPr>
    </w:p>
    <w:p w14:paraId="3582585B" w14:textId="77777777" w:rsidR="00F0552F" w:rsidRPr="00855963" w:rsidRDefault="00F0552F" w:rsidP="00855963">
      <w:pPr>
        <w:ind w:left="1008" w:hanging="288"/>
      </w:pPr>
    </w:p>
    <w:p w14:paraId="3AC6EF78" w14:textId="77777777" w:rsidR="00E1748C" w:rsidRDefault="000D5A34" w:rsidP="00E1748C">
      <w:pPr>
        <w:pStyle w:val="Heading2"/>
      </w:pPr>
      <w:bookmarkStart w:id="47" w:name="_Toc441571663"/>
      <w:r w:rsidRPr="000D5A34">
        <w:lastRenderedPageBreak/>
        <w:t>1.6</w:t>
      </w:r>
      <w:r w:rsidRPr="000D5A34">
        <w:tab/>
      </w:r>
      <w:r w:rsidR="00E1748C" w:rsidRPr="00E1748C">
        <w:t>Transition between Exchange and Other Coverage</w:t>
      </w:r>
      <w:bookmarkEnd w:id="47"/>
    </w:p>
    <w:p w14:paraId="7CDDA37C" w14:textId="0C1E3E61" w:rsidR="00E1748C" w:rsidRPr="00E1748C" w:rsidRDefault="00E1748C" w:rsidP="00E1748C">
      <w:r w:rsidRPr="00E1748C">
        <w:t xml:space="preserve">In order to further the Exchange’s mission regarding continued access to health insurance coverage, Contractor shall </w:t>
      </w:r>
      <w:r w:rsidR="00101CCD" w:rsidRPr="00B35C4F">
        <w:t xml:space="preserve">establish policies and practices to maximize smooth transitions and continuous coverage for enrollees </w:t>
      </w:r>
      <w:r w:rsidRPr="00B35C4F">
        <w:t>to and from the Medi-Cal program and other governmental</w:t>
      </w:r>
      <w:r w:rsidRPr="00E1748C">
        <w:t xml:space="preserve"> health care programs and coverage provided </w:t>
      </w:r>
      <w:r w:rsidR="00AC4E9E">
        <w:t xml:space="preserve">by </w:t>
      </w:r>
      <w:r w:rsidRPr="00E1748C">
        <w:t xml:space="preserve">employers, including, coverage required by the Consolidated Omnibus Budget Reconciliation Act of 1985 (“COBRA”) and the California Continuation Benefits Replacement Act, or Health and Safety Code § 1366.20 et seq. (“Cal-COBRA”).  </w:t>
      </w:r>
    </w:p>
    <w:p w14:paraId="5DD5C488" w14:textId="77777777" w:rsidR="00502BF7" w:rsidRPr="00267E88" w:rsidRDefault="006000F2" w:rsidP="00A02309">
      <w:pPr>
        <w:pStyle w:val="Heading2"/>
      </w:pPr>
      <w:bookmarkStart w:id="48" w:name="_Toc441571664"/>
      <w:r>
        <w:t>1.7</w:t>
      </w:r>
      <w:r>
        <w:tab/>
      </w:r>
      <w:r w:rsidR="00502BF7" w:rsidRPr="00267E88">
        <w:t>Coordination with Other Programs</w:t>
      </w:r>
      <w:bookmarkEnd w:id="48"/>
    </w:p>
    <w:p w14:paraId="6CE1723D" w14:textId="77777777" w:rsidR="00502BF7" w:rsidRPr="00267E88" w:rsidRDefault="00502BF7" w:rsidP="005F3FFC">
      <w:pPr>
        <w:contextualSpacing/>
      </w:pPr>
      <w:r w:rsidRPr="00267E88">
        <w:t xml:space="preserve">Contractor and the Exchange recognize that the performance of Services under this Agreement depends upon the joint effort of the Exchange, Contractor, Participating Providers and other authorized subcontractors of Contractor.  </w:t>
      </w:r>
      <w:r w:rsidRPr="00F45E3F">
        <w:t>Contractor shall coordinate and cooperate with Participating Providers and such subcontractors to the extent necessary and as applicable to promote compliance by Participating Providers and such subcontractors with the terms set forth in this Agreement.  Contractor shall also coordinate and comply with requirements of other State agencies that affect its Enrollees, including, the Department of Health Care Services (“DHCS”)</w:t>
      </w:r>
      <w:r w:rsidRPr="00267E88">
        <w:t xml:space="preserve"> (</w:t>
      </w:r>
      <w:r w:rsidR="000675EB" w:rsidRPr="00267E88">
        <w:t>and the</w:t>
      </w:r>
      <w:r w:rsidRPr="00267E88">
        <w:t xml:space="preserve"> Medi-Cal</w:t>
      </w:r>
      <w:r w:rsidR="000675EB" w:rsidRPr="00267E88">
        <w:t xml:space="preserve"> program</w:t>
      </w:r>
      <w:r w:rsidRPr="00267E88">
        <w:t xml:space="preserve">) regarding the development and implementation of CalHEERS with respect to eligibility and enrollment considerations or as may be required under inter-governmental agency agreements or other laws, rules, regulations or program instructions.  </w:t>
      </w:r>
    </w:p>
    <w:p w14:paraId="1FE89063" w14:textId="77777777" w:rsidR="00AD5704" w:rsidRDefault="00AD5704" w:rsidP="005F3FFC">
      <w:pPr>
        <w:contextualSpacing/>
      </w:pPr>
    </w:p>
    <w:p w14:paraId="37F7F41E" w14:textId="7FD61949" w:rsidR="00502BF7" w:rsidRPr="00267E88" w:rsidRDefault="00502BF7" w:rsidP="005F3FFC">
      <w:pPr>
        <w:contextualSpacing/>
      </w:pPr>
      <w:r w:rsidRPr="00267E88">
        <w:t xml:space="preserve">The Contractor shall cooperate with the Exchange and DHCS to implement coverage or subsidy programs to complement existing programs that are administered by DHCS.  Such programs may provide State </w:t>
      </w:r>
      <w:del w:id="49" w:author="Ross, Brandon (CoveredCA)" w:date="2016-01-25T10:33:00Z">
        <w:r w:rsidRPr="00267E88" w:rsidDel="00AE604F">
          <w:delText>and/</w:delText>
        </w:r>
      </w:del>
      <w:r w:rsidRPr="00267E88">
        <w:t xml:space="preserve">or </w:t>
      </w:r>
      <w:r w:rsidR="0065774E">
        <w:t>F</w:t>
      </w:r>
      <w:r w:rsidRPr="00267E88">
        <w:t>ederal funding for all or a portion of enrollee premiums or subsidies to reduce or eliminate cost-sharing charges.  These programs may require special authorization and coverage of certain health benefits for individuals enrolled under these special programs, which may not otherwise be covered by a QHP.</w:t>
      </w:r>
    </w:p>
    <w:p w14:paraId="3E5CE7AF" w14:textId="77777777" w:rsidR="00882F53" w:rsidRPr="00267E88" w:rsidRDefault="006000F2" w:rsidP="00A02309">
      <w:pPr>
        <w:pStyle w:val="Heading2"/>
      </w:pPr>
      <w:bookmarkStart w:id="50" w:name="_Toc441571665"/>
      <w:r>
        <w:t>1.8</w:t>
      </w:r>
      <w:r>
        <w:tab/>
      </w:r>
      <w:r w:rsidR="00882F53" w:rsidRPr="00267E88">
        <w:t>Changes</w:t>
      </w:r>
      <w:r w:rsidR="00502BF7" w:rsidRPr="00267E88">
        <w:t xml:space="preserve"> in Requirements</w:t>
      </w:r>
      <w:bookmarkEnd w:id="50"/>
    </w:p>
    <w:p w14:paraId="0D30F4AD" w14:textId="7F4BD033" w:rsidR="00707F3E" w:rsidRDefault="008820DF" w:rsidP="005F3FFC">
      <w:pPr>
        <w:contextualSpacing/>
      </w:pPr>
      <w:r w:rsidRPr="00267E88">
        <w:t xml:space="preserve">The parties agree that the Exchange may make prospective changes to benefits and services during a contract </w:t>
      </w:r>
      <w:r w:rsidR="0065774E">
        <w:t xml:space="preserve">year to incorporate changes in State or </w:t>
      </w:r>
      <w:r w:rsidR="008E50A9">
        <w:t>F</w:t>
      </w:r>
      <w:r w:rsidRPr="00267E88">
        <w:t xml:space="preserve">ederal laws, requirements imposed by regulators or as mutually agreed by the Exchange and Contractor. </w:t>
      </w:r>
      <w:r w:rsidR="007B2E8B">
        <w:t xml:space="preserve"> </w:t>
      </w:r>
      <w:r w:rsidR="003802AF" w:rsidRPr="00267E88">
        <w:t xml:space="preserve">The projected cost of any such benefit or service change will be included in the cost of health care projections and changes to the Monthly Rates will be implemented after Contractor has demonstrated the cost impact of the benefit or service change in accordance with the requirements set forth in Article 5.  </w:t>
      </w:r>
    </w:p>
    <w:p w14:paraId="3D632BBF" w14:textId="77777777" w:rsidR="00855963" w:rsidRDefault="00855963" w:rsidP="005F3FFC">
      <w:pPr>
        <w:contextualSpacing/>
      </w:pPr>
    </w:p>
    <w:p w14:paraId="48536A36" w14:textId="77777777" w:rsidR="00855963" w:rsidRDefault="00855963" w:rsidP="005F3FFC">
      <w:pPr>
        <w:contextualSpacing/>
      </w:pPr>
    </w:p>
    <w:p w14:paraId="431E83F1" w14:textId="77777777" w:rsidR="00855963" w:rsidRPr="00267E88" w:rsidRDefault="00855963" w:rsidP="005F3FFC">
      <w:pPr>
        <w:contextualSpacing/>
      </w:pPr>
    </w:p>
    <w:p w14:paraId="2A274AFE" w14:textId="77777777" w:rsidR="00130F6F" w:rsidRPr="00267E88" w:rsidRDefault="006000F2" w:rsidP="00A02309">
      <w:pPr>
        <w:pStyle w:val="Heading2"/>
      </w:pPr>
      <w:bookmarkStart w:id="51" w:name="_Toc441571666"/>
      <w:r>
        <w:lastRenderedPageBreak/>
        <w:t>1.9</w:t>
      </w:r>
      <w:r>
        <w:tab/>
      </w:r>
      <w:r w:rsidR="003802AF" w:rsidRPr="00AD5704">
        <w:t xml:space="preserve">Evaluation </w:t>
      </w:r>
      <w:r w:rsidR="003802AF" w:rsidRPr="00E8717E">
        <w:t>of Contractor Performance</w:t>
      </w:r>
      <w:bookmarkEnd w:id="51"/>
    </w:p>
    <w:p w14:paraId="4074CA51" w14:textId="1A7F20E0" w:rsidR="008F2F8B" w:rsidRDefault="004225C3" w:rsidP="005F3FFC">
      <w:pPr>
        <w:contextualSpacing/>
      </w:pPr>
      <w:r w:rsidRPr="00267E88">
        <w:t xml:space="preserve">The </w:t>
      </w:r>
      <w:r w:rsidR="00962FDB" w:rsidRPr="00267E88">
        <w:t xml:space="preserve">Exchange shall evaluate </w:t>
      </w:r>
      <w:r w:rsidR="005371EF" w:rsidRPr="00267E88">
        <w:t xml:space="preserve">Contractor’s </w:t>
      </w:r>
      <w:r w:rsidRPr="00267E88">
        <w:t xml:space="preserve">performance with respect to fulfillment of its obligations </w:t>
      </w:r>
      <w:r w:rsidR="00962FDB" w:rsidRPr="00267E88">
        <w:t>under this Agreement</w:t>
      </w:r>
      <w:r w:rsidRPr="00267E88">
        <w:t xml:space="preserve"> on an ongoing basis, including, but not limited to, during the 90</w:t>
      </w:r>
      <w:r w:rsidR="001842EE" w:rsidRPr="00267E88">
        <w:t>-</w:t>
      </w:r>
      <w:r w:rsidRPr="00267E88">
        <w:t xml:space="preserve">day period prior to each anniversary of the Agreement Effective Date set forth in Section </w:t>
      </w:r>
      <w:r w:rsidRPr="00AC4E9E">
        <w:t>7.1</w:t>
      </w:r>
      <w:r w:rsidRPr="00267E88">
        <w:t xml:space="preserve"> so long as the Agreement remains in effect.  In the event evaluations conducted by the Exchange </w:t>
      </w:r>
      <w:r w:rsidR="005371EF" w:rsidRPr="00267E88">
        <w:t>reveal</w:t>
      </w:r>
      <w:r w:rsidRPr="00267E88">
        <w:t xml:space="preserve"> a significant problem or pattern of non-compliance with terms of this Agreement as reasonably determined and documented by the Exchange, the Exchange shall have the right, without limitation, to conduct reasonable additional reviews of Contractor’s compliance and operational performance.  Such evaluations shall also be considered in connection with decisions relating to re-certification and de-certification in accordance with the terms set forth at Article 7. </w:t>
      </w:r>
    </w:p>
    <w:p w14:paraId="5B82494F" w14:textId="77777777" w:rsidR="008F2F8B" w:rsidRPr="001B3558" w:rsidRDefault="008F2F8B" w:rsidP="00A02309">
      <w:pPr>
        <w:pStyle w:val="Heading2"/>
        <w:rPr>
          <w:vanish/>
          <w:specVanish/>
        </w:rPr>
      </w:pPr>
      <w:bookmarkStart w:id="52" w:name="_Toc441571667"/>
      <w:r>
        <w:t>1.10</w:t>
      </w:r>
      <w:r>
        <w:tab/>
      </w:r>
      <w:bookmarkStart w:id="53" w:name="_Toc361122571"/>
      <w:r w:rsidRPr="001B3558">
        <w:t>Required Notice of Contractor Changes</w:t>
      </w:r>
      <w:bookmarkEnd w:id="53"/>
      <w:bookmarkEnd w:id="52"/>
    </w:p>
    <w:p w14:paraId="30434B45" w14:textId="1A1CFE07" w:rsidR="008F2F8B" w:rsidRPr="001B3558" w:rsidRDefault="006C63E2" w:rsidP="008F2F8B">
      <w:pPr>
        <w:pStyle w:val="BodyTextNoIndent"/>
        <w:rPr>
          <w:rFonts w:cs="Arial"/>
          <w:szCs w:val="20"/>
        </w:rPr>
      </w:pPr>
      <w:r>
        <w:t xml:space="preserve"> </w:t>
      </w:r>
      <w:r w:rsidR="008F2F8B" w:rsidRPr="001B3558">
        <w:rPr>
          <w:rFonts w:cs="Arial"/>
          <w:szCs w:val="20"/>
        </w:rPr>
        <w:t xml:space="preserve"> </w:t>
      </w:r>
    </w:p>
    <w:p w14:paraId="20AB5B4D" w14:textId="175F47FE" w:rsidR="0033476A" w:rsidRPr="00E8717E" w:rsidRDefault="0033476A" w:rsidP="0033476A">
      <w:r w:rsidRPr="00E8717E">
        <w:t xml:space="preserve">Except as set forth below, notices pursuant to this section shall be provided by Contractor promptly within ten (10) days following Contractor’s knowledge of such occurrence; provided, however, (i) such notice shall be provided immediately if such occurrence may reasonably be deemed to adversely affect the quality of care or safety of Enrollees and (ii) in no event shall notice be provided by Contractor beyond the thirty (30) day period following the date of occurrence.  All written notices from Contractor pursuant to this section shall contain sufficient information to permit the Exchange to evaluate the events under the same criteria that were used by the Exchange in its award of this Agreement to Contractor.  Contractor agrees to provide the Exchange with such additional information as the Exchange may request.  If Contractor requests confidential treatment for any information it provides, the Exchange shall treat the information as confidential, </w:t>
      </w:r>
      <w:r w:rsidR="003956D3">
        <w:t>consistent with</w:t>
      </w:r>
      <w:r w:rsidR="00145545">
        <w:t xml:space="preserve"> Section 1.4.1</w:t>
      </w:r>
      <w:r w:rsidRPr="00E8717E">
        <w:t xml:space="preserve">. </w:t>
      </w:r>
    </w:p>
    <w:p w14:paraId="68DA6C84" w14:textId="77777777" w:rsidR="00E8717E" w:rsidRDefault="008F2F8B" w:rsidP="00E8717E">
      <w:r w:rsidRPr="001B3558">
        <w:t xml:space="preserve">Contractor shall notify the Exchange in writing upon the occurrence </w:t>
      </w:r>
      <w:r w:rsidRPr="00F45E3F">
        <w:t>of any of the following events:</w:t>
      </w:r>
      <w:r w:rsidR="00F45E3F">
        <w:tab/>
      </w:r>
    </w:p>
    <w:p w14:paraId="1E81F21A" w14:textId="43BE43D0" w:rsidR="008F2F8B" w:rsidRPr="00855963" w:rsidRDefault="00855963" w:rsidP="00855963">
      <w:pPr>
        <w:ind w:left="1008" w:hanging="288"/>
      </w:pPr>
      <w:r>
        <w:t xml:space="preserve">a)  </w:t>
      </w:r>
      <w:r w:rsidR="008F2F8B" w:rsidRPr="00855963">
        <w:t>Contractor is in breach of any of its obligations under this Agreement;</w:t>
      </w:r>
    </w:p>
    <w:p w14:paraId="7A31835E" w14:textId="753C6098" w:rsidR="008F2F8B" w:rsidRPr="00855963" w:rsidRDefault="00855963" w:rsidP="00855963">
      <w:pPr>
        <w:ind w:left="1008" w:hanging="288"/>
      </w:pPr>
      <w:r>
        <w:t xml:space="preserve">b)  </w:t>
      </w:r>
      <w:r w:rsidR="008F2F8B" w:rsidRPr="00855963">
        <w:t>Change in the majority ownership, control, or business structure of Contractor;</w:t>
      </w:r>
    </w:p>
    <w:p w14:paraId="5889A8A1" w14:textId="2852A5D9" w:rsidR="008F2F8B" w:rsidRPr="00855963" w:rsidRDefault="00855963" w:rsidP="00855963">
      <w:pPr>
        <w:ind w:left="1008" w:hanging="288"/>
      </w:pPr>
      <w:r>
        <w:t xml:space="preserve">c)  </w:t>
      </w:r>
      <w:r w:rsidR="008F2F8B" w:rsidRPr="00855963">
        <w:t>Change in Contractor’s business, partnership or corporate organization that may reasonably be expected to have a material impact on Contractor’s performance of this Agreement or on the Exchange’s rights under this Agreement;</w:t>
      </w:r>
    </w:p>
    <w:p w14:paraId="34170F84" w14:textId="5AB5C647" w:rsidR="008F2F8B" w:rsidRPr="00855963" w:rsidRDefault="00855963" w:rsidP="00855963">
      <w:pPr>
        <w:ind w:left="1008" w:hanging="288"/>
      </w:pPr>
      <w:r>
        <w:t xml:space="preserve">d)  </w:t>
      </w:r>
      <w:r w:rsidR="008F2F8B" w:rsidRPr="00855963">
        <w:t xml:space="preserve">Breach by Contractor of any term set forth in this Agreement </w:t>
      </w:r>
      <w:del w:id="54" w:author="Ross, Brandon (CoveredCA)" w:date="2016-01-25T14:27:00Z">
        <w:r w:rsidR="008F2F8B" w:rsidRPr="00855963" w:rsidDel="00B742F5">
          <w:delText>and/</w:delText>
        </w:r>
      </w:del>
      <w:r w:rsidR="008F2F8B" w:rsidRPr="00855963">
        <w:t xml:space="preserve">or Contractor otherwise ceases to meet the requirements for a </w:t>
      </w:r>
      <w:del w:id="55" w:author="Ross, Brandon (CoveredCA)" w:date="2016-01-25T14:27:00Z">
        <w:r w:rsidR="008F2F8B" w:rsidRPr="00855963" w:rsidDel="00B742F5">
          <w:delText xml:space="preserve"> </w:delText>
        </w:r>
      </w:del>
      <w:r w:rsidR="008F2F8B" w:rsidRPr="00855963">
        <w:t>QHP</w:t>
      </w:r>
      <w:r w:rsidR="00925CC8" w:rsidRPr="00855963">
        <w:t xml:space="preserve"> Issuer</w:t>
      </w:r>
      <w:r w:rsidR="008F2F8B" w:rsidRPr="00855963">
        <w:t>, including, those set forth at and 45 C.F.R. § 156.200 et seq. (Subpart C</w:t>
      </w:r>
      <w:r w:rsidR="00356B97" w:rsidRPr="00855963">
        <w:t xml:space="preserve"> Article 3</w:t>
      </w:r>
      <w:r w:rsidR="008F2F8B" w:rsidRPr="00855963">
        <w:t xml:space="preserve">—Qualified Health Plan Minimum Certification Standards); </w:t>
      </w:r>
    </w:p>
    <w:p w14:paraId="73BB0B6C" w14:textId="0C12679B" w:rsidR="007B246A" w:rsidRPr="00855963" w:rsidRDefault="00855963" w:rsidP="00855963">
      <w:pPr>
        <w:ind w:left="1008" w:hanging="288"/>
      </w:pPr>
      <w:r>
        <w:lastRenderedPageBreak/>
        <w:t xml:space="preserve">e)  </w:t>
      </w:r>
      <w:r w:rsidR="007B246A" w:rsidRPr="00855963">
        <w:t>Immediate notice in the event that Contractor files any federal bankruptcy action or state receivership action, any federal bankruptcy or state receivership action is commenced against Contractor, Contractor is adjudicated  bankrupt, or a receiver is appointed and qualifies;</w:t>
      </w:r>
    </w:p>
    <w:p w14:paraId="69B23195" w14:textId="391D5590" w:rsidR="00183DEF" w:rsidRPr="00855963" w:rsidRDefault="00855963" w:rsidP="00855963">
      <w:pPr>
        <w:ind w:left="1008" w:hanging="288"/>
      </w:pPr>
      <w:r>
        <w:t xml:space="preserve">f)  </w:t>
      </w:r>
      <w:r w:rsidR="0065054B" w:rsidRPr="00855963">
        <w:t>C</w:t>
      </w:r>
      <w:r w:rsidR="00E50E5B" w:rsidRPr="00855963">
        <w:t xml:space="preserve">hanges in </w:t>
      </w:r>
      <w:r w:rsidR="00800DE2" w:rsidRPr="00855963">
        <w:t>Contractor’s</w:t>
      </w:r>
      <w:r w:rsidR="00E50E5B" w:rsidRPr="00855963">
        <w:t xml:space="preserve"> Provider Network </w:t>
      </w:r>
      <w:r w:rsidR="0065054B" w:rsidRPr="00855963">
        <w:t xml:space="preserve">by notice </w:t>
      </w:r>
      <w:r w:rsidR="00E50E5B" w:rsidRPr="00855963">
        <w:t>consistent with Section 3.3.</w:t>
      </w:r>
    </w:p>
    <w:p w14:paraId="74250B00" w14:textId="032F2B4D" w:rsidR="00A859B0" w:rsidRPr="00855963" w:rsidRDefault="00855963" w:rsidP="00855963">
      <w:pPr>
        <w:ind w:left="1296" w:hanging="288"/>
      </w:pPr>
      <w:r>
        <w:t xml:space="preserve">i.  </w:t>
      </w:r>
      <w:r w:rsidR="00A859B0" w:rsidRPr="00855963">
        <w:t xml:space="preserve">Contractor shall notify the Exchange with respect to any material changes to its Essential Community Provider (ECP) </w:t>
      </w:r>
      <w:r w:rsidR="008C7724" w:rsidRPr="00855963">
        <w:t>contracting arrangements consistent with Section 3.3</w:t>
      </w:r>
      <w:r w:rsidR="00A859B0" w:rsidRPr="00855963">
        <w:t>; and</w:t>
      </w:r>
      <w:r w:rsidR="00F15372" w:rsidRPr="00855963">
        <w:t xml:space="preserve">  </w:t>
      </w:r>
    </w:p>
    <w:p w14:paraId="4C23F217" w14:textId="6EDF3D4D" w:rsidR="008F2F8B" w:rsidRPr="00855963" w:rsidRDefault="00855963" w:rsidP="00855963">
      <w:pPr>
        <w:ind w:left="1296" w:hanging="288"/>
      </w:pPr>
      <w:r>
        <w:t xml:space="preserve">ii.  </w:t>
      </w:r>
      <w:r w:rsidR="008F2F8B" w:rsidRPr="00855963">
        <w:t xml:space="preserve">Significant changes in operations of Contractor that may reasonably be expected to significantly impair Contractor’s operation of QHPs </w:t>
      </w:r>
      <w:del w:id="56" w:author="Ross, Brandon (CoveredCA)" w:date="2016-01-25T10:36:00Z">
        <w:r w:rsidR="008F2F8B" w:rsidRPr="00855963" w:rsidDel="009416E9">
          <w:delText>and/</w:delText>
        </w:r>
      </w:del>
      <w:r w:rsidR="008F2F8B" w:rsidRPr="00855963">
        <w:t>or delivery of Covered Services to Enrollees.</w:t>
      </w:r>
    </w:p>
    <w:p w14:paraId="1A0B3632" w14:textId="77777777" w:rsidR="008F2F8B" w:rsidRDefault="008F2F8B" w:rsidP="00A02309">
      <w:pPr>
        <w:pStyle w:val="Heading2"/>
      </w:pPr>
      <w:bookmarkStart w:id="57" w:name="_Toc441571668"/>
      <w:r>
        <w:t>1.11</w:t>
      </w:r>
      <w:r>
        <w:tab/>
        <w:t>Nondiscrimination</w:t>
      </w:r>
      <w:bookmarkEnd w:id="57"/>
    </w:p>
    <w:p w14:paraId="3B2AEDD6" w14:textId="6965D5B0" w:rsidR="008F2F8B" w:rsidRPr="00011C4B" w:rsidRDefault="00011C4B" w:rsidP="00683DFC">
      <w:pPr>
        <w:ind w:left="1008" w:hanging="288"/>
      </w:pPr>
      <w:r>
        <w:t xml:space="preserve">a)  </w:t>
      </w:r>
      <w:r w:rsidR="008F2F8B" w:rsidRPr="00011C4B">
        <w:rPr>
          <w:u w:val="single"/>
        </w:rPr>
        <w:t>Services and Benefits.</w:t>
      </w:r>
      <w:r w:rsidR="008F2F8B" w:rsidRPr="00011C4B">
        <w:t xml:space="preserve">  During the performance of this Agreement, Contractor shall not, and shall require Participating Providers and other subcontractors, as well as their </w:t>
      </w:r>
      <w:del w:id="58" w:author="Dickenson, Elise (CoveredCA)" w:date="2016-01-26T11:01:00Z">
        <w:r w:rsidR="008F2F8B" w:rsidRPr="00011C4B" w:rsidDel="00B94AA1">
          <w:delText>agent</w:delText>
        </w:r>
      </w:del>
      <w:ins w:id="59" w:author="Dickenson, Elise (CoveredCA)" w:date="2016-01-26T11:01:00Z">
        <w:r w:rsidR="00B94AA1">
          <w:t>Agent</w:t>
        </w:r>
      </w:ins>
      <w:r w:rsidR="008F2F8B" w:rsidRPr="00011C4B">
        <w:t xml:space="preserve">s and </w:t>
      </w:r>
      <w:del w:id="60" w:author="Dickenson, Elise (CoveredCA)" w:date="2016-01-26T10:54:00Z">
        <w:r w:rsidR="008F2F8B" w:rsidRPr="00011C4B" w:rsidDel="00434F8F">
          <w:delText>e</w:delText>
        </w:r>
      </w:del>
      <w:ins w:id="61" w:author="Dickenson, Elise (CoveredCA)" w:date="2016-01-26T10:54:00Z">
        <w:r w:rsidR="00434F8F">
          <w:t>E</w:t>
        </w:r>
      </w:ins>
      <w:r w:rsidR="008F2F8B" w:rsidRPr="00011C4B">
        <w:t>mployees to not, in accordance with the Affordable Care Act Section 1557 (42 U.S.C. 18116), cause an individual to be excluded on the grounds prohibited under Title VI of the Civil Rights Act of 1964 (42 U.S.C. 2000d et seq.), Title IX of the Education Amendments of 1972 (20 U.S.C. 1681 et seq.), the Age Discrimination Act of 1975 (42 U.S.C. 6101 et seq.), or section 504 of the Rehabilitation Act of 1973 (29 U.S.C. 794), or subject to any other applicable State and Federal laws, from participation in, be denied the benefits of, or be subjected to discrimination under, any health program or activity offered through the Exchange.</w:t>
      </w:r>
    </w:p>
    <w:p w14:paraId="78F30421" w14:textId="4BFB0F43" w:rsidR="008F2F8B" w:rsidRDefault="00011C4B" w:rsidP="00683DFC">
      <w:pPr>
        <w:ind w:left="1008" w:hanging="288"/>
      </w:pPr>
      <w:r>
        <w:t xml:space="preserve">b)  </w:t>
      </w:r>
      <w:r w:rsidR="008F2F8B" w:rsidRPr="00011C4B">
        <w:rPr>
          <w:u w:val="single"/>
        </w:rPr>
        <w:t>Employment; Workplace</w:t>
      </w:r>
      <w:r w:rsidR="008F2F8B" w:rsidRPr="00011C4B">
        <w:t xml:space="preserve">.  Contractor shall not, and shall require Participating Providers and other subcontractors, as well as their </w:t>
      </w:r>
      <w:del w:id="62" w:author="Dickenson, Elise (CoveredCA)" w:date="2016-01-26T11:01:00Z">
        <w:r w:rsidR="008F2F8B" w:rsidRPr="00011C4B" w:rsidDel="00B94AA1">
          <w:delText>agent</w:delText>
        </w:r>
      </w:del>
      <w:ins w:id="63" w:author="Dickenson, Elise (CoveredCA)" w:date="2016-01-26T11:01:00Z">
        <w:r w:rsidR="00B94AA1">
          <w:t>Agent</w:t>
        </w:r>
      </w:ins>
      <w:r w:rsidR="008F2F8B" w:rsidRPr="00011C4B">
        <w:t xml:space="preserve">s and </w:t>
      </w:r>
      <w:del w:id="64" w:author="Dickenson, Elise (CoveredCA)" w:date="2016-01-26T10:54:00Z">
        <w:r w:rsidR="008F2F8B" w:rsidRPr="00011C4B" w:rsidDel="00434F8F">
          <w:delText>e</w:delText>
        </w:r>
      </w:del>
      <w:ins w:id="65" w:author="Dickenson, Elise (CoveredCA)" w:date="2016-01-26T10:54:00Z">
        <w:r w:rsidR="00434F8F">
          <w:t>E</w:t>
        </w:r>
      </w:ins>
      <w:r w:rsidR="008F2F8B" w:rsidRPr="00011C4B">
        <w:t xml:space="preserve">mployees to not, unlawfully discriminate, harass or allow harassment, against any employee or applicant for employment because of sex, race, color, ancestry, religious creed, national origin, physical disability (including Human Immunodeficiency Virus (HIV) and Acquired Immunodeficiency Syndrome (AIDS)), mental disability, medical condition (including health impairments related to or associated with a diagnosis of cancer for which a person has been rehabilitated or cured), age (40 or over), marital status, genetic information, sexual orientation, gender identity or use of family and medical care leave.  Contractor shall, and shall require Participating Providers and other subcontractors, as well as their </w:t>
      </w:r>
      <w:del w:id="66" w:author="Dickenson, Elise (CoveredCA)" w:date="2016-01-26T11:01:00Z">
        <w:r w:rsidR="008F2F8B" w:rsidRPr="00011C4B" w:rsidDel="00B94AA1">
          <w:delText>agent</w:delText>
        </w:r>
      </w:del>
      <w:ins w:id="67" w:author="Dickenson, Elise (CoveredCA)" w:date="2016-01-26T11:01:00Z">
        <w:r w:rsidR="00B94AA1">
          <w:t>Agent</w:t>
        </w:r>
      </w:ins>
      <w:r w:rsidR="008F2F8B" w:rsidRPr="00011C4B">
        <w:t xml:space="preserve">s and </w:t>
      </w:r>
      <w:del w:id="68" w:author="Dickenson, Elise (CoveredCA)" w:date="2016-01-26T10:54:00Z">
        <w:r w:rsidR="008F2F8B" w:rsidRPr="00011C4B" w:rsidDel="00434F8F">
          <w:delText>e</w:delText>
        </w:r>
      </w:del>
      <w:ins w:id="69" w:author="Dickenson, Elise (CoveredCA)" w:date="2016-01-26T10:54:00Z">
        <w:r w:rsidR="00434F8F">
          <w:t>E</w:t>
        </w:r>
      </w:ins>
      <w:r w:rsidR="008F2F8B" w:rsidRPr="00011C4B">
        <w:t xml:space="preserve">mployees to, evaluate and treat </w:t>
      </w:r>
      <w:del w:id="70" w:author="Dickenson, Elise (CoveredCA)" w:date="2016-01-26T10:54:00Z">
        <w:r w:rsidR="008F2F8B" w:rsidRPr="00011C4B" w:rsidDel="00434F8F">
          <w:delText>e</w:delText>
        </w:r>
      </w:del>
      <w:ins w:id="71" w:author="Dickenson, Elise (CoveredCA)" w:date="2016-01-26T10:54:00Z">
        <w:r w:rsidR="00434F8F">
          <w:t>E</w:t>
        </w:r>
      </w:ins>
      <w:r w:rsidR="008F2F8B" w:rsidRPr="00011C4B">
        <w:t xml:space="preserve">mployees and applicants for employment in a manner that is free from such discrimination and harassment.  Contractor shall, and shall require Participating  Providers and subcontractors, as well as their </w:t>
      </w:r>
      <w:del w:id="72" w:author="Dickenson, Elise (CoveredCA)" w:date="2016-01-26T11:01:00Z">
        <w:r w:rsidR="008F2F8B" w:rsidRPr="00011C4B" w:rsidDel="00B94AA1">
          <w:delText>agent</w:delText>
        </w:r>
      </w:del>
      <w:ins w:id="73" w:author="Dickenson, Elise (CoveredCA)" w:date="2016-01-26T11:01:00Z">
        <w:r w:rsidR="00B94AA1">
          <w:t>Agent</w:t>
        </w:r>
      </w:ins>
      <w:r w:rsidR="008F2F8B" w:rsidRPr="00011C4B">
        <w:t xml:space="preserve">s and </w:t>
      </w:r>
      <w:del w:id="74" w:author="Dickenson, Elise (CoveredCA)" w:date="2016-01-26T10:54:00Z">
        <w:r w:rsidR="008F2F8B" w:rsidRPr="00011C4B" w:rsidDel="00434F8F">
          <w:delText>e</w:delText>
        </w:r>
      </w:del>
      <w:ins w:id="75" w:author="Dickenson, Elise (CoveredCA)" w:date="2016-01-26T10:54:00Z">
        <w:r w:rsidR="00434F8F">
          <w:t>E</w:t>
        </w:r>
      </w:ins>
      <w:r w:rsidR="008F2F8B" w:rsidRPr="00011C4B">
        <w:t xml:space="preserve">mployees to, comply with the provisions of the Fair Employment and Housing Act (Government Code, Section 12900, et seq.) and the applicable regulations promulgated thereunder (2 CCR 7285.0, et seq.).  The applicable regulations of the Fair Employment and Housing Commission implementing Government Code, Section 12990, set forth in CCR Chapter 5 of Division 4 of Title 2, including, 2, CCR </w:t>
      </w:r>
      <w:r w:rsidR="008F2F8B" w:rsidRPr="00011C4B">
        <w:lastRenderedPageBreak/>
        <w:t>Section 8103, et seq., are incorporated into this Agreement by reference and made a part hereof as if set forth in full.  Contractor, shall, and shall require Participating Providers and other subcontractors to give written notice of their obligations under this clause to labor organizations with which they have a collective bargaining or other agreement.  Contractor shall include the nondiscrimination and compliance provisions of this clause in all subcontracts to perform work under this Agreement.</w:t>
      </w:r>
    </w:p>
    <w:p w14:paraId="1DF25A94" w14:textId="77777777" w:rsidR="00CB590D" w:rsidRDefault="008F2F8B" w:rsidP="00A02309">
      <w:pPr>
        <w:pStyle w:val="Heading2"/>
      </w:pPr>
      <w:bookmarkStart w:id="76" w:name="_Toc441571669"/>
      <w:r>
        <w:t>1.12</w:t>
      </w:r>
      <w:r>
        <w:tab/>
        <w:t>Conflict of Interest; Integrity</w:t>
      </w:r>
      <w:bookmarkEnd w:id="76"/>
    </w:p>
    <w:p w14:paraId="7589AB84" w14:textId="77777777" w:rsidR="008F2F8B" w:rsidRPr="001B3558" w:rsidRDefault="008F2F8B" w:rsidP="00443BF8">
      <w:r w:rsidRPr="001B3558">
        <w:t xml:space="preserve">Contractor shall, and shall </w:t>
      </w:r>
      <w:r>
        <w:t>require</w:t>
      </w:r>
      <w:r w:rsidRPr="001B3558">
        <w:t xml:space="preserve"> Participating Providers to be free from any conflicts of interest with respect to Services provided under this Agreement.  Contractor represents that Contractor and its personnel do not currently have, and will not have throughout the term of the Agreement, any </w:t>
      </w:r>
      <w:r w:rsidRPr="008B377B">
        <w:t>direct interest</w:t>
      </w:r>
      <w:r w:rsidRPr="001B3558">
        <w:t xml:space="preserve"> </w:t>
      </w:r>
      <w:r w:rsidR="008B377B" w:rsidRPr="00E8717E">
        <w:t>that</w:t>
      </w:r>
      <w:r w:rsidR="008B377B">
        <w:t xml:space="preserve"> </w:t>
      </w:r>
      <w:r w:rsidRPr="001B3558">
        <w:t xml:space="preserve">may present a conflict in any manner with the performance of Services required under this Agreement.  Contractor also represents that it is not aware of any conflicts of interest of any Participating Provider or any basis for potential violations of Contractor or Participating Provider with respect to laws, rules and regulations that govern referrals required for the provision of certain </w:t>
      </w:r>
      <w:r>
        <w:t>Covered Services</w:t>
      </w:r>
      <w:r w:rsidRPr="001B3558">
        <w:t xml:space="preserve">, including, Federal and State anti-kickback and anti-self-referral laws, rules and regulations.  Contractor shall immediately (1) identify any conflict of interest that is identified during the term of the Agreement and (2) take any necessary action to assure that any activities are not properly influenced by a conflict of interest.  </w:t>
      </w:r>
    </w:p>
    <w:p w14:paraId="3D85D94B" w14:textId="77777777" w:rsidR="008F2F8B" w:rsidRDefault="008F2F8B" w:rsidP="00443BF8">
      <w:r w:rsidRPr="001B3558">
        <w:t xml:space="preserve">Contractor shall comply with any and all other policies adopted by the Exchange regarding conflicts of interest and ethical standards, copies of which shall be made available by the Exchange for review and comment by the Contractor prior to implementation.  </w:t>
      </w:r>
    </w:p>
    <w:p w14:paraId="52EDF347" w14:textId="77777777" w:rsidR="00443BF8" w:rsidRDefault="00443BF8" w:rsidP="00A02309">
      <w:pPr>
        <w:pStyle w:val="Heading2"/>
      </w:pPr>
      <w:bookmarkStart w:id="77" w:name="_Toc441571670"/>
      <w:r>
        <w:t>1.13</w:t>
      </w:r>
      <w:r>
        <w:tab/>
      </w:r>
      <w:r w:rsidR="00716C15">
        <w:t xml:space="preserve">Other </w:t>
      </w:r>
      <w:r>
        <w:t>Financial Information</w:t>
      </w:r>
      <w:bookmarkEnd w:id="77"/>
    </w:p>
    <w:p w14:paraId="0D9ACD41" w14:textId="6C65D0B9" w:rsidR="00443BF8" w:rsidRPr="001B3558" w:rsidRDefault="00443BF8" w:rsidP="00443BF8">
      <w:r w:rsidRPr="001B3558">
        <w:t>In addition to financial information to be provided to the Exchange under other provisions of this Agreement or pursuant to applicable laws, rules and regulations, at the request of the Exchange, Contractor shall provide the Exchange with financial information that is (i) provided by Contractor to Health Insurance Regulators or other regulatory bodies, or (ii) reasonable and customary information prepared by Contractor, including, supporting information relating to Contractor’s QHP Enrollees.  Possible requests may include (but not be limited to) annual audited financial statements and annual profit and loss statements.</w:t>
      </w:r>
    </w:p>
    <w:p w14:paraId="06C0DDA8" w14:textId="77777777" w:rsidR="00443BF8" w:rsidRDefault="00443BF8" w:rsidP="00A02309">
      <w:pPr>
        <w:pStyle w:val="Heading2"/>
      </w:pPr>
      <w:bookmarkStart w:id="78" w:name="_Toc441571671"/>
      <w:r>
        <w:t>1.14</w:t>
      </w:r>
      <w:r>
        <w:tab/>
        <w:t>Other Laws</w:t>
      </w:r>
      <w:bookmarkEnd w:id="78"/>
    </w:p>
    <w:p w14:paraId="30041B7F" w14:textId="77777777" w:rsidR="00443BF8" w:rsidRPr="001B3558" w:rsidRDefault="00443BF8" w:rsidP="00443BF8">
      <w:r w:rsidRPr="001B3558">
        <w:t xml:space="preserve">Contractor shall comply with applicable laws, rules and regulations, including the following: </w:t>
      </w:r>
    </w:p>
    <w:p w14:paraId="289FAA16" w14:textId="1A545F67" w:rsidR="00443BF8" w:rsidRPr="001B3558" w:rsidRDefault="00CB4712" w:rsidP="00D7410C">
      <w:pPr>
        <w:ind w:left="1008" w:hanging="288"/>
      </w:pPr>
      <w:r w:rsidRPr="00CB4712">
        <w:t xml:space="preserve">a)  </w:t>
      </w:r>
      <w:r w:rsidR="00443BF8" w:rsidRPr="00CB4712">
        <w:rPr>
          <w:u w:val="single"/>
        </w:rPr>
        <w:t>Americans with Disabilities Act</w:t>
      </w:r>
      <w:r w:rsidR="00443BF8" w:rsidRPr="001B3558">
        <w:t xml:space="preserve">.  Contractor shall comply with the Americans with Disabilities Act (ADA) of 1990, (42 U.S.C. 12101, </w:t>
      </w:r>
      <w:r w:rsidR="00443BF8" w:rsidRPr="00CB4712">
        <w:rPr>
          <w:i/>
        </w:rPr>
        <w:t>et seq.</w:t>
      </w:r>
      <w:r w:rsidR="00443BF8" w:rsidRPr="001B3558">
        <w:t xml:space="preserve">), which prohibits discrimination on </w:t>
      </w:r>
      <w:r w:rsidR="00443BF8" w:rsidRPr="001B3558">
        <w:lastRenderedPageBreak/>
        <w:t xml:space="preserve">the basis of disability, as well as all applicable regulations and guidelines issued pursuant to the ADA, unless specifically exempted.  </w:t>
      </w:r>
    </w:p>
    <w:p w14:paraId="104CC465" w14:textId="5E0A46ED" w:rsidR="00443BF8" w:rsidRPr="00CB4712" w:rsidRDefault="00CB4712" w:rsidP="00D7410C">
      <w:pPr>
        <w:ind w:left="1008" w:hanging="288"/>
      </w:pPr>
      <w:r>
        <w:t xml:space="preserve">b)  </w:t>
      </w:r>
      <w:r w:rsidR="00443BF8" w:rsidRPr="00CB4712">
        <w:rPr>
          <w:u w:val="single"/>
        </w:rPr>
        <w:t xml:space="preserve">Drug-Free Workplace.  </w:t>
      </w:r>
      <w:r w:rsidR="00443BF8" w:rsidRPr="00CB4712">
        <w:t xml:space="preserve">Contractor shall comply with the requirements of the Drug-Free Workplace Act of 1990 (Government Code Section 8350, et seq.). </w:t>
      </w:r>
    </w:p>
    <w:p w14:paraId="6C170538" w14:textId="4B4FDA79" w:rsidR="00443BF8" w:rsidRPr="00CB4712" w:rsidRDefault="00CB4712" w:rsidP="00D7410C">
      <w:pPr>
        <w:ind w:left="1008" w:hanging="288"/>
      </w:pPr>
      <w:r>
        <w:t xml:space="preserve">c)  </w:t>
      </w:r>
      <w:r w:rsidR="00443BF8" w:rsidRPr="00CB4712">
        <w:rPr>
          <w:u w:val="single"/>
        </w:rPr>
        <w:t>Child Support Compliance Act.</w:t>
      </w:r>
      <w:r w:rsidR="00443BF8" w:rsidRPr="00CB4712">
        <w:t xml:space="preserve">  Contractor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w:t>
      </w:r>
    </w:p>
    <w:p w14:paraId="4A302DD4" w14:textId="517D2EC5" w:rsidR="00443BF8" w:rsidRPr="00CB4712" w:rsidRDefault="00CB4712" w:rsidP="00D7410C">
      <w:pPr>
        <w:ind w:left="1008" w:hanging="288"/>
      </w:pPr>
      <w:r>
        <w:t xml:space="preserve">d)  </w:t>
      </w:r>
      <w:r w:rsidR="00443BF8" w:rsidRPr="00CB4712">
        <w:rPr>
          <w:u w:val="single"/>
        </w:rPr>
        <w:t>Domestic Partners.</w:t>
      </w:r>
      <w:r w:rsidR="00443BF8" w:rsidRPr="00CB4712">
        <w:t xml:space="preserve">  Contractor shall fully comply with Public Contract Code Section 10295.3 with regard to benefits for domestic partners.  </w:t>
      </w:r>
    </w:p>
    <w:p w14:paraId="355AFADA" w14:textId="4A781B1A" w:rsidR="00443BF8" w:rsidRPr="00CB4712" w:rsidRDefault="00CB4712" w:rsidP="00D7410C">
      <w:pPr>
        <w:ind w:left="1008" w:hanging="288"/>
      </w:pPr>
      <w:r>
        <w:t xml:space="preserve">e)  </w:t>
      </w:r>
      <w:r w:rsidR="00443BF8" w:rsidRPr="00CB4712">
        <w:rPr>
          <w:u w:val="single"/>
        </w:rPr>
        <w:t>Environmental.</w:t>
      </w:r>
      <w:r w:rsidR="00443BF8" w:rsidRPr="00CB4712">
        <w:t xml:space="preserve">  Contractor shall comply with environmental laws, rules and regulations applicable to its operations, including, those relating to certifies compliance with the requirements of the Electronic Waste Recycling Act of 2003, Chapter 8.5, Part 3 of Division 30, commencing with Section 42460 of the Public Resources Code, relating to hazardous and solid waste.  </w:t>
      </w:r>
    </w:p>
    <w:p w14:paraId="7E56590E" w14:textId="2D2E3A96" w:rsidR="00443BF8" w:rsidRPr="00CB4712" w:rsidRDefault="00D7410C" w:rsidP="00D7410C">
      <w:pPr>
        <w:ind w:left="1008" w:hanging="288"/>
      </w:pPr>
      <w:r>
        <w:t xml:space="preserve">f)  </w:t>
      </w:r>
      <w:r w:rsidR="00443BF8" w:rsidRPr="00D7410C">
        <w:rPr>
          <w:u w:val="single"/>
        </w:rPr>
        <w:t>Other Laws.</w:t>
      </w:r>
      <w:r w:rsidR="00443BF8" w:rsidRPr="00CB4712">
        <w:t xml:space="preserve">  Contractor shall comply with any and all other State and Federal laws, rules and regulations applicable to this Agreement</w:t>
      </w:r>
      <w:r w:rsidR="00BE4636" w:rsidRPr="00CB4712">
        <w:t xml:space="preserve">, </w:t>
      </w:r>
      <w:r w:rsidR="00827DBF" w:rsidRPr="00CB4712">
        <w:t xml:space="preserve">to the </w:t>
      </w:r>
      <w:r w:rsidR="00443BF8" w:rsidRPr="00CB4712">
        <w:t>operation of the Exchange</w:t>
      </w:r>
      <w:r w:rsidR="002B2C5B" w:rsidRPr="00CB4712">
        <w:t>,</w:t>
      </w:r>
      <w:r w:rsidR="00443BF8" w:rsidRPr="00CB4712">
        <w:t xml:space="preserve"> and Contractor’s provision of Services under this Agreement. </w:t>
      </w:r>
    </w:p>
    <w:p w14:paraId="51A36273" w14:textId="77777777" w:rsidR="00443BF8" w:rsidRDefault="00443BF8" w:rsidP="00A02309">
      <w:pPr>
        <w:pStyle w:val="Heading2"/>
      </w:pPr>
      <w:bookmarkStart w:id="79" w:name="_Toc441571672"/>
      <w:r>
        <w:t>1.15</w:t>
      </w:r>
      <w:r>
        <w:tab/>
        <w:t>Contractor’s Representations and Warranties</w:t>
      </w:r>
      <w:bookmarkEnd w:id="79"/>
    </w:p>
    <w:p w14:paraId="0404B311" w14:textId="77777777" w:rsidR="00443BF8" w:rsidRPr="001B3558" w:rsidRDefault="00443BF8" w:rsidP="00443BF8">
      <w:r w:rsidRPr="001B3558">
        <w:t>Contractor represents and warrants that neither the execution of this Agreement by Contractor, nor the acts contemplated hereby, nor compliance by Contractor with any provisions hereof will:</w:t>
      </w:r>
    </w:p>
    <w:p w14:paraId="43564C1F" w14:textId="4CCC9D8C" w:rsidR="00443BF8" w:rsidRPr="001A7BD9" w:rsidRDefault="001A7BD9" w:rsidP="001A7BD9">
      <w:pPr>
        <w:ind w:left="1008" w:hanging="288"/>
      </w:pPr>
      <w:r>
        <w:t xml:space="preserve">a)  </w:t>
      </w:r>
      <w:r w:rsidR="00443BF8" w:rsidRPr="001A7BD9">
        <w:t>Violate any provision of the charter documents of Contractor;</w:t>
      </w:r>
    </w:p>
    <w:p w14:paraId="60B31CE6" w14:textId="60C4D30F" w:rsidR="00443BF8" w:rsidRPr="001A7BD9" w:rsidRDefault="001A7BD9" w:rsidP="001A7BD9">
      <w:pPr>
        <w:ind w:left="1008" w:hanging="288"/>
      </w:pPr>
      <w:r>
        <w:t xml:space="preserve">b)  </w:t>
      </w:r>
      <w:r w:rsidR="00443BF8" w:rsidRPr="001A7BD9">
        <w:t>Violate any laws, rules, regulations or any judgment, decree, order, regulation or rule of any court or governmental authority applicable to Contractor; or</w:t>
      </w:r>
    </w:p>
    <w:p w14:paraId="52688303" w14:textId="79E1C00F" w:rsidR="00443BF8" w:rsidRPr="001A7BD9" w:rsidRDefault="001A7BD9" w:rsidP="001A7BD9">
      <w:pPr>
        <w:ind w:left="1008" w:hanging="288"/>
      </w:pPr>
      <w:r>
        <w:t xml:space="preserve">c)  </w:t>
      </w:r>
      <w:r w:rsidR="00443BF8" w:rsidRPr="001A7BD9">
        <w:t>Violate, or be in conflict with, or constitute a default under, or permit the termination of, or require the consent of any person under, any agreement to which Contractor may be bound, the occurrence of which in the aggregate would have a material adverse effect on the properties, business, prospects, earnings, assets, liabilities, or condition (financial or otherwise) of Contractor.</w:t>
      </w:r>
    </w:p>
    <w:p w14:paraId="0E76F3AB" w14:textId="77777777" w:rsidR="00443BF8" w:rsidRPr="001B3558" w:rsidRDefault="00443BF8" w:rsidP="00443BF8">
      <w:r w:rsidRPr="00443BF8">
        <w:rPr>
          <w:u w:val="single"/>
        </w:rPr>
        <w:t>Due Organization</w:t>
      </w:r>
      <w:r w:rsidRPr="00356B97">
        <w:t>.  Contractor represents and warrants that it is duly organized, validly existing, and in good standing under the laws of the state of its incorporation or organization.</w:t>
      </w:r>
      <w:r w:rsidRPr="001B3558">
        <w:t xml:space="preserve"> </w:t>
      </w:r>
    </w:p>
    <w:p w14:paraId="046E97FA" w14:textId="77777777" w:rsidR="00443BF8" w:rsidRDefault="00443BF8" w:rsidP="00443BF8">
      <w:r w:rsidRPr="00443BF8">
        <w:rPr>
          <w:u w:val="single"/>
        </w:rPr>
        <w:t>Power and Authority</w:t>
      </w:r>
      <w:r w:rsidRPr="001B3558">
        <w:t xml:space="preserve">.  Contractor represents and warrants that: (i) it has the power and authority to enter into this Agreement and to carry out its obligations hereunder; (ii) the execution of this </w:t>
      </w:r>
      <w:r w:rsidRPr="001B3558">
        <w:lastRenderedPageBreak/>
        <w:t xml:space="preserve">Agreement has been duly </w:t>
      </w:r>
      <w:r w:rsidRPr="00874B07">
        <w:t>authorized</w:t>
      </w:r>
      <w:r w:rsidRPr="001B3558">
        <w:t xml:space="preserve"> and executed by Contractor and no other internal proceeding on the part of Contractor is necessary to authorize this Agreement; and, (iii) to the best of its knowledge, Contractor has completed, obtained, and performed all registrations, filings, approvals, authorizations, consents, or examinations required by any Health Insurance Regulators and other government or governmental authority for its acts contemplated by this Agreement.</w:t>
      </w:r>
    </w:p>
    <w:p w14:paraId="21C915C8" w14:textId="77777777" w:rsidR="00C45411" w:rsidRDefault="00C45411" w:rsidP="00A02309">
      <w:pPr>
        <w:pStyle w:val="Heading2"/>
      </w:pPr>
      <w:bookmarkStart w:id="80" w:name="_Toc441571673"/>
      <w:r>
        <w:t>1.16</w:t>
      </w:r>
      <w:r>
        <w:tab/>
      </w:r>
      <w:r w:rsidRPr="008A0B52">
        <w:t>Fraud, Waste and Abuse; Ethical Conduct</w:t>
      </w:r>
      <w:bookmarkEnd w:id="80"/>
    </w:p>
    <w:p w14:paraId="3A5569D5" w14:textId="7A9081D8" w:rsidR="00C45411" w:rsidRDefault="00C45411" w:rsidP="00C45411">
      <w:r>
        <w:t xml:space="preserve">Contractor shall maintain and enforce policies, procedures, processes, systems and internal controls (i) to reduce fraud, waste and abuse, and (ii) to enhance </w:t>
      </w:r>
      <w:r w:rsidRPr="00C12BAD">
        <w:t>compliance</w:t>
      </w:r>
      <w:r>
        <w:t xml:space="preserve"> with other applicable laws, rules and regulations in connection with the performance of Contractor’s obligations under this Agreement.  Contractor shall maintain an effective compliance program that meets the requirements of applicable laws, rules and regulations.  Contractor shall provide evidence of such compliance program as reasonably requested by the Exchange.  Contractor shall timely communicate to the Exchange any material concerns identified by Contractor or by a regulatory agency related to regulatory compliance </w:t>
      </w:r>
      <w:r w:rsidR="002C6A05">
        <w:t>that</w:t>
      </w:r>
      <w:r>
        <w:t xml:space="preserve"> may impact performance under this Agreement.  </w:t>
      </w:r>
    </w:p>
    <w:p w14:paraId="79C9D17D" w14:textId="23A89E43" w:rsidR="00C45411" w:rsidRDefault="00C45411" w:rsidP="00C45411">
      <w:r>
        <w:t xml:space="preserve">Contractor shall provide the Exchange with a description of its fraud, waste and abuse detection and prevention programs and report total moneys recovered by Contractor in the most recent 12-month period in relation to Services provided to Enrollees.  This description shall be provided upon the request of the Exchange and </w:t>
      </w:r>
      <w:r w:rsidRPr="00C12BAD">
        <w:t>will</w:t>
      </w:r>
      <w:r>
        <w:t xml:space="preserve"> be updated during each year that this Agreement is in effect and shall include an overview of fraud and abuse detection and prevention program activities conducted by Contractor, Participating Providers, other subcontractors and/or their authorized </w:t>
      </w:r>
      <w:del w:id="81" w:author="Dickenson, Elise (CoveredCA)" w:date="2016-01-26T11:01:00Z">
        <w:r w:rsidDel="00B94AA1">
          <w:delText>agent</w:delText>
        </w:r>
      </w:del>
      <w:ins w:id="82" w:author="Dickenson, Elise (CoveredCA)" w:date="2016-01-26T11:01:00Z">
        <w:r w:rsidR="00B94AA1">
          <w:t>Agent</w:t>
        </w:r>
      </w:ins>
      <w:r>
        <w:t>s, including a summary of key findings and the development, implementation and enforcement of any corrective action plans for changing, upgrading, or improving these programs</w:t>
      </w:r>
      <w:r w:rsidR="00CA5E1C">
        <w:t>.</w:t>
      </w:r>
    </w:p>
    <w:p w14:paraId="4E76A2B1" w14:textId="30C004AF" w:rsidR="00443BF8" w:rsidRDefault="00C45411" w:rsidP="0050448B">
      <w:r w:rsidRPr="00C12BAD">
        <w:t>Contractor</w:t>
      </w:r>
      <w:r>
        <w:t xml:space="preserve"> </w:t>
      </w:r>
      <w:r w:rsidRPr="00AD5BF9">
        <w:t>shall</w:t>
      </w:r>
      <w:r>
        <w:t xml:space="preserve"> maintain and enforce a code of ethical conduct </w:t>
      </w:r>
      <w:r w:rsidR="002C6A05">
        <w:t>and make it</w:t>
      </w:r>
      <w:r>
        <w:t xml:space="preserve"> available to the public through posting on </w:t>
      </w:r>
      <w:r w:rsidR="002C6A05">
        <w:t xml:space="preserve">Contractor’s </w:t>
      </w:r>
      <w:r>
        <w:t xml:space="preserve">website.  </w:t>
      </w:r>
    </w:p>
    <w:p w14:paraId="384C4AED" w14:textId="4ADD7EEC" w:rsidR="007940B4" w:rsidRDefault="007940B4" w:rsidP="007940B4">
      <w:pPr>
        <w:pStyle w:val="Heading2"/>
      </w:pPr>
      <w:bookmarkStart w:id="83" w:name="_Toc441571674"/>
      <w:r>
        <w:t>1.17</w:t>
      </w:r>
      <w:r>
        <w:tab/>
      </w:r>
      <w:r w:rsidR="00CA5E1C" w:rsidRPr="00CA5E1C">
        <w:t xml:space="preserve">Current Enrollee </w:t>
      </w:r>
      <w:r w:rsidR="00CA5E1C">
        <w:t>Notification</w:t>
      </w:r>
      <w:bookmarkEnd w:id="83"/>
      <w:r w:rsidR="00CA5E1C" w:rsidDel="00095232">
        <w:t xml:space="preserve"> </w:t>
      </w:r>
      <w:r w:rsidR="00095232">
        <w:rPr>
          <w:b w:val="0"/>
        </w:rPr>
        <w:t xml:space="preserve"> </w:t>
      </w:r>
    </w:p>
    <w:p w14:paraId="7B88ABB8" w14:textId="034A72AB" w:rsidR="008A346F" w:rsidRDefault="00CA5E1C" w:rsidP="007940B4">
      <w:r>
        <w:t xml:space="preserve">Contractor shall notify Contractor’s individual and group enrollees of the availability of Exchange coverage and potential eligibility for subsidies in the Exchange as required in </w:t>
      </w:r>
      <w:r w:rsidR="0065774E">
        <w:t>S</w:t>
      </w:r>
      <w:r>
        <w:t xml:space="preserve">tate </w:t>
      </w:r>
      <w:r w:rsidR="00253CCF">
        <w:t xml:space="preserve">and </w:t>
      </w:r>
      <w:r w:rsidR="0065774E">
        <w:t>F</w:t>
      </w:r>
      <w:r w:rsidR="00253CCF">
        <w:t xml:space="preserve">ederal </w:t>
      </w:r>
      <w:r>
        <w:t xml:space="preserve">law.  Contractor shall </w:t>
      </w:r>
      <w:del w:id="84" w:author="Dickenson, Elise (CoveredCA)" w:date="2016-01-15T16:47:00Z">
        <w:r w:rsidDel="00EA7759">
          <w:delText xml:space="preserve">implement ongoing strategies to </w:delText>
        </w:r>
      </w:del>
      <w:r>
        <w:t>identify potential subsidy-eligible individuals,</w:t>
      </w:r>
      <w:del w:id="85" w:author="Dickenson, Elise (CoveredCA)" w:date="2016-01-15T16:47:00Z">
        <w:r w:rsidDel="00EA7759">
          <w:delText xml:space="preserve"> to</w:delText>
        </w:r>
      </w:del>
      <w:r>
        <w:t xml:space="preserve"> educate them about Exchange coverage</w:t>
      </w:r>
      <w:ins w:id="86" w:author="Dickenson, Elise (CoveredCA)" w:date="2016-01-15T16:47:00Z">
        <w:r w:rsidR="00EA7759">
          <w:t>,</w:t>
        </w:r>
      </w:ins>
      <w:r>
        <w:t xml:space="preserve"> and assist them in enrolling in Qualified Health Plans in the Exchange.</w:t>
      </w:r>
    </w:p>
    <w:p w14:paraId="5BE595C7" w14:textId="77777777" w:rsidR="00A878DC" w:rsidRDefault="00A878DC" w:rsidP="007940B4"/>
    <w:p w14:paraId="50B09C1C" w14:textId="77777777" w:rsidR="00DE291F" w:rsidRDefault="00DE291F" w:rsidP="007940B4"/>
    <w:p w14:paraId="4FE8AE0C" w14:textId="77777777" w:rsidR="003802AF" w:rsidRPr="00B85E76" w:rsidRDefault="00A02309" w:rsidP="00A02309">
      <w:pPr>
        <w:pStyle w:val="Heading1"/>
      </w:pPr>
      <w:bookmarkStart w:id="87" w:name="_Toc441571675"/>
      <w:r w:rsidRPr="00B85E76">
        <w:lastRenderedPageBreak/>
        <w:t>Article 2 -- Eligibility And Enrollment</w:t>
      </w:r>
      <w:bookmarkEnd w:id="87"/>
    </w:p>
    <w:p w14:paraId="2C69D408" w14:textId="77777777" w:rsidR="00A86920" w:rsidRPr="00267E88" w:rsidRDefault="0025657C" w:rsidP="00A02309">
      <w:pPr>
        <w:pStyle w:val="Heading2"/>
      </w:pPr>
      <w:bookmarkStart w:id="88" w:name="_Toc441571676"/>
      <w:r>
        <w:t>2.1</w:t>
      </w:r>
      <w:r>
        <w:tab/>
      </w:r>
      <w:r w:rsidR="00CD6488" w:rsidRPr="00CA5E1C">
        <w:t>Eligibility and Enrollment Responsibilities</w:t>
      </w:r>
      <w:bookmarkEnd w:id="88"/>
      <w:r w:rsidR="00CD6488">
        <w:t xml:space="preserve"> </w:t>
      </w:r>
    </w:p>
    <w:p w14:paraId="72F8104B" w14:textId="77777777" w:rsidR="0014496F" w:rsidRDefault="003B4569" w:rsidP="00A02309">
      <w:pPr>
        <w:pStyle w:val="Heading3"/>
      </w:pPr>
      <w:bookmarkStart w:id="89" w:name="_Toc441571677"/>
      <w:r>
        <w:t>2.1.1</w:t>
      </w:r>
      <w:r>
        <w:tab/>
      </w:r>
      <w:r w:rsidR="0014496F" w:rsidRPr="00B85E76">
        <w:t>Exchange Responsibilities</w:t>
      </w:r>
      <w:bookmarkEnd w:id="89"/>
    </w:p>
    <w:p w14:paraId="319601D6" w14:textId="6236C0FA" w:rsidR="004604C8" w:rsidRPr="00DF7E8E" w:rsidRDefault="00DF7E8E" w:rsidP="00BC6756">
      <w:pPr>
        <w:ind w:left="1008" w:hanging="288"/>
      </w:pPr>
      <w:r>
        <w:t xml:space="preserve">a)  </w:t>
      </w:r>
      <w:r w:rsidR="00C2318D" w:rsidRPr="00DF7E8E">
        <w:t xml:space="preserve">The Exchange shall be solely responsible for the determination of eligibility and enrollment of individuals in the Exchange and </w:t>
      </w:r>
      <w:del w:id="90" w:author="Dickenson, Elise (CoveredCA)" w:date="2016-01-26T10:55:00Z">
        <w:r w:rsidR="00C2318D" w:rsidRPr="00DF7E8E" w:rsidDel="004F2E85">
          <w:delText>s</w:delText>
        </w:r>
      </w:del>
      <w:ins w:id="91" w:author="Dickenson, Elise (CoveredCA)" w:date="2016-01-26T10:55:00Z">
        <w:r w:rsidR="004F2E85">
          <w:t>S</w:t>
        </w:r>
      </w:ins>
      <w:r w:rsidR="00C2318D" w:rsidRPr="00DF7E8E">
        <w:t xml:space="preserve">mall </w:t>
      </w:r>
      <w:del w:id="92" w:author="Dickenson, Elise (CoveredCA)" w:date="2016-01-26T10:55:00Z">
        <w:r w:rsidR="00C2318D" w:rsidRPr="00DF7E8E" w:rsidDel="004F2E85">
          <w:delText>e</w:delText>
        </w:r>
      </w:del>
      <w:ins w:id="93" w:author="Dickenson, Elise (CoveredCA)" w:date="2016-01-26T10:55:00Z">
        <w:r w:rsidR="004F2E85">
          <w:t>E</w:t>
        </w:r>
      </w:ins>
      <w:r w:rsidR="00C2318D" w:rsidRPr="00DF7E8E">
        <w:t xml:space="preserve">mployers in the </w:t>
      </w:r>
      <w:r w:rsidR="00AC6B24" w:rsidRPr="00DF7E8E">
        <w:t>Covered California for Small Business</w:t>
      </w:r>
      <w:r w:rsidR="00C2318D" w:rsidRPr="00DF7E8E">
        <w:t xml:space="preserve"> in accordance with applicable </w:t>
      </w:r>
      <w:r w:rsidR="00E65DD4" w:rsidRPr="00DF7E8E">
        <w:t>Federal and State</w:t>
      </w:r>
      <w:r w:rsidR="00C2318D" w:rsidRPr="00DF7E8E">
        <w:t xml:space="preserve"> laws, rules and regulations.  </w:t>
      </w:r>
    </w:p>
    <w:p w14:paraId="62D13A7E" w14:textId="27F59E47" w:rsidR="00E65DD4" w:rsidRPr="00DF7E8E" w:rsidRDefault="00DF7E8E" w:rsidP="00BC6756">
      <w:pPr>
        <w:ind w:left="1008" w:hanging="288"/>
      </w:pPr>
      <w:r>
        <w:t xml:space="preserve">b)  </w:t>
      </w:r>
      <w:r w:rsidR="004604C8" w:rsidRPr="00DF7E8E">
        <w:t xml:space="preserve">The Exchange shall </w:t>
      </w:r>
      <w:r w:rsidR="00617A06" w:rsidRPr="00DF7E8E">
        <w:t xml:space="preserve">determine eligibility and </w:t>
      </w:r>
      <w:r w:rsidR="004604C8" w:rsidRPr="00DF7E8E">
        <w:t xml:space="preserve">enroll eligible individuals </w:t>
      </w:r>
      <w:r w:rsidR="00617A06" w:rsidRPr="00DF7E8E">
        <w:t xml:space="preserve">in the </w:t>
      </w:r>
      <w:r w:rsidR="004604C8" w:rsidRPr="00DF7E8E">
        <w:t xml:space="preserve">Exchange pursuant to its management and participation in </w:t>
      </w:r>
      <w:r w:rsidR="00861C6C" w:rsidRPr="00DF7E8E">
        <w:t>CalHEERS</w:t>
      </w:r>
      <w:r w:rsidR="004604C8" w:rsidRPr="00DF7E8E">
        <w:t xml:space="preserve">, a project jointly sponsored by the Exchange and DHCS with the assistance of the Office of Systems Integration. </w:t>
      </w:r>
      <w:r w:rsidR="00E65DD4" w:rsidRPr="00DF7E8E">
        <w:t xml:space="preserve"> </w:t>
      </w:r>
      <w:r w:rsidR="00DB4F37" w:rsidRPr="00DF7E8E">
        <w:t xml:space="preserve">The Exchange and </w:t>
      </w:r>
      <w:r w:rsidR="00861C6C" w:rsidRPr="00DF7E8E">
        <w:t>CalHEERS</w:t>
      </w:r>
      <w:r w:rsidR="00DB4F37" w:rsidRPr="00DF7E8E">
        <w:t xml:space="preserve"> shall develop, implement and maintain processes to make the eligibility and enrollment decisions regarding the Exchange and other California health care programs and submit that information to Contractor in a timely manner in accordance with Federal and State laws, rules and regulations and the terms set forth in this Agreement. </w:t>
      </w:r>
      <w:r w:rsidR="00E65DD4" w:rsidRPr="00DF7E8E">
        <w:t xml:space="preserve"> </w:t>
      </w:r>
    </w:p>
    <w:p w14:paraId="008EFD7E" w14:textId="7691AE56" w:rsidR="00864703" w:rsidRPr="00DF7E8E" w:rsidRDefault="00DF7E8E" w:rsidP="00BC6756">
      <w:pPr>
        <w:ind w:left="1008" w:hanging="288"/>
      </w:pPr>
      <w:r>
        <w:t xml:space="preserve">c)  </w:t>
      </w:r>
      <w:r w:rsidR="00E65DD4" w:rsidRPr="00DF7E8E">
        <w:t>The Exchange shall notify Contractor regarding each eligible applicant who has completed an application for enrollment and selected Contractor as the QHP</w:t>
      </w:r>
      <w:r w:rsidR="00925CC8" w:rsidRPr="00DF7E8E">
        <w:t xml:space="preserve"> Issuer</w:t>
      </w:r>
      <w:r w:rsidR="00E65DD4" w:rsidRPr="00DF7E8E">
        <w:t xml:space="preserve">.  </w:t>
      </w:r>
      <w:r w:rsidR="00555966" w:rsidRPr="00DF7E8E">
        <w:t xml:space="preserve">The Exchange shall transmit information required for Contractor to enroll the applicant within five (5) business days </w:t>
      </w:r>
      <w:r w:rsidR="00F83394" w:rsidRPr="00DF7E8E">
        <w:t xml:space="preserve">of receipt </w:t>
      </w:r>
      <w:r w:rsidR="00555966" w:rsidRPr="00DF7E8E">
        <w:t xml:space="preserve">of verification of eligibility and selection of Contractor’s QHP.  </w:t>
      </w:r>
    </w:p>
    <w:p w14:paraId="7CBA48F9" w14:textId="4DDA1014" w:rsidR="00864703" w:rsidRPr="00DF7E8E" w:rsidRDefault="00DF7E8E" w:rsidP="00BC6756">
      <w:pPr>
        <w:ind w:left="1008" w:hanging="288"/>
      </w:pPr>
      <w:r>
        <w:t xml:space="preserve">d)  </w:t>
      </w:r>
      <w:r w:rsidR="00196708" w:rsidRPr="00DF7E8E">
        <w:t>The Exchange shall send enrollment information to Contractor on a daily basis and Contractor shall reconcile specified enrollment information received from the Exchange with Contractor’s enrollment data on a monthly basis.</w:t>
      </w:r>
    </w:p>
    <w:p w14:paraId="10AC7BAB" w14:textId="41A7AC67" w:rsidR="00226E95" w:rsidRPr="00DF7E8E" w:rsidRDefault="00DF7E8E" w:rsidP="00BC6756">
      <w:pPr>
        <w:ind w:left="1008" w:hanging="288"/>
      </w:pPr>
      <w:r>
        <w:t xml:space="preserve">e)  </w:t>
      </w:r>
      <w:r w:rsidR="00226E95" w:rsidRPr="00DF7E8E">
        <w:t xml:space="preserve">In addition, the Exchange shall issue certifications of individual exemption in a timely manner consistent with the Affordable Care Act standards.  </w:t>
      </w:r>
    </w:p>
    <w:p w14:paraId="786659F8" w14:textId="77777777" w:rsidR="0025657C" w:rsidRDefault="0025657C" w:rsidP="00555966">
      <w:pPr>
        <w:pStyle w:val="Heading3"/>
      </w:pPr>
      <w:bookmarkStart w:id="94" w:name="_Toc441571678"/>
      <w:r>
        <w:t>2.1.2</w:t>
      </w:r>
      <w:r>
        <w:tab/>
      </w:r>
      <w:r w:rsidR="00C2318D" w:rsidRPr="00E8717E">
        <w:t>Contractor Responsibilities</w:t>
      </w:r>
      <w:bookmarkEnd w:id="94"/>
    </w:p>
    <w:p w14:paraId="0996878B" w14:textId="0BC43EFB" w:rsidR="00C2318D" w:rsidRPr="00DF7E8E" w:rsidRDefault="00DF7E8E" w:rsidP="00BC6756">
      <w:pPr>
        <w:ind w:left="1008" w:hanging="288"/>
      </w:pPr>
      <w:r>
        <w:t xml:space="preserve">a)  </w:t>
      </w:r>
      <w:r w:rsidR="00C2318D" w:rsidRPr="00DF7E8E">
        <w:t xml:space="preserve">Contractor shall comply with all Federal and State eligibility and enrollment </w:t>
      </w:r>
      <w:r w:rsidR="00502BF7" w:rsidRPr="00DF7E8E">
        <w:t>laws</w:t>
      </w:r>
      <w:r w:rsidR="00C2318D" w:rsidRPr="00DF7E8E">
        <w:t xml:space="preserve"> and regulations, including, but not limited to, the Affordable Care Act §1411 et seq. (42 U.S.C. §18081 et seq.), Government Code §100503, and 10 CCR §6400 et seq. </w:t>
      </w:r>
    </w:p>
    <w:p w14:paraId="0A94EF6D" w14:textId="19370114" w:rsidR="006E3E53" w:rsidRPr="00DF7E8E" w:rsidRDefault="00DF7E8E" w:rsidP="00BC6756">
      <w:pPr>
        <w:ind w:left="1008" w:hanging="288"/>
      </w:pPr>
      <w:r>
        <w:t xml:space="preserve">b)  </w:t>
      </w:r>
      <w:r w:rsidR="00C2318D" w:rsidRPr="001F7C55">
        <w:t xml:space="preserve">Contractor shall comply with the </w:t>
      </w:r>
      <w:r w:rsidR="004604C8" w:rsidRPr="001F7C55">
        <w:t xml:space="preserve">Exchange </w:t>
      </w:r>
      <w:r w:rsidR="00C2318D" w:rsidRPr="001F7C55">
        <w:t xml:space="preserve">eligibility and enrollment determinations </w:t>
      </w:r>
      <w:r w:rsidR="004604C8" w:rsidRPr="001F7C55">
        <w:t xml:space="preserve">made through </w:t>
      </w:r>
      <w:r w:rsidR="00861C6C" w:rsidRPr="001F7C55">
        <w:t>CalHEERS</w:t>
      </w:r>
      <w:r w:rsidR="004604C8" w:rsidRPr="001F7C55">
        <w:t xml:space="preserve"> </w:t>
      </w:r>
      <w:r w:rsidR="00C2318D" w:rsidRPr="001F7C55">
        <w:t>for Enrollees</w:t>
      </w:r>
      <w:r w:rsidR="004604C8" w:rsidRPr="001F7C55">
        <w:t>, i</w:t>
      </w:r>
      <w:r w:rsidR="00C2318D" w:rsidRPr="001F7C55">
        <w:t xml:space="preserve">ncluding any determinations that result from an applicant’s appeal of an Exchange determination. </w:t>
      </w:r>
      <w:r w:rsidR="00E65DD4" w:rsidRPr="001F7C55">
        <w:t xml:space="preserve"> </w:t>
      </w:r>
      <w:r w:rsidR="00B951BB" w:rsidRPr="001F7C55">
        <w:t>Contractor shall implement appeals decisions</w:t>
      </w:r>
      <w:r w:rsidR="0097755D" w:rsidRPr="001F7C55">
        <w:t xml:space="preserve"> within ten (10) business days</w:t>
      </w:r>
      <w:r w:rsidR="005202E9" w:rsidRPr="001F7C55">
        <w:t xml:space="preserve"> of </w:t>
      </w:r>
      <w:r w:rsidR="005202E9" w:rsidRPr="00AB4DDB">
        <w:t xml:space="preserve">receiving </w:t>
      </w:r>
      <w:r w:rsidR="00537525" w:rsidRPr="00AB4DDB">
        <w:t>all necessary data elements from the Exchange</w:t>
      </w:r>
      <w:r w:rsidR="001E1C20" w:rsidRPr="00AB4DDB">
        <w:t xml:space="preserve"> required</w:t>
      </w:r>
      <w:r w:rsidR="00537525" w:rsidRPr="00AB4DDB">
        <w:t xml:space="preserve"> to implement the appeals decision.  In the event that an enrollee requires immediate care, the QHP Issuer will work closely with the Exchange to implement the appeal</w:t>
      </w:r>
      <w:r w:rsidR="00B60F0B" w:rsidRPr="00AB4DDB">
        <w:t>s decision as soon as reasonably</w:t>
      </w:r>
      <w:r w:rsidR="00537525" w:rsidRPr="00AB4DDB">
        <w:t xml:space="preserve"> possible.</w:t>
      </w:r>
      <w:r w:rsidR="00B951BB" w:rsidRPr="00AB4DDB">
        <w:t xml:space="preserve">  </w:t>
      </w:r>
      <w:r w:rsidR="0014496F" w:rsidRPr="00AB4DDB">
        <w:t>Contractor shall accept all Enrollees assigned by the Exchange except</w:t>
      </w:r>
      <w:r w:rsidR="0014496F" w:rsidRPr="00DF7E8E">
        <w:t xml:space="preserve"> as </w:t>
      </w:r>
      <w:r w:rsidR="0014496F" w:rsidRPr="00DF7E8E">
        <w:lastRenderedPageBreak/>
        <w:t xml:space="preserve">otherwise authorized by policies and procedures of the Exchange or upon the approval of the Exchange.  </w:t>
      </w:r>
    </w:p>
    <w:p w14:paraId="1892EBFC" w14:textId="35139D55" w:rsidR="00FD42BB" w:rsidRPr="00DF7E8E" w:rsidRDefault="00226E95" w:rsidP="00BC6756">
      <w:pPr>
        <w:ind w:left="1008" w:hanging="288"/>
      </w:pPr>
      <w:r w:rsidRPr="00DF7E8E">
        <w:t>c)</w:t>
      </w:r>
      <w:r w:rsidR="00DF7E8E">
        <w:t xml:space="preserve">  </w:t>
      </w:r>
      <w:r w:rsidR="00FD42BB" w:rsidRPr="00DF7E8E">
        <w:t>Contractor shall review and compare the Exchange enrollment reconciliation file, distributed monthly, against the Contractor’s membership enrollment and financial databases. Contractor shall prepare a comparison extract in accordance with the file validations and resolution timelines, as mutually agreed upon in the reconciliation process guide.</w:t>
      </w:r>
    </w:p>
    <w:p w14:paraId="6004E8B0" w14:textId="46F9275B" w:rsidR="006F1725" w:rsidRPr="00DF7E8E" w:rsidRDefault="00DF7E8E" w:rsidP="00BC6756">
      <w:pPr>
        <w:ind w:left="1008" w:hanging="288"/>
      </w:pPr>
      <w:r>
        <w:t xml:space="preserve">d) </w:t>
      </w:r>
      <w:r w:rsidR="006F1725" w:rsidRPr="00DF7E8E">
        <w:t xml:space="preserve"> Contractor shall provide a supplemental file for those members who are missing from the Exchange enrollment reconciliation file in accordance with the defined list of fields and technical requiremen</w:t>
      </w:r>
      <w:r w:rsidR="00173611">
        <w:t>ts established by the Exchange.</w:t>
      </w:r>
      <w:r w:rsidR="006F1725" w:rsidRPr="00DF7E8E">
        <w:t xml:space="preserve"> </w:t>
      </w:r>
      <w:r w:rsidR="00173611">
        <w:t xml:space="preserve"> </w:t>
      </w:r>
      <w:ins w:id="95" w:author="Dickenson, Elise (CoveredCA)" w:date="2016-01-08T14:21:00Z">
        <w:r w:rsidR="00173611">
          <w:t>Contractor shall verify that missing members from the Exchange enrollment reconciliation</w:t>
        </w:r>
      </w:ins>
      <w:ins w:id="96" w:author="Dickenson, Elise (CoveredCA)" w:date="2016-01-08T14:25:00Z">
        <w:r w:rsidR="00173611">
          <w:t xml:space="preserve"> file</w:t>
        </w:r>
      </w:ins>
      <w:ins w:id="97" w:author="Ross, Brandon (CoveredCA)" w:date="2016-01-25T10:40:00Z">
        <w:r w:rsidR="009416E9">
          <w:t xml:space="preserve"> include</w:t>
        </w:r>
      </w:ins>
      <w:ins w:id="98" w:author="Dickenson, Elise (CoveredCA)" w:date="2016-01-08T14:21:00Z">
        <w:del w:id="99" w:author="Ross, Brandon (CoveredCA)" w:date="2016-01-25T10:40:00Z">
          <w:r w:rsidR="00173611" w:rsidDel="009416E9">
            <w:delText xml:space="preserve"> are</w:delText>
          </w:r>
        </w:del>
        <w:r w:rsidR="00173611">
          <w:t xml:space="preserve"> only members who</w:t>
        </w:r>
      </w:ins>
      <w:ins w:id="100" w:author="Dickenson, Elise (CoveredCA)" w:date="2016-01-08T14:23:00Z">
        <w:r w:rsidR="00173611">
          <w:t xml:space="preserve">’s enrollment originated through Covered California during </w:t>
        </w:r>
      </w:ins>
      <w:ins w:id="101" w:author="Dickenson, Elise (CoveredCA)" w:date="2016-01-08T14:26:00Z">
        <w:r w:rsidR="00D155A5">
          <w:t>O</w:t>
        </w:r>
      </w:ins>
      <w:ins w:id="102" w:author="Dickenson, Elise (CoveredCA)" w:date="2016-01-08T14:23:00Z">
        <w:r w:rsidR="00173611">
          <w:t xml:space="preserve">pen </w:t>
        </w:r>
      </w:ins>
      <w:ins w:id="103" w:author="Dickenson, Elise (CoveredCA)" w:date="2016-01-08T14:26:00Z">
        <w:r w:rsidR="00D155A5">
          <w:t>E</w:t>
        </w:r>
      </w:ins>
      <w:ins w:id="104" w:author="Dickenson, Elise (CoveredCA)" w:date="2016-01-08T14:23:00Z">
        <w:r w:rsidR="00173611">
          <w:t xml:space="preserve">nrollment, </w:t>
        </w:r>
      </w:ins>
      <w:ins w:id="105" w:author="Dickenson, Elise (CoveredCA)" w:date="2016-01-08T14:26:00Z">
        <w:r w:rsidR="00D155A5">
          <w:t>R</w:t>
        </w:r>
      </w:ins>
      <w:ins w:id="106" w:author="Dickenson, Elise (CoveredCA)" w:date="2016-01-08T14:23:00Z">
        <w:r w:rsidR="00173611">
          <w:t xml:space="preserve">enewal or </w:t>
        </w:r>
      </w:ins>
      <w:ins w:id="107" w:author="Dickenson, Elise (CoveredCA)" w:date="2016-01-08T14:26:00Z">
        <w:r w:rsidR="00D155A5">
          <w:t>S</w:t>
        </w:r>
      </w:ins>
      <w:ins w:id="108" w:author="Dickenson, Elise (CoveredCA)" w:date="2016-01-08T14:23:00Z">
        <w:r w:rsidR="00173611">
          <w:t xml:space="preserve">pecial </w:t>
        </w:r>
      </w:ins>
      <w:ins w:id="109" w:author="Dickenson, Elise (CoveredCA)" w:date="2016-01-08T14:26:00Z">
        <w:r w:rsidR="00D155A5">
          <w:t>E</w:t>
        </w:r>
      </w:ins>
      <w:ins w:id="110" w:author="Dickenson, Elise (CoveredCA)" w:date="2016-01-08T14:23:00Z">
        <w:r w:rsidR="00173611">
          <w:t xml:space="preserve">nrollment </w:t>
        </w:r>
      </w:ins>
      <w:ins w:id="111" w:author="Dickenson, Elise (CoveredCA)" w:date="2016-01-08T14:26:00Z">
        <w:r w:rsidR="00D155A5">
          <w:t>P</w:t>
        </w:r>
      </w:ins>
      <w:ins w:id="112" w:author="Dickenson, Elise (CoveredCA)" w:date="2016-01-08T14:23:00Z">
        <w:r w:rsidR="00173611">
          <w:t xml:space="preserve">eriod (SEP) for the eligible </w:t>
        </w:r>
      </w:ins>
      <w:ins w:id="113" w:author="Dickenson, Elise (CoveredCA)" w:date="2016-01-26T11:14:00Z">
        <w:r w:rsidR="00ED491E">
          <w:t>P</w:t>
        </w:r>
      </w:ins>
      <w:ins w:id="114" w:author="Dickenson, Elise (CoveredCA)" w:date="2016-01-08T14:23:00Z">
        <w:r w:rsidR="00173611">
          <w:t xml:space="preserve">lan </w:t>
        </w:r>
      </w:ins>
      <w:ins w:id="115" w:author="Dickenson, Elise (CoveredCA)" w:date="2016-01-26T11:14:00Z">
        <w:r w:rsidR="00ED491E">
          <w:t>Y</w:t>
        </w:r>
      </w:ins>
      <w:ins w:id="116" w:author="Dickenson, Elise (CoveredCA)" w:date="2016-01-08T14:23:00Z">
        <w:r w:rsidR="00173611">
          <w:t xml:space="preserve">ear.  </w:t>
        </w:r>
      </w:ins>
      <w:r w:rsidR="006F1725" w:rsidRPr="00DF7E8E">
        <w:t>Contractor shall provide this file within two weeks of the receipt of the monthly reconciliation file.</w:t>
      </w:r>
    </w:p>
    <w:p w14:paraId="50DCCA1B" w14:textId="279B65F3" w:rsidR="009D778A" w:rsidRPr="00DF7E8E" w:rsidRDefault="00DF7E8E" w:rsidP="00BC6756">
      <w:pPr>
        <w:ind w:left="1008" w:hanging="288"/>
      </w:pPr>
      <w:r>
        <w:t xml:space="preserve">e) </w:t>
      </w:r>
      <w:r w:rsidR="006F1725" w:rsidRPr="00DF7E8E">
        <w:t xml:space="preserve"> </w:t>
      </w:r>
      <w:r w:rsidR="009D778A" w:rsidRPr="00DF7E8E">
        <w:t>Contractor shall rely upon the accuracy of current eligibility and enrollment information furnished by the Exchange during the term of this Agreement; provided, however, that Contractor shall: (i) reconcile premium payment information with enrollment and eligibility information received from the Exchange on a monthly basis</w:t>
      </w:r>
      <w:ins w:id="117" w:author="Dickenson, Elise (CoveredCA)" w:date="2016-01-08T14:27:00Z">
        <w:r w:rsidR="001E2063">
          <w:t>,</w:t>
        </w:r>
      </w:ins>
      <w:del w:id="118" w:author="Dickenson, Elise (CoveredCA)" w:date="2016-01-08T14:27:00Z">
        <w:r w:rsidR="009D778A" w:rsidRPr="00DF7E8E" w:rsidDel="001E2063">
          <w:delText>.</w:delText>
        </w:r>
      </w:del>
      <w:ins w:id="119" w:author="Dickenson, Elise (CoveredCA)" w:date="2016-01-08T14:27:00Z">
        <w:r w:rsidR="001E2063">
          <w:t xml:space="preserve"> and (ii)</w:t>
        </w:r>
      </w:ins>
      <w:r w:rsidR="009D778A" w:rsidRPr="00DF7E8E">
        <w:t xml:space="preserve"> Contractor shall only accept changes to eligibility information submitted by Employers or Enrollees when the Exchange notifies or confirms such change to Contractor.</w:t>
      </w:r>
      <w:bookmarkStart w:id="120" w:name="_Toc361122529"/>
      <w:r w:rsidR="009D778A" w:rsidRPr="00DF7E8E" w:rsidDel="009D778A">
        <w:t xml:space="preserve"> </w:t>
      </w:r>
      <w:bookmarkEnd w:id="120"/>
    </w:p>
    <w:p w14:paraId="41423E0F" w14:textId="77777777" w:rsidR="004F321B" w:rsidRPr="00267E88" w:rsidRDefault="0025657C" w:rsidP="009D778A">
      <w:pPr>
        <w:pStyle w:val="Heading3"/>
      </w:pPr>
      <w:bookmarkStart w:id="121" w:name="_Toc441571679"/>
      <w:r>
        <w:t>2.1.3</w:t>
      </w:r>
      <w:r>
        <w:tab/>
      </w:r>
      <w:r w:rsidR="004F321B" w:rsidRPr="00267E88">
        <w:t>Collection Practices</w:t>
      </w:r>
      <w:bookmarkEnd w:id="121"/>
    </w:p>
    <w:p w14:paraId="25538D88" w14:textId="77777777" w:rsidR="004F321B" w:rsidRDefault="004F321B" w:rsidP="00CD6488">
      <w:pPr>
        <w:contextualSpacing/>
      </w:pPr>
      <w:r w:rsidRPr="00267E88">
        <w:t xml:space="preserve">Contractor shall maintain fair and reasonable collection practices that comply with applicable laws, rules and regulations.  Contractor shall monitor the collection activities and provide the Exchange with reasonable documentation to facilitate the Exchange’s monitoring, tracking or reporting with respect to Contractor’s collection efforts including, policies, and procedures and copy of any form of delinquency or termination warning or notice sent to an Enrollee or Employer.  </w:t>
      </w:r>
    </w:p>
    <w:p w14:paraId="11696A35" w14:textId="77777777" w:rsidR="000F6646" w:rsidRPr="00267E88" w:rsidRDefault="0025657C" w:rsidP="00A02309">
      <w:pPr>
        <w:pStyle w:val="Heading2"/>
      </w:pPr>
      <w:bookmarkStart w:id="122" w:name="_Toc441571680"/>
      <w:r>
        <w:t>2.2</w:t>
      </w:r>
      <w:r>
        <w:tab/>
      </w:r>
      <w:r w:rsidR="000F6646" w:rsidRPr="00E8717E">
        <w:t>Individual Exchange</w:t>
      </w:r>
      <w:bookmarkEnd w:id="122"/>
    </w:p>
    <w:p w14:paraId="141C37E4" w14:textId="77777777" w:rsidR="000F6646" w:rsidRPr="00267E88" w:rsidRDefault="0025657C" w:rsidP="00A02309">
      <w:pPr>
        <w:pStyle w:val="Heading3"/>
      </w:pPr>
      <w:bookmarkStart w:id="123" w:name="_Toc441571681"/>
      <w:r>
        <w:t>2.2.1</w:t>
      </w:r>
      <w:r>
        <w:tab/>
      </w:r>
      <w:r w:rsidR="00182DE5" w:rsidRPr="00E8717E">
        <w:t xml:space="preserve">Enrollment </w:t>
      </w:r>
      <w:r w:rsidR="00AC18F8" w:rsidRPr="00E8717E">
        <w:t xml:space="preserve">and Enrollment </w:t>
      </w:r>
      <w:r w:rsidR="000F6646" w:rsidRPr="00E8717E">
        <w:t>Periods</w:t>
      </w:r>
      <w:bookmarkEnd w:id="123"/>
      <w:r w:rsidR="000F6646" w:rsidRPr="00267E88">
        <w:t xml:space="preserve"> </w:t>
      </w:r>
    </w:p>
    <w:p w14:paraId="5C60D3AF" w14:textId="2D8AC2A1" w:rsidR="003B0B14" w:rsidRDefault="00891123" w:rsidP="00CD6488">
      <w:pPr>
        <w:contextualSpacing/>
      </w:pPr>
      <w:r w:rsidRPr="00267E88">
        <w:t xml:space="preserve">Contractor acknowledges and agrees that the Exchange is required to: (i) allow </w:t>
      </w:r>
      <w:del w:id="124" w:author="Dickenson, Elise (CoveredCA)" w:date="2016-01-26T10:51:00Z">
        <w:r w:rsidRPr="00267E88" w:rsidDel="00434F8F">
          <w:delText>q</w:delText>
        </w:r>
      </w:del>
      <w:ins w:id="125" w:author="Dickenson, Elise (CoveredCA)" w:date="2016-01-26T10:51:00Z">
        <w:r w:rsidR="00434F8F">
          <w:t>Q</w:t>
        </w:r>
      </w:ins>
      <w:r w:rsidRPr="00267E88">
        <w:t xml:space="preserve">ualified </w:t>
      </w:r>
      <w:del w:id="126" w:author="Dickenson, Elise (CoveredCA)" w:date="2016-01-26T10:51:00Z">
        <w:r w:rsidRPr="00267E88" w:rsidDel="00434F8F">
          <w:delText>i</w:delText>
        </w:r>
      </w:del>
      <w:ins w:id="127" w:author="Dickenson, Elise (CoveredCA)" w:date="2016-01-26T10:51:00Z">
        <w:r w:rsidR="00434F8F">
          <w:t>I</w:t>
        </w:r>
      </w:ins>
      <w:r w:rsidRPr="00267E88">
        <w:t xml:space="preserve">ndividuals to enroll in a QHP or change a QHP during annual Open Enrollment Periods, (ii) allow certain </w:t>
      </w:r>
      <w:del w:id="128" w:author="Dickenson, Elise (CoveredCA)" w:date="2016-01-26T10:51:00Z">
        <w:r w:rsidRPr="00267E88" w:rsidDel="00434F8F">
          <w:delText>q</w:delText>
        </w:r>
      </w:del>
      <w:ins w:id="129" w:author="Dickenson, Elise (CoveredCA)" w:date="2016-01-26T10:51:00Z">
        <w:r w:rsidR="00434F8F">
          <w:t>Q</w:t>
        </w:r>
      </w:ins>
      <w:r w:rsidRPr="00267E88">
        <w:t xml:space="preserve">ualified </w:t>
      </w:r>
      <w:del w:id="130" w:author="Dickenson, Elise (CoveredCA)" w:date="2016-01-26T10:51:00Z">
        <w:r w:rsidRPr="00267E88" w:rsidDel="00434F8F">
          <w:delText>i</w:delText>
        </w:r>
      </w:del>
      <w:ins w:id="131" w:author="Dickenson, Elise (CoveredCA)" w:date="2016-01-26T10:51:00Z">
        <w:r w:rsidR="00434F8F">
          <w:t>I</w:t>
        </w:r>
      </w:ins>
      <w:r w:rsidRPr="00267E88">
        <w:t xml:space="preserve">ndividuals to enroll in or change QHPs during Special Enrollment Periods as a result of specified triggering events per applicable Federal and State laws, rules and regulations.  </w:t>
      </w:r>
      <w:r w:rsidR="000F6646" w:rsidRPr="00267E88">
        <w:t>Contractor agrees t</w:t>
      </w:r>
      <w:r w:rsidRPr="00267E88">
        <w:t>o accept new individual Enrollees in the individual Exchange who enroll during these periods</w:t>
      </w:r>
      <w:r w:rsidR="00C8793F" w:rsidRPr="00267E88">
        <w:t>.</w:t>
      </w:r>
    </w:p>
    <w:p w14:paraId="09A5D1DF" w14:textId="77777777" w:rsidR="00C217DB" w:rsidRDefault="00C217DB" w:rsidP="00CD6488">
      <w:pPr>
        <w:contextualSpacing/>
      </w:pPr>
    </w:p>
    <w:p w14:paraId="3970FDB4" w14:textId="424EC2AF" w:rsidR="00C217DB" w:rsidRDefault="00C217DB" w:rsidP="00CD6488">
      <w:pPr>
        <w:contextualSpacing/>
      </w:pPr>
      <w:r>
        <w:lastRenderedPageBreak/>
        <w:t xml:space="preserve">Contractor shall provide monthly </w:t>
      </w:r>
      <w:del w:id="132" w:author="Dickenson, Elise (CoveredCA)" w:date="2016-01-19T17:20:00Z">
        <w:r w:rsidDel="0017064A">
          <w:delText>s</w:delText>
        </w:r>
      </w:del>
      <w:ins w:id="133" w:author="Dickenson, Elise (CoveredCA)" w:date="2016-01-19T17:20:00Z">
        <w:r w:rsidR="0017064A">
          <w:t>S</w:t>
        </w:r>
      </w:ins>
      <w:r>
        <w:t xml:space="preserve">pecial </w:t>
      </w:r>
      <w:del w:id="134" w:author="Dickenson, Elise (CoveredCA)" w:date="2016-01-19T17:20:00Z">
        <w:r w:rsidDel="0017064A">
          <w:delText>e</w:delText>
        </w:r>
      </w:del>
      <w:ins w:id="135" w:author="Dickenson, Elise (CoveredCA)" w:date="2016-01-19T17:20:00Z">
        <w:r w:rsidR="0017064A">
          <w:t>E</w:t>
        </w:r>
      </w:ins>
      <w:r>
        <w:t xml:space="preserve">nrollment </w:t>
      </w:r>
      <w:del w:id="136" w:author="Dickenson, Elise (CoveredCA)" w:date="2016-01-19T17:21:00Z">
        <w:r w:rsidDel="0017064A">
          <w:delText>p</w:delText>
        </w:r>
      </w:del>
      <w:ins w:id="137" w:author="Dickenson, Elise (CoveredCA)" w:date="2016-01-19T17:21:00Z">
        <w:r w:rsidR="0017064A">
          <w:t>P</w:t>
        </w:r>
      </w:ins>
      <w:r>
        <w:t>eriods for American Indians or Alaska natives enrolled through the Exchange.</w:t>
      </w:r>
    </w:p>
    <w:p w14:paraId="3EC1A3E1" w14:textId="77777777" w:rsidR="00043515" w:rsidRPr="00267E88" w:rsidRDefault="0025657C" w:rsidP="00A02309">
      <w:pPr>
        <w:pStyle w:val="Heading3"/>
      </w:pPr>
      <w:bookmarkStart w:id="138" w:name="_Toc441571682"/>
      <w:r>
        <w:t>2.2.2</w:t>
      </w:r>
      <w:r>
        <w:tab/>
      </w:r>
      <w:r w:rsidR="00323BDF" w:rsidRPr="00E8717E">
        <w:t xml:space="preserve">Individual </w:t>
      </w:r>
      <w:r w:rsidR="00C217DB" w:rsidRPr="00E8717E">
        <w:t xml:space="preserve">Exchange </w:t>
      </w:r>
      <w:r w:rsidR="00043515" w:rsidRPr="00E8717E">
        <w:t>Coverage Effective Dates</w:t>
      </w:r>
      <w:bookmarkEnd w:id="138"/>
    </w:p>
    <w:p w14:paraId="25B8BF23" w14:textId="78D3183F" w:rsidR="00043515" w:rsidRPr="00263F06" w:rsidRDefault="00043515" w:rsidP="00CD6488">
      <w:pPr>
        <w:contextualSpacing/>
      </w:pPr>
      <w:r w:rsidRPr="00267E88">
        <w:t xml:space="preserve">Contractor shall ensure a coverage effective date for the Enrollee as of (1) the first </w:t>
      </w:r>
      <w:r w:rsidR="00B156E1">
        <w:t>(1</w:t>
      </w:r>
      <w:r w:rsidR="00B156E1" w:rsidRPr="00B156E1">
        <w:rPr>
          <w:vertAlign w:val="superscript"/>
        </w:rPr>
        <w:t>st</w:t>
      </w:r>
      <w:r w:rsidR="00B156E1">
        <w:t xml:space="preserve">) </w:t>
      </w:r>
      <w:r w:rsidRPr="00267E88">
        <w:t>day of the next subsequent month for a QHP selection notice received by the Exchange between the first</w:t>
      </w:r>
      <w:r w:rsidR="00B156E1">
        <w:t xml:space="preserve"> (1</w:t>
      </w:r>
      <w:r w:rsidR="00B156E1" w:rsidRPr="00B156E1">
        <w:rPr>
          <w:vertAlign w:val="superscript"/>
        </w:rPr>
        <w:t>st</w:t>
      </w:r>
      <w:r w:rsidR="00B156E1">
        <w:t>)</w:t>
      </w:r>
      <w:r w:rsidRPr="00267E88">
        <w:t xml:space="preserve"> day and fifteenth (15</w:t>
      </w:r>
      <w:r w:rsidR="005B4912">
        <w:t>th</w:t>
      </w:r>
      <w:r w:rsidRPr="00267E88">
        <w:t>) day of the month, or (2) the first</w:t>
      </w:r>
      <w:r w:rsidR="00B156E1">
        <w:t>(1</w:t>
      </w:r>
      <w:r w:rsidR="00B156E1" w:rsidRPr="00B156E1">
        <w:rPr>
          <w:vertAlign w:val="superscript"/>
        </w:rPr>
        <w:t>st</w:t>
      </w:r>
      <w:r w:rsidR="00B156E1">
        <w:t>)</w:t>
      </w:r>
      <w:r w:rsidRPr="00267E88">
        <w:t xml:space="preserve"> day of the</w:t>
      </w:r>
      <w:r w:rsidR="00B156E1">
        <w:t xml:space="preserve"> </w:t>
      </w:r>
      <w:r w:rsidRPr="00267E88">
        <w:t xml:space="preserve">second </w:t>
      </w:r>
      <w:r w:rsidR="00B156E1">
        <w:t>(2</w:t>
      </w:r>
      <w:r w:rsidR="00B156E1" w:rsidRPr="00B156E1">
        <w:rPr>
          <w:vertAlign w:val="superscript"/>
        </w:rPr>
        <w:t>nd</w:t>
      </w:r>
      <w:r w:rsidR="00B156E1">
        <w:t xml:space="preserve">) </w:t>
      </w:r>
      <w:r w:rsidRPr="00267E88">
        <w:t xml:space="preserve">following month for QHP </w:t>
      </w:r>
      <w:r w:rsidRPr="00263F06">
        <w:t>selections received by the Exchange from the sixteenth</w:t>
      </w:r>
      <w:r w:rsidR="00B156E1">
        <w:t xml:space="preserve"> (16</w:t>
      </w:r>
      <w:r w:rsidR="00B156E1" w:rsidRPr="00B156E1">
        <w:rPr>
          <w:vertAlign w:val="superscript"/>
        </w:rPr>
        <w:t>th</w:t>
      </w:r>
      <w:r w:rsidR="00B156E1">
        <w:t>)</w:t>
      </w:r>
      <w:r w:rsidRPr="00263F06">
        <w:t xml:space="preserve"> day through the last day of a month, or (3) such other applicable dates specified in</w:t>
      </w:r>
      <w:r w:rsidR="00B462EA" w:rsidRPr="00263F06">
        <w:t xml:space="preserve"> 10 CCR § 6502 </w:t>
      </w:r>
      <w:r w:rsidRPr="00263F06">
        <w:t xml:space="preserve">for the Open Enrollment Period and </w:t>
      </w:r>
      <w:r w:rsidR="00B462EA" w:rsidRPr="00263F06">
        <w:t xml:space="preserve">10 CCR § 6504 </w:t>
      </w:r>
      <w:r w:rsidRPr="00263F06">
        <w:t xml:space="preserve">for the Special Enrollment Period and/or as otherwise established by Contractor in accordance with applicable laws, rules and regulations.  </w:t>
      </w:r>
    </w:p>
    <w:p w14:paraId="3B8977BC" w14:textId="77777777" w:rsidR="00CD6488" w:rsidRDefault="00CD6488" w:rsidP="005F3FFC">
      <w:pPr>
        <w:ind w:left="1440"/>
        <w:contextualSpacing/>
      </w:pPr>
    </w:p>
    <w:p w14:paraId="23C32EDB" w14:textId="0EC56E8F" w:rsidR="00043515" w:rsidRPr="00267E88" w:rsidRDefault="00043515" w:rsidP="00CD6488">
      <w:pPr>
        <w:contextualSpacing/>
      </w:pPr>
      <w:r w:rsidRPr="00263F06">
        <w:t xml:space="preserve">The Exchange shall require payment </w:t>
      </w:r>
      <w:ins w:id="139" w:author="Ross, Brandon (CoveredCA)" w:date="2016-01-25T10:43:00Z">
        <w:r w:rsidR="009416E9">
          <w:t>of premium in accordance with 10 CCR § 6500</w:t>
        </w:r>
      </w:ins>
      <w:del w:id="140" w:author="Ross, Brandon (CoveredCA)" w:date="2016-01-25T10:43:00Z">
        <w:r w:rsidRPr="00263F06" w:rsidDel="009416E9">
          <w:delText xml:space="preserve">of one hundred percent (100%) of the entire first month premium to be received by the </w:delText>
        </w:r>
        <w:r w:rsidR="00A8683A" w:rsidRPr="00263F06" w:rsidDel="009416E9">
          <w:delText>Contractor by the Contractor’s due date</w:delText>
        </w:r>
      </w:del>
      <w:r w:rsidR="00A8683A" w:rsidRPr="00263F06">
        <w:t xml:space="preserve">.  Premium payment due date shall not be earlier than </w:t>
      </w:r>
      <w:r w:rsidRPr="00263F06">
        <w:t>the fourth (4th) remaining business day of the month</w:t>
      </w:r>
      <w:r w:rsidR="00A8683A" w:rsidRPr="00263F06">
        <w:t xml:space="preserve"> prior to the month coverage</w:t>
      </w:r>
      <w:r w:rsidR="00EE683C" w:rsidRPr="00263F06">
        <w:t xml:space="preserve"> begins</w:t>
      </w:r>
      <w:r w:rsidR="00A8683A" w:rsidRPr="00263F06">
        <w:t>.</w:t>
      </w:r>
      <w:r w:rsidRPr="00263F06">
        <w:t xml:space="preserve"> </w:t>
      </w:r>
    </w:p>
    <w:p w14:paraId="11E94CF2" w14:textId="77777777" w:rsidR="00CD6488" w:rsidRDefault="00CD6488" w:rsidP="005F3FFC">
      <w:pPr>
        <w:ind w:left="1440"/>
        <w:contextualSpacing/>
      </w:pPr>
    </w:p>
    <w:p w14:paraId="3E399B08" w14:textId="77777777" w:rsidR="00BC432B" w:rsidRPr="00267E88" w:rsidRDefault="00BC432B" w:rsidP="00CD6488">
      <w:pPr>
        <w:contextualSpacing/>
      </w:pPr>
      <w:r w:rsidRPr="00267E88">
        <w:t xml:space="preserve">Contractor shall provide the Exchange with information necessary to confirm Contractor’s receipt of premium payment from Enrollee that is required to commence coverage.  The </w:t>
      </w:r>
      <w:r w:rsidR="00B26BAD" w:rsidRPr="00267E88">
        <w:t xml:space="preserve">Exchange shall establish the </w:t>
      </w:r>
      <w:r w:rsidRPr="00267E88">
        <w:t>specific terms and conditions relating to comm</w:t>
      </w:r>
      <w:r w:rsidR="00B26BAD" w:rsidRPr="00267E88">
        <w:t>encement of coverage, including</w:t>
      </w:r>
      <w:r w:rsidRPr="00267E88">
        <w:t xml:space="preserve"> the administration of advance payments of the premium tax credit and cost sharing reductions and cancellation or postponement of the effective date of coverage in the event of nonpayment or partial payment of an initial premium, in accordance with applicable laws, rules and regulations. </w:t>
      </w:r>
    </w:p>
    <w:p w14:paraId="42FD67CF" w14:textId="77777777" w:rsidR="00CD6488" w:rsidRDefault="00CD6488" w:rsidP="005F3FFC">
      <w:pPr>
        <w:ind w:left="1440"/>
        <w:contextualSpacing/>
        <w:rPr>
          <w:highlight w:val="lightGray"/>
        </w:rPr>
      </w:pPr>
    </w:p>
    <w:p w14:paraId="0E844B3E" w14:textId="776215AE" w:rsidR="00BC432B" w:rsidRDefault="003867A3" w:rsidP="00CD6488">
      <w:pPr>
        <w:contextualSpacing/>
      </w:pPr>
      <w:r>
        <w:t>T</w:t>
      </w:r>
      <w:r w:rsidR="00BC432B" w:rsidRPr="007940B4">
        <w:t xml:space="preserve">he first premium binder payment </w:t>
      </w:r>
      <w:r>
        <w:t xml:space="preserve">shall be </w:t>
      </w:r>
      <w:r w:rsidR="00BC432B" w:rsidRPr="007940B4">
        <w:t xml:space="preserve">either </w:t>
      </w:r>
      <w:r>
        <w:t xml:space="preserve">paid directly to the Contractor or </w:t>
      </w:r>
      <w:r w:rsidR="00BC432B" w:rsidRPr="007940B4">
        <w:t>processed through a third-party administrator and deposited into an account owned by the third-party administrator and settled by the third-party administrator to the Contractor’s own bank account</w:t>
      </w:r>
      <w:r w:rsidR="009475E9">
        <w:t>.</w:t>
      </w:r>
    </w:p>
    <w:p w14:paraId="3A38AEFA" w14:textId="77777777" w:rsidR="00402032" w:rsidRPr="00267E88" w:rsidRDefault="00533922" w:rsidP="00A02309">
      <w:pPr>
        <w:pStyle w:val="Heading3"/>
      </w:pPr>
      <w:bookmarkStart w:id="141" w:name="_Toc441571683"/>
      <w:r>
        <w:t>2.2.3</w:t>
      </w:r>
      <w:r>
        <w:tab/>
      </w:r>
      <w:r w:rsidR="00402032" w:rsidRPr="00E8717E">
        <w:t>Premiums</w:t>
      </w:r>
      <w:r w:rsidR="00323BDF" w:rsidRPr="00E8717E">
        <w:t xml:space="preserve"> for Coverage</w:t>
      </w:r>
      <w:r w:rsidR="00C217DB" w:rsidRPr="00E8717E">
        <w:t xml:space="preserve"> in the Individual Exchange</w:t>
      </w:r>
      <w:bookmarkEnd w:id="141"/>
    </w:p>
    <w:p w14:paraId="576406C4" w14:textId="495B0F06" w:rsidR="00402032" w:rsidRPr="00267E88" w:rsidRDefault="00402032" w:rsidP="00CB4712">
      <w:r w:rsidRPr="00267E88">
        <w:t xml:space="preserve">Contractor shall not be entitled to collect from Enrollees </w:t>
      </w:r>
      <w:del w:id="142" w:author="Ross, Brandon (CoveredCA)" w:date="2016-01-25T10:45:00Z">
        <w:r w:rsidRPr="00267E88" w:rsidDel="00633B8B">
          <w:delText>and/</w:delText>
        </w:r>
      </w:del>
      <w:r w:rsidRPr="00267E88">
        <w:t xml:space="preserve">or receive funds above the premium amounts except with respect to cost-sharing amounts or to the extent that such payment (i) is expressly authorized under the QHPs, such as out-of-network services that comply with the notice requirements set forth at Section </w:t>
      </w:r>
      <w:r w:rsidR="00AC18F8" w:rsidRPr="00E8717E">
        <w:t>3.4.3</w:t>
      </w:r>
      <w:r w:rsidRPr="00267E88">
        <w:t>, or (ii) relates to a charge for non-sufficient funds or transaction fees initiated by Enrollee at rates that are reasonable and customary for such transactions</w:t>
      </w:r>
      <w:r w:rsidR="00D13A2A">
        <w:t xml:space="preserve">.  </w:t>
      </w:r>
      <w:r w:rsidRPr="00267E88">
        <w:t>Contractor shall not pursue collections of any said fees from the Exchange.  Contractor shall not pursue collection of any delinquent premiums from the Exchange for an Enrollee enrolled in the Individual Exchange who is responsible for directly paying his</w:t>
      </w:r>
      <w:r w:rsidR="00B316F8">
        <w:t xml:space="preserve"> </w:t>
      </w:r>
      <w:r w:rsidR="00362863">
        <w:t xml:space="preserve">or </w:t>
      </w:r>
      <w:r w:rsidRPr="00267E88">
        <w:t xml:space="preserve">her premium to Contractor.  </w:t>
      </w:r>
    </w:p>
    <w:p w14:paraId="2D9E24FF" w14:textId="77777777" w:rsidR="00F1169A" w:rsidRDefault="00402032" w:rsidP="00CD6488">
      <w:pPr>
        <w:contextualSpacing/>
      </w:pPr>
      <w:r w:rsidRPr="00267E88">
        <w:t>Premium charged to individuals include</w:t>
      </w:r>
      <w:r w:rsidR="009C702D">
        <w:t>s</w:t>
      </w:r>
      <w:r w:rsidRPr="00267E88">
        <w:t xml:space="preserve"> the assessment of the participation fee, (see Section</w:t>
      </w:r>
      <w:r w:rsidR="00AC18F8" w:rsidRPr="00E8717E">
        <w:t>s</w:t>
      </w:r>
      <w:r w:rsidRPr="00AC18F8">
        <w:rPr>
          <w:b/>
          <w:u w:val="single"/>
        </w:rPr>
        <w:t xml:space="preserve"> </w:t>
      </w:r>
      <w:r w:rsidR="00AC18F8" w:rsidRPr="00E8717E">
        <w:t>5.1.3 and 5.2.2</w:t>
      </w:r>
      <w:r w:rsidR="00AC18F8">
        <w:t xml:space="preserve"> </w:t>
      </w:r>
      <w:r w:rsidRPr="00267E88">
        <w:t xml:space="preserve">Participation Fee).  </w:t>
      </w:r>
    </w:p>
    <w:p w14:paraId="26FE217B" w14:textId="77777777" w:rsidR="00A3447C" w:rsidRPr="00267E88" w:rsidRDefault="007358A5" w:rsidP="00A02309">
      <w:pPr>
        <w:pStyle w:val="Heading3"/>
      </w:pPr>
      <w:bookmarkStart w:id="143" w:name="_Toc441571684"/>
      <w:r>
        <w:lastRenderedPageBreak/>
        <w:t>2.2.4</w:t>
      </w:r>
      <w:r>
        <w:tab/>
      </w:r>
      <w:r w:rsidR="00A3447C" w:rsidRPr="00D13A2A">
        <w:t>Terminations of Coverage</w:t>
      </w:r>
      <w:bookmarkEnd w:id="143"/>
    </w:p>
    <w:p w14:paraId="7252B709" w14:textId="2791657E" w:rsidR="00A3447C" w:rsidRPr="00267E88" w:rsidRDefault="00D13A2A" w:rsidP="00CD6488">
      <w:pPr>
        <w:contextualSpacing/>
      </w:pPr>
      <w:r>
        <w:t>Contractor shall terminate coverage in a</w:t>
      </w:r>
      <w:r w:rsidR="005B4912">
        <w:t xml:space="preserve"> </w:t>
      </w:r>
      <w:r w:rsidR="00A3447C" w:rsidRPr="00267E88">
        <w:t xml:space="preserve">Contractor’s QHP in accordance with the requirements established by the Exchange </w:t>
      </w:r>
      <w:r w:rsidR="007B2E8B">
        <w:t>pursuant to</w:t>
      </w:r>
      <w:r w:rsidR="00344168">
        <w:t xml:space="preserve"> </w:t>
      </w:r>
      <w:r w:rsidR="00344168" w:rsidRPr="00EE3E47">
        <w:t xml:space="preserve">10 CCR § 6506 </w:t>
      </w:r>
      <w:r w:rsidR="00A3447C" w:rsidRPr="00EE3E47">
        <w:t xml:space="preserve">and other </w:t>
      </w:r>
      <w:r w:rsidR="00A3447C" w:rsidRPr="00267E88">
        <w:t>applicable State and Federal laws, rules and regulations.</w:t>
      </w:r>
    </w:p>
    <w:p w14:paraId="6A44B9F2" w14:textId="77777777" w:rsidR="00CD6488" w:rsidRDefault="00CD6488" w:rsidP="00CD6488">
      <w:pPr>
        <w:contextualSpacing/>
        <w:rPr>
          <w:highlight w:val="lightGray"/>
        </w:rPr>
      </w:pPr>
    </w:p>
    <w:p w14:paraId="7CA82773" w14:textId="01847C9A" w:rsidR="00CD6488" w:rsidRDefault="00D13A2A" w:rsidP="002903F7">
      <w:pPr>
        <w:contextualSpacing/>
        <w:rPr>
          <w:ins w:id="144" w:author="Dickenson, Elise (CoveredCA)" w:date="2016-01-22T14:20:00Z"/>
        </w:rPr>
      </w:pPr>
      <w:r>
        <w:t xml:space="preserve">Contractor shall terminate coverage </w:t>
      </w:r>
      <w:r w:rsidR="00A3447C" w:rsidRPr="00267E88">
        <w:t xml:space="preserve">for an individual Enrollee’s non-payment of premium </w:t>
      </w:r>
      <w:r>
        <w:t xml:space="preserve">as follows: (i) </w:t>
      </w:r>
      <w:r w:rsidR="00A3447C" w:rsidRPr="00267E88">
        <w:t>effective as of the last day of the first month of a three (3) month grace period in the event of nonpayment of premiums by individuals receiving advance payments of the premium tax credit</w:t>
      </w:r>
      <w:r>
        <w:t xml:space="preserve">; </w:t>
      </w:r>
      <w:r w:rsidR="00A3447C" w:rsidRPr="00267E88">
        <w:t xml:space="preserve">or </w:t>
      </w:r>
      <w:r>
        <w:t xml:space="preserve">(ii) </w:t>
      </w:r>
      <w:r w:rsidR="005B4912" w:rsidRPr="000E20ED">
        <w:t xml:space="preserve">effective </w:t>
      </w:r>
      <w:r w:rsidR="00A3447C" w:rsidRPr="000E20ED">
        <w:t>the last day of coverage established by grace periods under applicable State law, including requirements relating to Health and Safety Code §1365 and Insurance Code §10273.6 for individuals not receiving advance payments of the premium tax credit</w:t>
      </w:r>
      <w:r w:rsidR="00826D8B">
        <w:t>.</w:t>
      </w:r>
      <w:r w:rsidRPr="000E20ED">
        <w:t xml:space="preserve"> </w:t>
      </w:r>
    </w:p>
    <w:p w14:paraId="5FCA97EC" w14:textId="77777777" w:rsidR="00D607CC" w:rsidRDefault="00D607CC" w:rsidP="002903F7">
      <w:pPr>
        <w:contextualSpacing/>
        <w:rPr>
          <w:ins w:id="145" w:author="Dickenson, Elise (CoveredCA)" w:date="2016-01-22T14:20:00Z"/>
        </w:rPr>
      </w:pPr>
    </w:p>
    <w:p w14:paraId="286608C6" w14:textId="27E37C10" w:rsidR="00D607CC" w:rsidRDefault="00D607CC" w:rsidP="00D607CC">
      <w:pPr>
        <w:rPr>
          <w:ins w:id="146" w:author="Dickenson, Elise (CoveredCA)" w:date="2016-01-22T14:21:00Z"/>
        </w:rPr>
      </w:pPr>
      <w:ins w:id="147" w:author="Dickenson, Elise (CoveredCA)" w:date="2016-01-22T14:21:00Z">
        <w:r>
          <w:t xml:space="preserve">Contractor shall notify the </w:t>
        </w:r>
      </w:ins>
      <w:ins w:id="148" w:author="Dickenson, Elise (CoveredCA)" w:date="2016-01-26T11:01:00Z">
        <w:r w:rsidR="00B94AA1">
          <w:t>Agent</w:t>
        </w:r>
      </w:ins>
      <w:ins w:id="149" w:author="Dickenson, Elise (CoveredCA)" w:date="2016-01-22T14:21:00Z">
        <w:r>
          <w:t xml:space="preserve"> or Agency of Record at least 30 days prior to the termination effective date for all policies.</w:t>
        </w:r>
      </w:ins>
    </w:p>
    <w:p w14:paraId="5796B762" w14:textId="020AC37A" w:rsidR="00A3447C" w:rsidRPr="000E20ED" w:rsidRDefault="00A3447C" w:rsidP="00CD6488">
      <w:pPr>
        <w:contextualSpacing/>
      </w:pPr>
      <w:r w:rsidRPr="000E20ED">
        <w:t>The Exchange</w:t>
      </w:r>
      <w:ins w:id="150" w:author="Dickenson, Elise (CoveredCA)" w:date="2016-01-12T14:44:00Z">
        <w:r w:rsidR="00B5468E">
          <w:t xml:space="preserve"> and Contractor</w:t>
        </w:r>
      </w:ins>
      <w:r w:rsidRPr="000E20ED">
        <w:t xml:space="preserve"> </w:t>
      </w:r>
      <w:ins w:id="151" w:author="Ross, Brandon (CoveredCA)" w:date="2016-01-25T10:48:00Z">
        <w:r w:rsidR="00633B8B">
          <w:t>must</w:t>
        </w:r>
      </w:ins>
      <w:del w:id="152" w:author="Ross, Brandon (CoveredCA)" w:date="2016-01-25T10:48:00Z">
        <w:r w:rsidRPr="000E20ED" w:rsidDel="00633B8B">
          <w:delText>will</w:delText>
        </w:r>
      </w:del>
      <w:r w:rsidRPr="000E20ED">
        <w:t xml:space="preserve"> </w:t>
      </w:r>
      <w:del w:id="153" w:author="Dickenson, Elise (CoveredCA)" w:date="2016-01-12T14:45:00Z">
        <w:r w:rsidRPr="000E20ED" w:rsidDel="00B5468E">
          <w:delText xml:space="preserve">notify Contractor </w:delText>
        </w:r>
      </w:del>
      <w:ins w:id="154" w:author="Dickenson, Elise (CoveredCA)" w:date="2016-01-12T14:45:00Z">
        <w:r w:rsidR="00B5468E">
          <w:t>send a</w:t>
        </w:r>
      </w:ins>
      <w:ins w:id="155" w:author="Dickenson, Elise (CoveredCA)" w:date="2016-01-12T14:48:00Z">
        <w:r w:rsidR="00B5468E">
          <w:t xml:space="preserve"> </w:t>
        </w:r>
      </w:ins>
      <w:ins w:id="156" w:author="Dickenson, Elise (CoveredCA)" w:date="2016-01-12T14:45:00Z">
        <w:r w:rsidR="00B5468E">
          <w:t xml:space="preserve">termination transaction to the other party </w:t>
        </w:r>
      </w:ins>
      <w:r w:rsidRPr="000E20ED">
        <w:t>within five (5) business days of any individual Enrollee termination.</w:t>
      </w:r>
      <w:r w:rsidR="00DA359E" w:rsidRPr="000E20ED">
        <w:t xml:space="preserve">  </w:t>
      </w:r>
    </w:p>
    <w:p w14:paraId="4C060E2E" w14:textId="77777777" w:rsidR="002A6933" w:rsidRPr="000E20ED" w:rsidRDefault="007B2E8B" w:rsidP="00A02309">
      <w:pPr>
        <w:pStyle w:val="Heading3"/>
        <w:rPr>
          <w:specVanish/>
        </w:rPr>
      </w:pPr>
      <w:bookmarkStart w:id="157" w:name="_Toc361122565"/>
      <w:bookmarkStart w:id="158" w:name="_Toc441571685"/>
      <w:r w:rsidRPr="000E20ED">
        <w:t>2.2.5</w:t>
      </w:r>
      <w:r w:rsidRPr="000E20ED">
        <w:tab/>
      </w:r>
      <w:r w:rsidR="002A6933" w:rsidRPr="000E20ED">
        <w:t>Notice to Provider Regarding Enrollee’s Grace Period Status</w:t>
      </w:r>
      <w:bookmarkEnd w:id="157"/>
      <w:bookmarkEnd w:id="158"/>
    </w:p>
    <w:p w14:paraId="7CE63C61" w14:textId="505F22F7" w:rsidR="00166497" w:rsidRPr="00DF7E8E" w:rsidRDefault="00DF7E8E" w:rsidP="00BC6756">
      <w:pPr>
        <w:ind w:left="1008" w:hanging="288"/>
      </w:pPr>
      <w:r>
        <w:t xml:space="preserve">a)  </w:t>
      </w:r>
      <w:r w:rsidR="002A6933" w:rsidRPr="00DF7E8E">
        <w:t xml:space="preserve">In the event of nonpayment of premium by an individual Exchange enrollee receiving </w:t>
      </w:r>
      <w:r w:rsidR="009B1BAC" w:rsidRPr="00DF7E8E">
        <w:t>advance payments of the premium tax credit</w:t>
      </w:r>
      <w:r w:rsidR="00FD237C" w:rsidRPr="00DF7E8E">
        <w:t>s</w:t>
      </w:r>
      <w:r w:rsidR="002A6933" w:rsidRPr="00DF7E8E">
        <w:t xml:space="preserve">, Contractor shall provide notice to its network providers within 15 days of the start of the second month of the </w:t>
      </w:r>
      <w:r w:rsidR="00362863" w:rsidRPr="00DF7E8E">
        <w:t xml:space="preserve">three month </w:t>
      </w:r>
      <w:r w:rsidR="002A6933" w:rsidRPr="00DF7E8E">
        <w:t>grace period</w:t>
      </w:r>
      <w:r w:rsidR="000519A3" w:rsidRPr="00DF7E8E">
        <w:t>.</w:t>
      </w:r>
      <w:r w:rsidR="002A6933" w:rsidRPr="00DF7E8E">
        <w:t xml:space="preserve"> </w:t>
      </w:r>
      <w:r w:rsidR="009B1BAC" w:rsidRPr="00DF7E8E">
        <w:t xml:space="preserve"> </w:t>
      </w:r>
      <w:r w:rsidR="002A6933" w:rsidRPr="00DF7E8E">
        <w:t xml:space="preserve">This notice shall inform the network provider of the enrollee’s suspension of coverage during the second and third months of the enrollee’s grace period, and shall include any other information required </w:t>
      </w:r>
      <w:r w:rsidR="00FD237C" w:rsidRPr="00DF7E8E">
        <w:t xml:space="preserve">by </w:t>
      </w:r>
      <w:r w:rsidR="0065774E" w:rsidRPr="00DF7E8E">
        <w:t>S</w:t>
      </w:r>
      <w:r w:rsidR="002A6933" w:rsidRPr="00DF7E8E">
        <w:t xml:space="preserve">tate and </w:t>
      </w:r>
      <w:r w:rsidR="0065774E" w:rsidRPr="00DF7E8E">
        <w:t>F</w:t>
      </w:r>
      <w:r w:rsidR="002A6933" w:rsidRPr="00DF7E8E">
        <w:t xml:space="preserve">ederal law.  This notice obligation only </w:t>
      </w:r>
      <w:r w:rsidR="001C0CBE" w:rsidRPr="00DF7E8E">
        <w:t xml:space="preserve">applies </w:t>
      </w:r>
      <w:r w:rsidR="002A6933" w:rsidRPr="00DF7E8E">
        <w:t>to network providers who have submitted claims to the QHP</w:t>
      </w:r>
      <w:r w:rsidR="00362863" w:rsidRPr="00DF7E8E">
        <w:t xml:space="preserve"> </w:t>
      </w:r>
      <w:r w:rsidR="00925CC8" w:rsidRPr="00DF7E8E">
        <w:t>I</w:t>
      </w:r>
      <w:r w:rsidR="00362863" w:rsidRPr="00DF7E8E">
        <w:t>ssuer</w:t>
      </w:r>
      <w:r w:rsidR="002A6933" w:rsidRPr="00DF7E8E">
        <w:t xml:space="preserve"> within the previous two months</w:t>
      </w:r>
      <w:r w:rsidR="00710038" w:rsidRPr="00DF7E8E">
        <w:t>,</w:t>
      </w:r>
      <w:r w:rsidR="002A6933" w:rsidRPr="00DF7E8E">
        <w:t xml:space="preserve"> any provider who is an assigned Primary Care Provider for that enrollee</w:t>
      </w:r>
      <w:r w:rsidR="00710038" w:rsidRPr="00DF7E8E">
        <w:t>, and providers who have an outstanding prior authorization to provide services to the APTC enrollee</w:t>
      </w:r>
      <w:r w:rsidR="00B908CF" w:rsidRPr="00DF7E8E">
        <w:t>.</w:t>
      </w:r>
    </w:p>
    <w:p w14:paraId="27A7542B" w14:textId="6CCD3C10" w:rsidR="002A6933" w:rsidRPr="00DF7E8E" w:rsidRDefault="00DF7E8E" w:rsidP="00BC6756">
      <w:pPr>
        <w:ind w:left="1008" w:hanging="288"/>
      </w:pPr>
      <w:r>
        <w:t xml:space="preserve">b)  </w:t>
      </w:r>
      <w:r w:rsidR="002A6933" w:rsidRPr="00DF7E8E">
        <w:t xml:space="preserve">Notwithstanding (a) above, this notice obligation does not relieve the QHP </w:t>
      </w:r>
      <w:r w:rsidR="003A2AFA" w:rsidRPr="00DF7E8E">
        <w:t>Is</w:t>
      </w:r>
      <w:r w:rsidR="002A6933" w:rsidRPr="00DF7E8E">
        <w:t>suer from compliance with existing state laws governing claims payment.</w:t>
      </w:r>
    </w:p>
    <w:p w14:paraId="5954C412" w14:textId="77777777" w:rsidR="00D24FD4" w:rsidRDefault="00D24FD4" w:rsidP="00A02309">
      <w:pPr>
        <w:pStyle w:val="Heading3"/>
      </w:pPr>
      <w:bookmarkStart w:id="159" w:name="_Toc441571686"/>
      <w:r>
        <w:t>2.2.6</w:t>
      </w:r>
      <w:r>
        <w:tab/>
        <w:t>Agents in the Individual Exchange</w:t>
      </w:r>
      <w:bookmarkEnd w:id="159"/>
    </w:p>
    <w:p w14:paraId="23F2C733" w14:textId="19F2A150" w:rsidR="00D24FD4" w:rsidRPr="00DF7E8E" w:rsidRDefault="00DF7E8E" w:rsidP="00BC6756">
      <w:pPr>
        <w:ind w:left="1008" w:hanging="288"/>
      </w:pPr>
      <w:r>
        <w:t xml:space="preserve">a)  </w:t>
      </w:r>
      <w:r w:rsidR="00D24FD4" w:rsidRPr="00DF7E8E">
        <w:rPr>
          <w:u w:val="single"/>
        </w:rPr>
        <w:t>Compensation</w:t>
      </w:r>
      <w:r w:rsidR="00D24FD4" w:rsidRPr="00DF7E8E">
        <w:t xml:space="preserve">.  The provisions of this Section apply to </w:t>
      </w:r>
      <w:del w:id="160" w:author="Dickenson, Elise (CoveredCA)" w:date="2016-01-26T10:56:00Z">
        <w:r w:rsidR="00D24FD4" w:rsidRPr="00DF7E8E" w:rsidDel="00B94AA1">
          <w:delText>a</w:delText>
        </w:r>
      </w:del>
      <w:ins w:id="161" w:author="Dickenson, Elise (CoveredCA)" w:date="2016-01-26T10:56:00Z">
        <w:r w:rsidR="00B94AA1">
          <w:t>A</w:t>
        </w:r>
      </w:ins>
      <w:r w:rsidR="00D24FD4" w:rsidRPr="00DF7E8E">
        <w:t>gents who sell Contractor’s QHPs though the Individual Exchange.</w:t>
      </w:r>
    </w:p>
    <w:p w14:paraId="33D0AF24" w14:textId="3D3AB838" w:rsidR="00D24FD4" w:rsidRPr="00DF7E8E" w:rsidRDefault="00DF7E8E" w:rsidP="00BC6756">
      <w:pPr>
        <w:ind w:left="1008" w:hanging="288"/>
      </w:pPr>
      <w:r>
        <w:t xml:space="preserve">b)  </w:t>
      </w:r>
      <w:r w:rsidR="00D24FD4" w:rsidRPr="00DF7E8E">
        <w:rPr>
          <w:u w:val="single"/>
        </w:rPr>
        <w:t>Compensation Methodology</w:t>
      </w:r>
      <w:r w:rsidR="00D24FD4" w:rsidRPr="00DF7E8E">
        <w:t xml:space="preserve">.  </w:t>
      </w:r>
      <w:ins w:id="162" w:author="Dickenson, Elise (CoveredCA)" w:date="2016-01-15T16:44:00Z">
        <w:r w:rsidR="00EA7759">
          <w:t xml:space="preserve">Contractor must pay </w:t>
        </w:r>
      </w:ins>
      <w:ins w:id="163" w:author="Brandon Ross" w:date="2016-01-19T08:34:00Z">
        <w:r w:rsidR="00FB2FB4">
          <w:t xml:space="preserve">a </w:t>
        </w:r>
      </w:ins>
      <w:ins w:id="164" w:author="Dickenson, Elise (CoveredCA)" w:date="2016-01-15T16:44:00Z">
        <w:r w:rsidR="00EA7759">
          <w:t xml:space="preserve">commission </w:t>
        </w:r>
        <w:del w:id="165" w:author="Brandon Ross" w:date="2016-01-19T08:34:00Z">
          <w:r w:rsidR="00EA7759" w:rsidDel="00FB2FB4">
            <w:delText xml:space="preserve">rates </w:delText>
          </w:r>
        </w:del>
        <w:r w:rsidR="00EA7759">
          <w:t xml:space="preserve">to </w:t>
        </w:r>
      </w:ins>
      <w:ins w:id="166" w:author="Dickenson, Elise (CoveredCA)" w:date="2016-01-26T10:56:00Z">
        <w:r w:rsidR="00B94AA1">
          <w:t>Agent</w:t>
        </w:r>
      </w:ins>
      <w:ins w:id="167" w:author="Dickenson, Elise (CoveredCA)" w:date="2016-01-15T16:44:00Z">
        <w:r w:rsidR="00EA7759">
          <w:t xml:space="preserve">s to ensure Contractor is fairly and affirmatively offering all of its products at each metal level during both Open and Special Enrollment </w:t>
        </w:r>
      </w:ins>
      <w:ins w:id="168" w:author="Dickenson, Elise (CoveredCA)" w:date="2016-01-19T17:21:00Z">
        <w:r w:rsidR="0017064A">
          <w:t>P</w:t>
        </w:r>
      </w:ins>
      <w:ins w:id="169" w:author="Dickenson, Elise (CoveredCA)" w:date="2016-01-15T16:44:00Z">
        <w:r w:rsidR="00EA7759">
          <w:t xml:space="preserve">eriods.  </w:t>
        </w:r>
      </w:ins>
      <w:r w:rsidR="00D24FD4" w:rsidRPr="00DF7E8E">
        <w:t xml:space="preserve">Contractor shall be solely responsible for compensating </w:t>
      </w:r>
      <w:del w:id="170" w:author="Dickenson, Elise (CoveredCA)" w:date="2016-01-26T10:56:00Z">
        <w:r w:rsidR="00D24FD4" w:rsidRPr="00DF7E8E" w:rsidDel="00B94AA1">
          <w:delText>agent</w:delText>
        </w:r>
      </w:del>
      <w:ins w:id="171" w:author="Dickenson, Elise (CoveredCA)" w:date="2016-01-26T10:56:00Z">
        <w:r w:rsidR="00B94AA1">
          <w:t>Agent</w:t>
        </w:r>
      </w:ins>
      <w:r w:rsidR="00D24FD4" w:rsidRPr="00DF7E8E">
        <w:t xml:space="preserve">s who sell Contractor’s QHP through the individual market of the </w:t>
      </w:r>
      <w:r w:rsidR="00D24FD4" w:rsidRPr="00DF7E8E">
        <w:lastRenderedPageBreak/>
        <w:t xml:space="preserve">Exchange.  Contractor shall use a standardized </w:t>
      </w:r>
      <w:del w:id="172" w:author="Dickenson, Elise (CoveredCA)" w:date="2016-01-26T10:56:00Z">
        <w:r w:rsidR="00D24FD4" w:rsidRPr="00DF7E8E" w:rsidDel="00B94AA1">
          <w:delText>agent</w:delText>
        </w:r>
      </w:del>
      <w:ins w:id="173" w:author="Dickenson, Elise (CoveredCA)" w:date="2016-01-26T10:56:00Z">
        <w:r w:rsidR="00B94AA1">
          <w:t>Agent</w:t>
        </w:r>
      </w:ins>
      <w:r w:rsidR="00D24FD4" w:rsidRPr="00DF7E8E">
        <w:t xml:space="preserve"> compensation program with levels and terms that shall result in the same aggregate compensation amount to </w:t>
      </w:r>
      <w:del w:id="174" w:author="Dickenson, Elise (CoveredCA)" w:date="2016-01-26T10:56:00Z">
        <w:r w:rsidR="00D24FD4" w:rsidRPr="00DF7E8E" w:rsidDel="00B94AA1">
          <w:delText>agent</w:delText>
        </w:r>
      </w:del>
      <w:ins w:id="175" w:author="Dickenson, Elise (CoveredCA)" w:date="2016-01-26T10:56:00Z">
        <w:r w:rsidR="00B94AA1">
          <w:t>Agent</w:t>
        </w:r>
      </w:ins>
      <w:r w:rsidR="00D24FD4" w:rsidRPr="00DF7E8E">
        <w:t xml:space="preserve">s whether products are sold within or outside of the Exchange.  Contractor shall provide the Exchange with a description of its standard </w:t>
      </w:r>
      <w:del w:id="176" w:author="Dickenson, Elise (CoveredCA)" w:date="2016-01-26T10:56:00Z">
        <w:r w:rsidR="00D24FD4" w:rsidRPr="00DF7E8E" w:rsidDel="00B94AA1">
          <w:delText>agent</w:delText>
        </w:r>
      </w:del>
      <w:ins w:id="177" w:author="Dickenson, Elise (CoveredCA)" w:date="2016-01-26T10:56:00Z">
        <w:r w:rsidR="00B94AA1">
          <w:t>Agent</w:t>
        </w:r>
      </w:ins>
      <w:r w:rsidR="00D24FD4" w:rsidRPr="00DF7E8E">
        <w:t xml:space="preserve"> compensation program </w:t>
      </w:r>
      <w:r w:rsidR="002949FC" w:rsidRPr="00DF7E8E">
        <w:t xml:space="preserve">and policies </w:t>
      </w:r>
      <w:r w:rsidR="00D24FD4" w:rsidRPr="00DF7E8E">
        <w:t xml:space="preserve">on an annual basis. </w:t>
      </w:r>
    </w:p>
    <w:p w14:paraId="67DBDA15" w14:textId="148D8B4C" w:rsidR="00D24FD4" w:rsidRPr="00DF7E8E" w:rsidRDefault="00DF7E8E" w:rsidP="00BC6756">
      <w:pPr>
        <w:ind w:left="1008" w:hanging="288"/>
      </w:pPr>
      <w:r>
        <w:t xml:space="preserve">c)  </w:t>
      </w:r>
      <w:r w:rsidR="00D24FD4" w:rsidRPr="00DF7E8E">
        <w:rPr>
          <w:u w:val="single"/>
        </w:rPr>
        <w:t>Incentive Compensation Program.</w:t>
      </w:r>
      <w:r w:rsidR="00D24FD4" w:rsidRPr="00DF7E8E">
        <w:t xml:space="preserve"> In order to enhance consistency in sales efforts for products offered inside and outside of the Exchange, Contractor shall add the </w:t>
      </w:r>
      <w:del w:id="178" w:author="Dickenson, Elise (CoveredCA)" w:date="2016-01-26T10:56:00Z">
        <w:r w:rsidR="00D24FD4" w:rsidRPr="00DF7E8E" w:rsidDel="00B94AA1">
          <w:delText>agent</w:delText>
        </w:r>
      </w:del>
      <w:ins w:id="179" w:author="Dickenson, Elise (CoveredCA)" w:date="2016-01-26T10:56:00Z">
        <w:r w:rsidR="00B94AA1">
          <w:t>Agent</w:t>
        </w:r>
      </w:ins>
      <w:r w:rsidR="00D24FD4" w:rsidRPr="00DF7E8E">
        <w:t xml:space="preserve">’s sale of Contractor’s QHPs through the Exchange to the </w:t>
      </w:r>
      <w:del w:id="180" w:author="Dickenson, Elise (CoveredCA)" w:date="2016-01-26T10:56:00Z">
        <w:r w:rsidR="00D24FD4" w:rsidRPr="00DF7E8E" w:rsidDel="00B94AA1">
          <w:delText>agent</w:delText>
        </w:r>
      </w:del>
      <w:ins w:id="181" w:author="Dickenson, Elise (CoveredCA)" w:date="2016-01-26T10:56:00Z">
        <w:r w:rsidR="00B94AA1">
          <w:t>Agent</w:t>
        </w:r>
      </w:ins>
      <w:r w:rsidR="00D24FD4" w:rsidRPr="00DF7E8E">
        <w:t xml:space="preserve">’s sale of Contractor’s individual policies outside the Exchange to determine </w:t>
      </w:r>
      <w:del w:id="182" w:author="Dickenson, Elise (CoveredCA)" w:date="2016-01-26T10:56:00Z">
        <w:r w:rsidR="00D24FD4" w:rsidRPr="00DF7E8E" w:rsidDel="00B94AA1">
          <w:delText>agent</w:delText>
        </w:r>
      </w:del>
      <w:ins w:id="183" w:author="Dickenson, Elise (CoveredCA)" w:date="2016-01-26T10:56:00Z">
        <w:r w:rsidR="00B94AA1">
          <w:t>Agent</w:t>
        </w:r>
      </w:ins>
      <w:r w:rsidR="00D24FD4" w:rsidRPr="00DF7E8E">
        <w:t xml:space="preserve">’s aggregate sales that are used by Contractor to determine incentive or other compensation payable by Contractor to </w:t>
      </w:r>
      <w:del w:id="184" w:author="Dickenson, Elise (CoveredCA)" w:date="2016-01-26T10:56:00Z">
        <w:r w:rsidR="00D24FD4" w:rsidRPr="00DF7E8E" w:rsidDel="00B94AA1">
          <w:delText>agent</w:delText>
        </w:r>
      </w:del>
      <w:ins w:id="185" w:author="Dickenson, Elise (CoveredCA)" w:date="2016-01-26T10:56:00Z">
        <w:r w:rsidR="00B94AA1">
          <w:t>Agent</w:t>
        </w:r>
      </w:ins>
      <w:r w:rsidR="00D24FD4" w:rsidRPr="00DF7E8E">
        <w:t xml:space="preserve">, to the extent such aggregation is necessary to determine </w:t>
      </w:r>
      <w:del w:id="186" w:author="Dickenson, Elise (CoveredCA)" w:date="2016-01-26T10:56:00Z">
        <w:r w:rsidR="00D24FD4" w:rsidRPr="00DF7E8E" w:rsidDel="00B94AA1">
          <w:delText>agent</w:delText>
        </w:r>
      </w:del>
      <w:ins w:id="187" w:author="Dickenson, Elise (CoveredCA)" w:date="2016-01-26T10:56:00Z">
        <w:r w:rsidR="00B94AA1">
          <w:t>Agent</w:t>
        </w:r>
      </w:ins>
      <w:r w:rsidR="00D24FD4" w:rsidRPr="00DF7E8E">
        <w:t xml:space="preserve"> compensation under Contractor’s applicable </w:t>
      </w:r>
      <w:del w:id="188" w:author="Dickenson, Elise (CoveredCA)" w:date="2016-01-26T10:57:00Z">
        <w:r w:rsidR="00D24FD4" w:rsidRPr="00DF7E8E" w:rsidDel="00B94AA1">
          <w:delText>agent</w:delText>
        </w:r>
      </w:del>
      <w:ins w:id="189" w:author="Dickenson, Elise (CoveredCA)" w:date="2016-01-26T10:57:00Z">
        <w:r w:rsidR="00B94AA1">
          <w:t>Agent</w:t>
        </w:r>
      </w:ins>
      <w:r w:rsidR="00D24FD4" w:rsidRPr="00DF7E8E">
        <w:t xml:space="preserve"> agreement or compensation program.  </w:t>
      </w:r>
      <w:ins w:id="190" w:author="Fox, Serra (CoveredCA)" w:date="2016-01-22T08:59:00Z">
        <w:r w:rsidR="00DE6742">
          <w:t xml:space="preserve">Contractor shall not change </w:t>
        </w:r>
      </w:ins>
      <w:ins w:id="191" w:author="Ross, Brandon (CoveredCA)" w:date="2016-01-22T15:10:00Z">
        <w:r w:rsidR="003C059A">
          <w:t xml:space="preserve">the </w:t>
        </w:r>
      </w:ins>
      <w:ins w:id="192" w:author="Fox, Serra (CoveredCA)" w:date="2016-01-22T08:59:00Z">
        <w:del w:id="193" w:author="Dickenson, Elise (CoveredCA)" w:date="2016-01-26T10:57:00Z">
          <w:r w:rsidR="00DE6742" w:rsidDel="00B94AA1">
            <w:delText>agent</w:delText>
          </w:r>
        </w:del>
      </w:ins>
      <w:ins w:id="194" w:author="Dickenson, Elise (CoveredCA)" w:date="2016-01-26T10:57:00Z">
        <w:r w:rsidR="00B94AA1">
          <w:t>Agent</w:t>
        </w:r>
      </w:ins>
      <w:ins w:id="195" w:author="Fox, Serra (CoveredCA)" w:date="2016-01-22T08:59:00Z">
        <w:r w:rsidR="00DE6742">
          <w:t xml:space="preserve"> commission structure or </w:t>
        </w:r>
      </w:ins>
      <w:ins w:id="196" w:author="Ross, Brandon (CoveredCA)" w:date="2016-01-22T15:10:00Z">
        <w:r w:rsidR="003C059A">
          <w:t>rates</w:t>
        </w:r>
      </w:ins>
      <w:ins w:id="197" w:author="Fox, Serra (CoveredCA)" w:date="2016-01-22T08:59:00Z">
        <w:del w:id="198" w:author="Ross, Brandon (CoveredCA)" w:date="2016-01-22T15:10:00Z">
          <w:r w:rsidR="00DE6742" w:rsidDel="003C059A">
            <w:delText>amount</w:delText>
          </w:r>
        </w:del>
        <w:r w:rsidR="00DE6742">
          <w:t xml:space="preserve"> during the </w:t>
        </w:r>
        <w:del w:id="199" w:author="Dickenson, Elise (CoveredCA)" w:date="2016-01-26T11:06:00Z">
          <w:r w:rsidR="00DE6742" w:rsidDel="00E174F0">
            <w:delText xml:space="preserve">plan </w:delText>
          </w:r>
        </w:del>
      </w:ins>
      <w:ins w:id="200" w:author="Dickenson, Elise (CoveredCA)" w:date="2016-01-26T11:06:00Z">
        <w:r w:rsidR="00E174F0">
          <w:t xml:space="preserve">calendar </w:t>
        </w:r>
      </w:ins>
      <w:ins w:id="201" w:author="Fox, Serra (CoveredCA)" w:date="2016-01-22T08:59:00Z">
        <w:r w:rsidR="00DE6742">
          <w:t xml:space="preserve">year.  Contractor shall not vary </w:t>
        </w:r>
        <w:del w:id="202" w:author="Dickenson, Elise (CoveredCA)" w:date="2016-01-26T10:57:00Z">
          <w:r w:rsidR="00DE6742" w:rsidDel="00B94AA1">
            <w:delText>agent</w:delText>
          </w:r>
        </w:del>
      </w:ins>
      <w:ins w:id="203" w:author="Dickenson, Elise (CoveredCA)" w:date="2016-01-26T10:57:00Z">
        <w:r w:rsidR="00B94AA1">
          <w:t>Agent</w:t>
        </w:r>
      </w:ins>
      <w:ins w:id="204" w:author="Fox, Serra (CoveredCA)" w:date="2016-01-22T08:59:00Z">
        <w:r w:rsidR="00DE6742">
          <w:t xml:space="preserve"> commission levels by metal tier.  Contractor shall pay </w:t>
        </w:r>
        <w:del w:id="205" w:author="Dickenson, Elise (CoveredCA)" w:date="2016-01-26T10:57:00Z">
          <w:r w:rsidR="00DE6742" w:rsidDel="00B94AA1">
            <w:delText>agent</w:delText>
          </w:r>
        </w:del>
      </w:ins>
      <w:ins w:id="206" w:author="Dickenson, Elise (CoveredCA)" w:date="2016-01-26T10:57:00Z">
        <w:r w:rsidR="00B94AA1">
          <w:t>Agent</w:t>
        </w:r>
      </w:ins>
      <w:ins w:id="207" w:author="Fox, Serra (CoveredCA)" w:date="2016-01-22T08:59:00Z">
        <w:r w:rsidR="00DE6742">
          <w:t>s based on gross premium without regard to contractor</w:t>
        </w:r>
      </w:ins>
      <w:ins w:id="208" w:author="Ross, Brandon (CoveredCA)" w:date="2016-01-22T15:11:00Z">
        <w:r w:rsidR="003C059A">
          <w:t>’s</w:t>
        </w:r>
      </w:ins>
      <w:ins w:id="209" w:author="Fox, Serra (CoveredCA)" w:date="2016-01-22T08:59:00Z">
        <w:r w:rsidR="00DE6742">
          <w:t xml:space="preserve"> receipt of </w:t>
        </w:r>
      </w:ins>
      <w:ins w:id="210" w:author="Ross, Brandon (CoveredCA)" w:date="2016-01-22T15:12:00Z">
        <w:r w:rsidR="003C059A">
          <w:t xml:space="preserve">the </w:t>
        </w:r>
      </w:ins>
      <w:ins w:id="211" w:author="Fox, Serra (CoveredCA)" w:date="2016-01-22T08:59:00Z">
        <w:r w:rsidR="00DE6742">
          <w:t>APTC</w:t>
        </w:r>
        <w:del w:id="212" w:author="Ross, Brandon (CoveredCA)" w:date="2016-01-22T15:12:00Z">
          <w:r w:rsidR="00DE6742" w:rsidDel="003C059A">
            <w:delText xml:space="preserve"> funds</w:delText>
          </w:r>
        </w:del>
      </w:ins>
      <w:ins w:id="213" w:author="Ross, Brandon (CoveredCA)" w:date="2016-01-22T15:11:00Z">
        <w:r w:rsidR="003C059A">
          <w:t xml:space="preserve"> and may not delay commission payments pending receipt of </w:t>
        </w:r>
      </w:ins>
      <w:ins w:id="214" w:author="Ross, Brandon (CoveredCA)" w:date="2016-01-22T15:12:00Z">
        <w:r w:rsidR="003C059A">
          <w:t xml:space="preserve">the </w:t>
        </w:r>
      </w:ins>
      <w:ins w:id="215" w:author="Ross, Brandon (CoveredCA)" w:date="2016-01-22T15:11:00Z">
        <w:r w:rsidR="003C059A">
          <w:t>APTC</w:t>
        </w:r>
      </w:ins>
      <w:ins w:id="216" w:author="Fox, Serra (CoveredCA)" w:date="2016-01-22T08:59:00Z">
        <w:r w:rsidR="00DE6742">
          <w:t xml:space="preserve">.  Contractor shall approve and pay </w:t>
        </w:r>
        <w:del w:id="217" w:author="Dickenson, Elise (CoveredCA)" w:date="2016-01-26T10:57:00Z">
          <w:r w:rsidR="00DE6742" w:rsidDel="00B94AA1">
            <w:delText>agent</w:delText>
          </w:r>
        </w:del>
      </w:ins>
      <w:ins w:id="218" w:author="Dickenson, Elise (CoveredCA)" w:date="2016-01-26T10:57:00Z">
        <w:r w:rsidR="00B94AA1">
          <w:t>Agent</w:t>
        </w:r>
      </w:ins>
      <w:ins w:id="219" w:author="Fox, Serra (CoveredCA)" w:date="2016-01-22T08:59:00Z">
        <w:r w:rsidR="00DE6742">
          <w:t xml:space="preserve"> commissions on all new </w:t>
        </w:r>
        <w:del w:id="220" w:author="Dickenson, Elise (CoveredCA)" w:date="2016-01-26T10:57:00Z">
          <w:r w:rsidR="00DE6742" w:rsidDel="00B94AA1">
            <w:delText>agent</w:delText>
          </w:r>
        </w:del>
      </w:ins>
      <w:ins w:id="221" w:author="Dickenson, Elise (CoveredCA)" w:date="2016-01-26T10:57:00Z">
        <w:r w:rsidR="00B94AA1">
          <w:t>Agent</w:t>
        </w:r>
      </w:ins>
      <w:ins w:id="222" w:author="Fox, Serra (CoveredCA)" w:date="2016-01-22T08:59:00Z">
        <w:r w:rsidR="00DE6742">
          <w:t xml:space="preserve">-of-record and change of </w:t>
        </w:r>
        <w:del w:id="223" w:author="Dickenson, Elise (CoveredCA)" w:date="2016-01-26T10:57:00Z">
          <w:r w:rsidR="00DE6742" w:rsidDel="00B94AA1">
            <w:delText>agent</w:delText>
          </w:r>
        </w:del>
      </w:ins>
      <w:ins w:id="224" w:author="Dickenson, Elise (CoveredCA)" w:date="2016-01-26T10:57:00Z">
        <w:r w:rsidR="00B94AA1">
          <w:t>Agent</w:t>
        </w:r>
      </w:ins>
      <w:ins w:id="225" w:author="Fox, Serra (CoveredCA)" w:date="2016-01-22T08:59:00Z">
        <w:r w:rsidR="00DE6742">
          <w:t>-of-</w:t>
        </w:r>
      </w:ins>
      <w:ins w:id="226" w:author="Fox, Serra (CoveredCA)" w:date="2016-01-22T09:00:00Z">
        <w:r w:rsidR="00DE6742">
          <w:t>record</w:t>
        </w:r>
      </w:ins>
      <w:ins w:id="227" w:author="Fox, Serra (CoveredCA)" w:date="2016-01-22T08:59:00Z">
        <w:r w:rsidR="00DE6742">
          <w:t xml:space="preserve"> </w:t>
        </w:r>
      </w:ins>
      <w:ins w:id="228" w:author="Fox, Serra (CoveredCA)" w:date="2016-01-22T09:00:00Z">
        <w:r w:rsidR="00DE6742">
          <w:t xml:space="preserve">delegations as outlined in contract sections 2.2.6 (f) and 2.2.6 (g).  </w:t>
        </w:r>
      </w:ins>
      <w:r w:rsidR="00D24FD4" w:rsidRPr="00DF7E8E">
        <w:t xml:space="preserve">Contractor shall provide information as may reasonably be required by the Exchange from time to time to monitor Contractor’s compliance with the requirements set forth in this Section.  Contractor’s standard </w:t>
      </w:r>
      <w:del w:id="229" w:author="Dickenson, Elise (CoveredCA)" w:date="2016-01-26T10:57:00Z">
        <w:r w:rsidR="00D24FD4" w:rsidRPr="00DF7E8E" w:rsidDel="00B94AA1">
          <w:delText>agent</w:delText>
        </w:r>
      </w:del>
      <w:ins w:id="230" w:author="Dickenson, Elise (CoveredCA)" w:date="2016-01-26T10:57:00Z">
        <w:r w:rsidR="00B94AA1">
          <w:t>Agent</w:t>
        </w:r>
      </w:ins>
      <w:r w:rsidR="00D24FD4" w:rsidRPr="00DF7E8E">
        <w:t xml:space="preserve"> compensation and incentive compensation programs entered into or in effect prior to January 1, 2014 shall not be subject to the requirements of this Section. </w:t>
      </w:r>
    </w:p>
    <w:p w14:paraId="784A47F1" w14:textId="2774E3EF" w:rsidR="00D24FD4" w:rsidRPr="00DF7E8E" w:rsidRDefault="00DF7E8E" w:rsidP="00BC6756">
      <w:pPr>
        <w:ind w:left="1008" w:hanging="288"/>
      </w:pPr>
      <w:r>
        <w:t xml:space="preserve">d)  </w:t>
      </w:r>
      <w:r w:rsidR="00D24FD4" w:rsidRPr="00DF7E8E">
        <w:rPr>
          <w:u w:val="single"/>
        </w:rPr>
        <w:t>Agent Appointments.</w:t>
      </w:r>
      <w:r w:rsidR="00D24FD4" w:rsidRPr="00DF7E8E">
        <w:t xml:space="preserve">  Contractor shall maintain a reasonable appointment process for appointing </w:t>
      </w:r>
      <w:del w:id="231" w:author="Dickenson, Elise (CoveredCA)" w:date="2016-01-26T10:57:00Z">
        <w:r w:rsidR="00D24FD4" w:rsidRPr="00DF7E8E" w:rsidDel="00B94AA1">
          <w:delText>agent</w:delText>
        </w:r>
      </w:del>
      <w:ins w:id="232" w:author="Dickenson, Elise (CoveredCA)" w:date="2016-01-26T10:57:00Z">
        <w:r w:rsidR="00B94AA1">
          <w:t>Agent</w:t>
        </w:r>
      </w:ins>
      <w:r w:rsidR="00D24FD4" w:rsidRPr="00DF7E8E">
        <w:t xml:space="preserve">s who contract with Contractor to sell Contractor’s QHPs to individuals through the Exchange.  Such appointment process shall include: (i) providing or arranging for education programs to assure that </w:t>
      </w:r>
      <w:del w:id="233" w:author="Dickenson, Elise (CoveredCA)" w:date="2016-01-26T10:57:00Z">
        <w:r w:rsidR="00D24FD4" w:rsidRPr="00DF7E8E" w:rsidDel="00B94AA1">
          <w:delText>agent</w:delText>
        </w:r>
      </w:del>
      <w:ins w:id="234" w:author="Dickenson, Elise (CoveredCA)" w:date="2016-01-26T10:57:00Z">
        <w:r w:rsidR="00B94AA1">
          <w:t>Agent</w:t>
        </w:r>
      </w:ins>
      <w:r w:rsidR="00D24FD4" w:rsidRPr="00DF7E8E">
        <w:t>s are trained to sell Contractor’s QHP</w:t>
      </w:r>
      <w:r w:rsidR="00362863" w:rsidRPr="00DF7E8E">
        <w:t>s</w:t>
      </w:r>
      <w:r w:rsidR="00D24FD4" w:rsidRPr="00DF7E8E">
        <w:t xml:space="preserve"> through the Exchange, (ii) providing or arranging for programs that enable </w:t>
      </w:r>
      <w:del w:id="235" w:author="Dickenson, Elise (CoveredCA)" w:date="2016-01-26T10:57:00Z">
        <w:r w:rsidR="00D24FD4" w:rsidRPr="00DF7E8E" w:rsidDel="00B94AA1">
          <w:delText>agent</w:delText>
        </w:r>
      </w:del>
      <w:ins w:id="236" w:author="Dickenson, Elise (CoveredCA)" w:date="2016-01-26T10:57:00Z">
        <w:r w:rsidR="00B94AA1">
          <w:t>Agent</w:t>
        </w:r>
      </w:ins>
      <w:r w:rsidR="00D24FD4" w:rsidRPr="00DF7E8E">
        <w:t xml:space="preserve">s to become certified by the Exchange; provided, however, that certification by the Exchange shall not be a required condition for an </w:t>
      </w:r>
      <w:del w:id="237" w:author="Dickenson, Elise (CoveredCA)" w:date="2016-01-26T10:57:00Z">
        <w:r w:rsidR="00D24FD4" w:rsidRPr="00DF7E8E" w:rsidDel="00B94AA1">
          <w:delText>agent</w:delText>
        </w:r>
      </w:del>
      <w:ins w:id="238" w:author="Dickenson, Elise (CoveredCA)" w:date="2016-01-26T10:57:00Z">
        <w:r w:rsidR="00B94AA1">
          <w:t>Agent</w:t>
        </w:r>
      </w:ins>
      <w:r w:rsidR="00D24FD4" w:rsidRPr="00DF7E8E">
        <w:t xml:space="preserve"> to sell Contractor’s QHP</w:t>
      </w:r>
      <w:r w:rsidR="00B962D0" w:rsidRPr="00DF7E8E">
        <w:t>s</w:t>
      </w:r>
      <w:r w:rsidR="00D24FD4" w:rsidRPr="00DF7E8E">
        <w:t xml:space="preserve"> </w:t>
      </w:r>
      <w:r w:rsidR="006C3D05" w:rsidRPr="00DF7E8E">
        <w:t>outside of the Exchange</w:t>
      </w:r>
      <w:r w:rsidR="00D24FD4" w:rsidRPr="00DF7E8E">
        <w:t xml:space="preserve"> and (iii) confirmation of </w:t>
      </w:r>
      <w:del w:id="239" w:author="Dickenson, Elise (CoveredCA)" w:date="2016-01-26T10:57:00Z">
        <w:r w:rsidR="00D24FD4" w:rsidRPr="00DF7E8E" w:rsidDel="00B94AA1">
          <w:delText>agent</w:delText>
        </w:r>
      </w:del>
      <w:ins w:id="240" w:author="Dickenson, Elise (CoveredCA)" w:date="2016-01-26T10:57:00Z">
        <w:r w:rsidR="00B94AA1">
          <w:t>Agent</w:t>
        </w:r>
      </w:ins>
      <w:r w:rsidR="00D24FD4" w:rsidRPr="00DF7E8E">
        <w:t xml:space="preserve">’s compliance with State laws, rules and regulations applicable to </w:t>
      </w:r>
      <w:del w:id="241" w:author="Dickenson, Elise (CoveredCA)" w:date="2016-01-26T10:57:00Z">
        <w:r w:rsidR="00D24FD4" w:rsidRPr="00DF7E8E" w:rsidDel="00B94AA1">
          <w:delText>agent</w:delText>
        </w:r>
      </w:del>
      <w:ins w:id="242" w:author="Dickenson, Elise (CoveredCA)" w:date="2016-01-26T10:57:00Z">
        <w:r w:rsidR="00B94AA1">
          <w:t>Agent</w:t>
        </w:r>
      </w:ins>
      <w:r w:rsidR="00D24FD4" w:rsidRPr="00DF7E8E">
        <w:t>s, including those relating to confidentiality and conflicts of interest, and such other qualifications as determined in Contractor’s reasonable discretion.</w:t>
      </w:r>
    </w:p>
    <w:p w14:paraId="54B6F378" w14:textId="2423826F" w:rsidR="006C3D05" w:rsidRPr="00DF7E8E" w:rsidRDefault="00DF7E8E" w:rsidP="00BC6756">
      <w:pPr>
        <w:ind w:left="1008" w:hanging="288"/>
      </w:pPr>
      <w:r>
        <w:t xml:space="preserve">e)  </w:t>
      </w:r>
      <w:r w:rsidR="00D24FD4" w:rsidRPr="00DF7E8E">
        <w:rPr>
          <w:u w:val="single"/>
        </w:rPr>
        <w:t>Agent Conduct</w:t>
      </w:r>
      <w:r w:rsidR="00D24FD4" w:rsidRPr="00DF7E8E">
        <w:t xml:space="preserve">. Contractor shall implement policies and procedures to ensure that only </w:t>
      </w:r>
      <w:del w:id="243" w:author="Dickenson, Elise (CoveredCA)" w:date="2016-01-26T10:57:00Z">
        <w:r w:rsidR="00D24FD4" w:rsidRPr="00DF7E8E" w:rsidDel="00B94AA1">
          <w:delText>agent</w:delText>
        </w:r>
      </w:del>
      <w:ins w:id="244" w:author="Dickenson, Elise (CoveredCA)" w:date="2016-01-26T10:57:00Z">
        <w:r w:rsidR="00B94AA1">
          <w:t>Agent</w:t>
        </w:r>
      </w:ins>
      <w:r w:rsidR="00D24FD4" w:rsidRPr="00DF7E8E">
        <w:t>s who have been duly certified by the Exchange and maintain that certification may receive compensation for enrolling individuals in the Exchange</w:t>
      </w:r>
      <w:r w:rsidR="006C3D05" w:rsidRPr="00DF7E8E">
        <w:t>.</w:t>
      </w:r>
    </w:p>
    <w:p w14:paraId="09A71372" w14:textId="68DAEB93" w:rsidR="00D24FD4" w:rsidRPr="00DF7E8E" w:rsidRDefault="00DF7E8E" w:rsidP="00BC6756">
      <w:pPr>
        <w:ind w:left="1008" w:hanging="288"/>
      </w:pPr>
      <w:r>
        <w:t xml:space="preserve">f)  </w:t>
      </w:r>
      <w:r w:rsidR="006C3D05" w:rsidRPr="00DF7E8E">
        <w:rPr>
          <w:u w:val="single"/>
        </w:rPr>
        <w:t>Agent of Record.</w:t>
      </w:r>
      <w:r w:rsidR="006C3D05" w:rsidRPr="00DF7E8E">
        <w:t xml:space="preserve">  </w:t>
      </w:r>
      <w:r w:rsidR="00A741A8" w:rsidRPr="00DF7E8E">
        <w:t>At initial enrollment, i</w:t>
      </w:r>
      <w:r w:rsidR="006C3D05" w:rsidRPr="00DF7E8E">
        <w:t xml:space="preserve">ndividuals may </w:t>
      </w:r>
      <w:r w:rsidR="009E414D" w:rsidRPr="00DF7E8E">
        <w:t xml:space="preserve">notify the Exchange of an Agent delegation.  The Exchange shall send notice of the delegation to the Contractor </w:t>
      </w:r>
      <w:ins w:id="245" w:author="Fox, Serra (CoveredCA)" w:date="2016-01-22T09:04:00Z">
        <w:r w:rsidR="006E5735">
          <w:t xml:space="preserve">via a new enrollment file or a weekly reconciliation file.  </w:t>
        </w:r>
      </w:ins>
      <w:ins w:id="246" w:author="Fox, Serra (CoveredCA)" w:date="2016-01-22T09:05:00Z">
        <w:r w:rsidR="006E5735">
          <w:t xml:space="preserve">The format of the reconciliation file shall be </w:t>
        </w:r>
        <w:r w:rsidR="006E5735">
          <w:lastRenderedPageBreak/>
          <w:t xml:space="preserve">defined by the Exchange.  Upon receipt of the notification, contractor shall approve the delegation (unless an </w:t>
        </w:r>
        <w:del w:id="247" w:author="Dickenson, Elise (CoveredCA)" w:date="2016-01-26T10:57:00Z">
          <w:r w:rsidR="006E5735" w:rsidDel="00B94AA1">
            <w:delText>agent</w:delText>
          </w:r>
        </w:del>
      </w:ins>
      <w:ins w:id="248" w:author="Dickenson, Elise (CoveredCA)" w:date="2016-01-26T10:57:00Z">
        <w:r w:rsidR="00B94AA1">
          <w:t>Agent</w:t>
        </w:r>
      </w:ins>
      <w:ins w:id="249" w:author="Fox, Serra (CoveredCA)" w:date="2016-01-22T09:05:00Z">
        <w:r w:rsidR="006E5735">
          <w:t xml:space="preserve"> is not licensed or not appointed) and has five (5) days to update their system.  The Contractor shall send an exception report by 5PM on the last business day of the month which </w:t>
        </w:r>
        <w:del w:id="250" w:author="Ross, Brandon (CoveredCA)" w:date="2016-01-22T15:13:00Z">
          <w:r w:rsidR="006E5735" w:rsidDel="003C059A">
            <w:delText xml:space="preserve">must </w:delText>
          </w:r>
        </w:del>
        <w:r w:rsidR="006E5735">
          <w:t>include</w:t>
        </w:r>
      </w:ins>
      <w:ins w:id="251" w:author="Ross, Brandon (CoveredCA)" w:date="2016-01-22T15:13:00Z">
        <w:r w:rsidR="003C059A">
          <w:t>s</w:t>
        </w:r>
      </w:ins>
      <w:ins w:id="252" w:author="Fox, Serra (CoveredCA)" w:date="2016-01-22T09:05:00Z">
        <w:r w:rsidR="006E5735">
          <w:t xml:space="preserve"> any changes the Exchange requested</w:t>
        </w:r>
      </w:ins>
      <w:ins w:id="253" w:author="Ross, Brandon (CoveredCA)" w:date="2016-01-22T15:13:00Z">
        <w:r w:rsidR="003C059A">
          <w:t>,</w:t>
        </w:r>
      </w:ins>
      <w:ins w:id="254" w:author="Fox, Serra (CoveredCA)" w:date="2016-01-22T09:05:00Z">
        <w:r w:rsidR="006E5735">
          <w:t xml:space="preserve"> but were not </w:t>
        </w:r>
      </w:ins>
      <w:ins w:id="255" w:author="Ross, Brandon (CoveredCA)" w:date="2016-01-22T15:15:00Z">
        <w:r w:rsidR="003C059A">
          <w:t>made</w:t>
        </w:r>
      </w:ins>
      <w:ins w:id="256" w:author="Fox, Serra (CoveredCA)" w:date="2016-01-22T09:05:00Z">
        <w:del w:id="257" w:author="Ross, Brandon (CoveredCA)" w:date="2016-01-22T15:15:00Z">
          <w:r w:rsidR="006E5735" w:rsidDel="003C059A">
            <w:delText>fulfilled</w:delText>
          </w:r>
        </w:del>
        <w:r w:rsidR="006E5735">
          <w:t>.</w:t>
        </w:r>
      </w:ins>
      <w:ins w:id="258" w:author="Fox, Serra (CoveredCA)" w:date="2016-01-22T09:08:00Z">
        <w:r w:rsidR="006E5735">
          <w:t xml:space="preserve"> </w:t>
        </w:r>
      </w:ins>
      <w:del w:id="259" w:author="Fox, Serra (CoveredCA)" w:date="2016-01-22T09:08:00Z">
        <w:r w:rsidR="009E414D" w:rsidRPr="00DF7E8E" w:rsidDel="006E5735">
          <w:delText xml:space="preserve">for the Contractor’s review.  If the Contractor approves the delegation, Contractor shall make the change in their system and follow Contractor’s normal administrative procedures, including notifying the current agent as appropriate.  If the Contractor denies the delegation request, Contractor shall notify the </w:delText>
        </w:r>
        <w:r w:rsidR="00362863" w:rsidRPr="00DF7E8E" w:rsidDel="006E5735">
          <w:delText>individual</w:delText>
        </w:r>
        <w:r w:rsidR="002949FC" w:rsidRPr="00DF7E8E" w:rsidDel="006E5735">
          <w:delText>, the agent</w:delText>
        </w:r>
        <w:r w:rsidR="009E414D" w:rsidRPr="00DF7E8E" w:rsidDel="006E5735">
          <w:delText xml:space="preserve"> and the Exchange </w:delText>
        </w:r>
        <w:r w:rsidR="002949FC" w:rsidRPr="00DF7E8E" w:rsidDel="006E5735">
          <w:delText>within ten</w:delText>
        </w:r>
        <w:r w:rsidR="009B1077" w:rsidDel="006E5735">
          <w:delText xml:space="preserve"> (10)</w:delText>
        </w:r>
        <w:r w:rsidR="002949FC" w:rsidRPr="00DF7E8E" w:rsidDel="006E5735">
          <w:delText xml:space="preserve"> business days</w:delText>
        </w:r>
        <w:r w:rsidR="00362863" w:rsidRPr="00DF7E8E" w:rsidDel="006E5735">
          <w:delText xml:space="preserve"> of such denial</w:delText>
        </w:r>
        <w:r w:rsidR="002949FC" w:rsidRPr="00DF7E8E" w:rsidDel="006E5735">
          <w:delText>.</w:delText>
        </w:r>
      </w:del>
    </w:p>
    <w:p w14:paraId="69A1AF83" w14:textId="2753A731" w:rsidR="009E414D" w:rsidRDefault="00DF7E8E" w:rsidP="00BC6756">
      <w:pPr>
        <w:ind w:left="1008" w:hanging="288"/>
        <w:rPr>
          <w:ins w:id="260" w:author="Fox, Serra (CoveredCA)" w:date="2016-01-22T09:21:00Z"/>
        </w:rPr>
      </w:pPr>
      <w:r>
        <w:t xml:space="preserve">g)  </w:t>
      </w:r>
      <w:r w:rsidR="009E414D" w:rsidRPr="00DF7E8E">
        <w:rPr>
          <w:u w:val="single"/>
        </w:rPr>
        <w:t>Change to Agent of Record.</w:t>
      </w:r>
      <w:r w:rsidR="009E414D" w:rsidRPr="00DF7E8E">
        <w:t xml:space="preserve">  </w:t>
      </w:r>
      <w:ins w:id="261" w:author="Fox, Serra (CoveredCA)" w:date="2016-01-22T09:10:00Z">
        <w:r w:rsidR="006E5735">
          <w:t xml:space="preserve">Individuals may notify the Exchange of an Agent delegation change.  </w:t>
        </w:r>
      </w:ins>
      <w:r w:rsidR="00DD1E1E" w:rsidRPr="00DF7E8E">
        <w:t>The Exchange shall</w:t>
      </w:r>
      <w:del w:id="262" w:author="Fox, Serra (CoveredCA)" w:date="2016-01-22T09:12:00Z">
        <w:r w:rsidR="00DD1E1E" w:rsidRPr="00DF7E8E" w:rsidDel="006E5735">
          <w:delText xml:space="preserve"> </w:delText>
        </w:r>
      </w:del>
      <w:del w:id="263" w:author="Fox, Serra (CoveredCA)" w:date="2016-01-22T09:11:00Z">
        <w:r w:rsidR="00DD1E1E" w:rsidRPr="00DF7E8E" w:rsidDel="006E5735">
          <w:delText>notify agents to send consumer Agent of Record Change Request to the applicable Contractor</w:delText>
        </w:r>
      </w:del>
      <w:ins w:id="264" w:author="Fox, Serra (CoveredCA)" w:date="2016-01-22T09:12:00Z">
        <w:r w:rsidR="006E5735">
          <w:t xml:space="preserve"> send notice of the delegation change to the Contractor via a weekly reconciliation file (or an 834 maintenance file)</w:t>
        </w:r>
      </w:ins>
      <w:r w:rsidR="00DD1E1E" w:rsidRPr="00DF7E8E">
        <w:t xml:space="preserve">.  </w:t>
      </w:r>
      <w:ins w:id="265" w:author="Fox, Serra (CoveredCA)" w:date="2016-01-22T09:12:00Z">
        <w:r w:rsidR="00E24F66">
          <w:t xml:space="preserve">Upon receipt of the notification, </w:t>
        </w:r>
      </w:ins>
      <w:del w:id="266" w:author="Fox, Serra (CoveredCA)" w:date="2016-01-22T09:13:00Z">
        <w:r w:rsidR="00DD1E1E" w:rsidRPr="00DF7E8E" w:rsidDel="00E24F66">
          <w:delText>If the</w:delText>
        </w:r>
      </w:del>
      <w:r w:rsidR="00DD1E1E" w:rsidRPr="00DF7E8E">
        <w:t xml:space="preserve"> Contractor </w:t>
      </w:r>
      <w:ins w:id="267" w:author="Fox, Serra (CoveredCA)" w:date="2016-01-22T09:13:00Z">
        <w:r w:rsidR="00E24F66">
          <w:t xml:space="preserve">shall </w:t>
        </w:r>
      </w:ins>
      <w:r w:rsidR="00DD1E1E" w:rsidRPr="00DF7E8E">
        <w:t>approve</w:t>
      </w:r>
      <w:del w:id="268" w:author="Fox, Serra (CoveredCA)" w:date="2016-01-22T09:13:00Z">
        <w:r w:rsidR="00DD1E1E" w:rsidRPr="00DF7E8E" w:rsidDel="00E24F66">
          <w:delText>s</w:delText>
        </w:r>
      </w:del>
      <w:r w:rsidR="00DD1E1E" w:rsidRPr="00DF7E8E">
        <w:t xml:space="preserve"> the </w:t>
      </w:r>
      <w:del w:id="269" w:author="Fox, Serra (CoveredCA)" w:date="2016-01-22T09:13:00Z">
        <w:r w:rsidR="00DD1E1E" w:rsidRPr="00DF7E8E" w:rsidDel="00E24F66">
          <w:delText>change</w:delText>
        </w:r>
      </w:del>
      <w:ins w:id="270" w:author="Fox, Serra (CoveredCA)" w:date="2016-01-22T09:13:00Z">
        <w:r w:rsidR="00E24F66">
          <w:t xml:space="preserve">delegation (unless an </w:t>
        </w:r>
        <w:del w:id="271" w:author="Dickenson, Elise (CoveredCA)" w:date="2016-01-26T10:57:00Z">
          <w:r w:rsidR="00E24F66" w:rsidDel="00B94AA1">
            <w:delText>agent</w:delText>
          </w:r>
        </w:del>
      </w:ins>
      <w:ins w:id="272" w:author="Dickenson, Elise (CoveredCA)" w:date="2016-01-26T10:57:00Z">
        <w:r w:rsidR="00B94AA1">
          <w:t>Agent</w:t>
        </w:r>
      </w:ins>
      <w:ins w:id="273" w:author="Fox, Serra (CoveredCA)" w:date="2016-01-22T09:13:00Z">
        <w:r w:rsidR="00E24F66">
          <w:t xml:space="preserve"> is not licensed or not appointed)</w:t>
        </w:r>
      </w:ins>
      <w:r w:rsidR="00DD1E1E" w:rsidRPr="00DF7E8E">
        <w:t xml:space="preserve">, </w:t>
      </w:r>
      <w:del w:id="274" w:author="Fox, Serra (CoveredCA)" w:date="2016-01-22T09:14:00Z">
        <w:r w:rsidR="00DD1E1E" w:rsidRPr="00DF7E8E" w:rsidDel="00E24F66">
          <w:delText>Contractor shall make the change in</w:delText>
        </w:r>
      </w:del>
      <w:ins w:id="275" w:author="Fox, Serra (CoveredCA)" w:date="2016-01-22T09:14:00Z">
        <w:r w:rsidR="00E24F66">
          <w:t>and has five (5) days to update</w:t>
        </w:r>
      </w:ins>
      <w:r w:rsidR="00DD1E1E" w:rsidRPr="00DF7E8E">
        <w:t xml:space="preserve"> their system</w:t>
      </w:r>
      <w:ins w:id="276" w:author="Ross, Brandon (CoveredCA)" w:date="2016-01-22T15:14:00Z">
        <w:r w:rsidR="003C059A">
          <w:t xml:space="preserve"> to reflect this change</w:t>
        </w:r>
      </w:ins>
      <w:ins w:id="277" w:author="Fox, Serra (CoveredCA)" w:date="2016-01-22T09:15:00Z">
        <w:r w:rsidR="00E24F66">
          <w:t>.</w:t>
        </w:r>
      </w:ins>
      <w:r w:rsidR="00DD1E1E" w:rsidRPr="00DF7E8E">
        <w:t xml:space="preserve"> </w:t>
      </w:r>
      <w:del w:id="278" w:author="Fox, Serra (CoveredCA)" w:date="2016-01-22T09:17:00Z">
        <w:r w:rsidR="00DD1E1E" w:rsidRPr="00DF7E8E" w:rsidDel="00E24F66">
          <w:delText xml:space="preserve">and follow Contractor’s normal administrative procedures, including notifying the current agent as appropriate.  If the Contractor denies the change request, Contractor shall notify the consumer and the Agent.  </w:delText>
        </w:r>
      </w:del>
      <w:r w:rsidR="00DD1E1E" w:rsidRPr="00DF7E8E">
        <w:t xml:space="preserve">Contractor shall notify the </w:t>
      </w:r>
      <w:del w:id="279" w:author="Fox, Serra (CoveredCA)" w:date="2016-01-22T09:17:00Z">
        <w:r w:rsidR="00DD1E1E" w:rsidRPr="00DF7E8E" w:rsidDel="00E24F66">
          <w:delText>Exchange</w:delText>
        </w:r>
      </w:del>
      <w:ins w:id="280" w:author="Fox, Serra (CoveredCA)" w:date="2016-01-22T09:17:00Z">
        <w:r w:rsidR="00E24F66">
          <w:t>existing agent</w:t>
        </w:r>
      </w:ins>
      <w:r w:rsidR="00DD1E1E" w:rsidRPr="00DF7E8E">
        <w:t xml:space="preserve"> of </w:t>
      </w:r>
      <w:del w:id="281" w:author="Fox, Serra (CoveredCA)" w:date="2016-01-22T09:18:00Z">
        <w:r w:rsidR="00DD1E1E" w:rsidRPr="00AB4DDB" w:rsidDel="00E24F66">
          <w:delText xml:space="preserve">any </w:delText>
        </w:r>
        <w:r w:rsidR="001F32A1" w:rsidRPr="00AB4DDB" w:rsidDel="00E24F66">
          <w:delText>A</w:delText>
        </w:r>
        <w:r w:rsidR="00DD1E1E" w:rsidRPr="00AB4DDB" w:rsidDel="00E24F66">
          <w:delText xml:space="preserve">gent of </w:delText>
        </w:r>
        <w:r w:rsidR="001F32A1" w:rsidRPr="00AB4DDB" w:rsidDel="00E24F66">
          <w:delText>R</w:delText>
        </w:r>
        <w:r w:rsidR="00DD1E1E" w:rsidRPr="00AB4DDB" w:rsidDel="00E24F66">
          <w:delText xml:space="preserve">ecord </w:delText>
        </w:r>
      </w:del>
      <w:ins w:id="282" w:author="Fox, Serra (CoveredCA)" w:date="2016-01-22T09:18:00Z">
        <w:r w:rsidR="00E24F66">
          <w:t xml:space="preserve">the delegation </w:t>
        </w:r>
      </w:ins>
      <w:r w:rsidR="00DD1E1E" w:rsidRPr="00AB4DDB">
        <w:t>change</w:t>
      </w:r>
      <w:del w:id="283" w:author="Fox, Serra (CoveredCA)" w:date="2016-01-22T09:18:00Z">
        <w:r w:rsidR="00DD1E1E" w:rsidRPr="00AB4DDB" w:rsidDel="00E24F66">
          <w:delText>s</w:delText>
        </w:r>
      </w:del>
      <w:del w:id="284" w:author="Fox, Serra (CoveredCA)" w:date="2016-01-22T09:19:00Z">
        <w:r w:rsidR="00DD1E1E" w:rsidRPr="00AB4DDB" w:rsidDel="00E24F66">
          <w:delText xml:space="preserve"> in a standard format developed by the Exchange via e-mail</w:delText>
        </w:r>
      </w:del>
      <w:r w:rsidR="00DD1E1E" w:rsidRPr="00AB4DDB">
        <w:t xml:space="preserve"> within </w:t>
      </w:r>
      <w:del w:id="285" w:author="Fox, Serra (CoveredCA)" w:date="2016-01-22T09:19:00Z">
        <w:r w:rsidR="006916B6" w:rsidRPr="00AB4DDB" w:rsidDel="00E24F66">
          <w:delText>five</w:delText>
        </w:r>
      </w:del>
      <w:ins w:id="286" w:author="Fox, Serra (CoveredCA)" w:date="2016-01-22T09:19:00Z">
        <w:r w:rsidR="00E24F66">
          <w:t>ten</w:t>
        </w:r>
      </w:ins>
      <w:r w:rsidR="00B156E1" w:rsidRPr="00AB4DDB">
        <w:t xml:space="preserve"> </w:t>
      </w:r>
      <w:r w:rsidR="009B1077" w:rsidRPr="00AB4DDB">
        <w:t>(</w:t>
      </w:r>
      <w:del w:id="287" w:author="Fox, Serra (CoveredCA)" w:date="2016-01-22T09:19:00Z">
        <w:r w:rsidR="009B1077" w:rsidRPr="00AB4DDB" w:rsidDel="00E24F66">
          <w:delText>5</w:delText>
        </w:r>
      </w:del>
      <w:ins w:id="288" w:author="Fox, Serra (CoveredCA)" w:date="2016-01-22T09:19:00Z">
        <w:r w:rsidR="00E24F66">
          <w:t>10</w:t>
        </w:r>
      </w:ins>
      <w:r w:rsidR="009B1077" w:rsidRPr="00AB4DDB">
        <w:t>)</w:t>
      </w:r>
      <w:r w:rsidR="006916B6" w:rsidRPr="00AB4DDB">
        <w:t xml:space="preserve"> </w:t>
      </w:r>
      <w:r w:rsidR="00DD1E1E" w:rsidRPr="00AB4DDB">
        <w:t>business</w:t>
      </w:r>
      <w:r w:rsidR="00DD1E1E" w:rsidRPr="00DF7E8E">
        <w:t xml:space="preserve"> days</w:t>
      </w:r>
      <w:ins w:id="289" w:author="Fox, Serra (CoveredCA)" w:date="2016-01-22T09:19:00Z">
        <w:r w:rsidR="00E24F66">
          <w:t>.</w:t>
        </w:r>
      </w:ins>
      <w:r w:rsidR="00DD1E1E" w:rsidRPr="00DF7E8E">
        <w:t xml:space="preserve"> </w:t>
      </w:r>
      <w:ins w:id="290" w:author="Fox, Serra (CoveredCA)" w:date="2016-01-22T09:19:00Z">
        <w:r w:rsidR="00E24F66">
          <w:t xml:space="preserve"> </w:t>
        </w:r>
      </w:ins>
      <w:del w:id="291" w:author="Fox, Serra (CoveredCA)" w:date="2016-01-22T09:19:00Z">
        <w:r w:rsidR="00DD1E1E" w:rsidRPr="00DF7E8E" w:rsidDel="00E24F66">
          <w:delText>and provide the Exchange and the agent the following: enrollee name, Excha</w:delText>
        </w:r>
      </w:del>
      <w:del w:id="292" w:author="Fox, Serra (CoveredCA)" w:date="2016-01-22T09:20:00Z">
        <w:r w:rsidR="00DD1E1E" w:rsidRPr="00DF7E8E" w:rsidDel="00E24F66">
          <w:delText xml:space="preserve">nge case number, former agent name and license number, new agent name, license number and contact information and the effective date of the change.  The Exchange shall process changes to </w:delText>
        </w:r>
        <w:r w:rsidR="001F32A1" w:rsidRPr="00AB4DDB" w:rsidDel="00E24F66">
          <w:delText>A</w:delText>
        </w:r>
        <w:r w:rsidR="00DD1E1E" w:rsidRPr="00AB4DDB" w:rsidDel="00E24F66">
          <w:delText xml:space="preserve">gent of </w:delText>
        </w:r>
        <w:r w:rsidR="001F32A1" w:rsidRPr="00AB4DDB" w:rsidDel="00E24F66">
          <w:delText>R</w:delText>
        </w:r>
        <w:r w:rsidR="00DD1E1E" w:rsidRPr="00AB4DDB" w:rsidDel="00E24F66">
          <w:delText xml:space="preserve">ecord within </w:delText>
        </w:r>
        <w:r w:rsidR="006916B6" w:rsidRPr="00AB4DDB" w:rsidDel="00E24F66">
          <w:delText xml:space="preserve">five </w:delText>
        </w:r>
        <w:r w:rsidR="009B1077" w:rsidRPr="00AB4DDB" w:rsidDel="00E24F66">
          <w:delText>(5)</w:delText>
        </w:r>
        <w:r w:rsidR="009B1077" w:rsidDel="00E24F66">
          <w:delText xml:space="preserve"> </w:delText>
        </w:r>
        <w:r w:rsidR="00DD1E1E" w:rsidRPr="00DF7E8E" w:rsidDel="00E24F66">
          <w:delText>business days from receipt of the change from Contractor.</w:delText>
        </w:r>
      </w:del>
      <w:ins w:id="293" w:author="Fox, Serra (CoveredCA)" w:date="2016-01-22T09:20:00Z">
        <w:r w:rsidR="00E24F66">
          <w:t xml:space="preserve">The Contractor shall send an exception report by 5PM on the last business day of the month which </w:t>
        </w:r>
        <w:del w:id="294" w:author="Ross, Brandon (CoveredCA)" w:date="2016-01-22T15:15:00Z">
          <w:r w:rsidR="00E24F66" w:rsidDel="003C059A">
            <w:delText xml:space="preserve">must </w:delText>
          </w:r>
        </w:del>
        <w:r w:rsidR="00E24F66">
          <w:t>include</w:t>
        </w:r>
      </w:ins>
      <w:ins w:id="295" w:author="Ross, Brandon (CoveredCA)" w:date="2016-01-22T15:15:00Z">
        <w:r w:rsidR="003C059A">
          <w:t>s</w:t>
        </w:r>
      </w:ins>
      <w:ins w:id="296" w:author="Fox, Serra (CoveredCA)" w:date="2016-01-22T09:20:00Z">
        <w:r w:rsidR="00E24F66">
          <w:t xml:space="preserve"> any changes the Exchange requested</w:t>
        </w:r>
      </w:ins>
      <w:ins w:id="297" w:author="Ross, Brandon (CoveredCA)" w:date="2016-01-22T15:15:00Z">
        <w:r w:rsidR="003C059A">
          <w:t>,</w:t>
        </w:r>
      </w:ins>
      <w:ins w:id="298" w:author="Fox, Serra (CoveredCA)" w:date="2016-01-22T09:20:00Z">
        <w:r w:rsidR="00E24F66">
          <w:t xml:space="preserve"> but were not </w:t>
        </w:r>
      </w:ins>
      <w:ins w:id="299" w:author="Ross, Brandon (CoveredCA)" w:date="2016-01-22T15:15:00Z">
        <w:r w:rsidR="003C059A">
          <w:t>made</w:t>
        </w:r>
      </w:ins>
      <w:ins w:id="300" w:author="Fox, Serra (CoveredCA)" w:date="2016-01-22T09:20:00Z">
        <w:del w:id="301" w:author="Ross, Brandon (CoveredCA)" w:date="2016-01-22T15:15:00Z">
          <w:r w:rsidR="00E24F66" w:rsidDel="003C059A">
            <w:delText>fulfilled</w:delText>
          </w:r>
        </w:del>
        <w:r w:rsidR="00E24F66">
          <w:t>.</w:t>
        </w:r>
      </w:ins>
    </w:p>
    <w:p w14:paraId="2BCBBBBF" w14:textId="5EEF9147" w:rsidR="00E24F66" w:rsidRDefault="00E24F66" w:rsidP="00BC6756">
      <w:pPr>
        <w:ind w:left="1008" w:hanging="288"/>
      </w:pPr>
      <w:ins w:id="302" w:author="Fox, Serra (CoveredCA)" w:date="2016-01-22T09:21:00Z">
        <w:r>
          <w:t xml:space="preserve">h)  </w:t>
        </w:r>
        <w:r w:rsidRPr="00E24F66">
          <w:rPr>
            <w:u w:val="single"/>
            <w:rPrChange w:id="303" w:author="Fox, Serra (CoveredCA)" w:date="2016-01-22T09:21:00Z">
              <w:rPr/>
            </w:rPrChange>
          </w:rPr>
          <w:t>Carrier Scorecard</w:t>
        </w:r>
        <w:r>
          <w:t xml:space="preserve">.  The Exchange will administer an </w:t>
        </w:r>
      </w:ins>
      <w:ins w:id="304" w:author="Ross, Brandon (CoveredCA)" w:date="2016-01-22T15:24:00Z">
        <w:r w:rsidR="00C00E52">
          <w:t xml:space="preserve">annual </w:t>
        </w:r>
      </w:ins>
      <w:ins w:id="305" w:author="Fox, Serra (CoveredCA)" w:date="2016-01-22T09:21:00Z">
        <w:del w:id="306" w:author="Dickenson, Elise (CoveredCA)" w:date="2016-01-26T10:58:00Z">
          <w:r w:rsidDel="00B94AA1">
            <w:delText>agent</w:delText>
          </w:r>
        </w:del>
      </w:ins>
      <w:ins w:id="307" w:author="Dickenson, Elise (CoveredCA)" w:date="2016-01-26T10:58:00Z">
        <w:r w:rsidR="00B94AA1">
          <w:t>Agent</w:t>
        </w:r>
      </w:ins>
      <w:ins w:id="308" w:author="Fox, Serra (CoveredCA)" w:date="2016-01-22T09:21:00Z">
        <w:r>
          <w:t xml:space="preserve"> survey </w:t>
        </w:r>
        <w:del w:id="309" w:author="Ross, Brandon (CoveredCA)" w:date="2016-01-22T15:24:00Z">
          <w:r w:rsidDel="00C00E52">
            <w:delText>annually</w:delText>
          </w:r>
        </w:del>
        <w:r>
          <w:t xml:space="preserve"> that </w:t>
        </w:r>
        <w:del w:id="310" w:author="Ross, Brandon (CoveredCA)" w:date="2016-01-22T15:28:00Z">
          <w:r w:rsidDel="00C00E52">
            <w:delText xml:space="preserve">will </w:delText>
          </w:r>
        </w:del>
        <w:r>
          <w:t>rate</w:t>
        </w:r>
      </w:ins>
      <w:ins w:id="311" w:author="Ross, Brandon (CoveredCA)" w:date="2016-01-22T15:29:00Z">
        <w:r w:rsidR="00C00E52">
          <w:t>s</w:t>
        </w:r>
      </w:ins>
      <w:ins w:id="312" w:author="Fox, Serra (CoveredCA)" w:date="2016-01-22T09:21:00Z">
        <w:r>
          <w:t xml:space="preserve"> the </w:t>
        </w:r>
      </w:ins>
      <w:ins w:id="313" w:author="Ross, Brandon (CoveredCA)" w:date="2016-01-22T15:24:00Z">
        <w:r w:rsidR="00C00E52">
          <w:t xml:space="preserve">services </w:t>
        </w:r>
      </w:ins>
      <w:ins w:id="314" w:author="Fox, Serra (CoveredCA)" w:date="2016-01-22T09:21:00Z">
        <w:r>
          <w:t>Contractor</w:t>
        </w:r>
      </w:ins>
      <w:ins w:id="315" w:author="Ross, Brandon (CoveredCA)" w:date="2016-01-22T15:24:00Z">
        <w:r w:rsidR="00C00E52">
          <w:t xml:space="preserve"> provides to </w:t>
        </w:r>
        <w:del w:id="316" w:author="Dickenson, Elise (CoveredCA)" w:date="2016-01-26T10:58:00Z">
          <w:r w:rsidR="00C00E52" w:rsidDel="00B94AA1">
            <w:delText>agent</w:delText>
          </w:r>
        </w:del>
      </w:ins>
      <w:ins w:id="317" w:author="Dickenson, Elise (CoveredCA)" w:date="2016-01-26T10:58:00Z">
        <w:r w:rsidR="00B94AA1">
          <w:t>Agent</w:t>
        </w:r>
      </w:ins>
      <w:ins w:id="318" w:author="Ross, Brandon (CoveredCA)" w:date="2016-01-22T15:24:00Z">
        <w:r w:rsidR="00C00E52">
          <w:t>s, including those</w:t>
        </w:r>
      </w:ins>
      <w:ins w:id="319" w:author="Ross, Brandon (CoveredCA)" w:date="2016-01-22T15:25:00Z">
        <w:r w:rsidR="00C00E52">
          <w:t xml:space="preserve"> services</w:t>
        </w:r>
      </w:ins>
      <w:ins w:id="320" w:author="Ross, Brandon (CoveredCA)" w:date="2016-01-22T15:24:00Z">
        <w:r w:rsidR="00C00E52">
          <w:t xml:space="preserve"> require</w:t>
        </w:r>
      </w:ins>
      <w:ins w:id="321" w:author="Ross, Brandon (CoveredCA)" w:date="2016-01-22T15:25:00Z">
        <w:r w:rsidR="00C00E52">
          <w:t>d</w:t>
        </w:r>
      </w:ins>
      <w:ins w:id="322" w:author="Ross, Brandon (CoveredCA)" w:date="2016-01-22T15:24:00Z">
        <w:r w:rsidR="00C00E52">
          <w:t xml:space="preserve"> in this section 2.2.6</w:t>
        </w:r>
      </w:ins>
      <w:ins w:id="323" w:author="Fox, Serra (CoveredCA)" w:date="2016-01-22T09:21:00Z">
        <w:del w:id="324" w:author="Ross, Brandon (CoveredCA)" w:date="2016-01-22T15:25:00Z">
          <w:r w:rsidDel="00C00E52">
            <w:delText>’s service level provided to agents in the areas including but not limited to items outlined in contract section 2.2.6</w:delText>
          </w:r>
        </w:del>
        <w:r>
          <w:t xml:space="preserve">.  The </w:t>
        </w:r>
      </w:ins>
      <w:ins w:id="325" w:author="Ross, Brandon (CoveredCA)" w:date="2016-01-22T15:25:00Z">
        <w:r w:rsidR="00C00E52">
          <w:t xml:space="preserve">results of the </w:t>
        </w:r>
        <w:del w:id="326" w:author="Dickenson, Elise (CoveredCA)" w:date="2016-01-26T10:58:00Z">
          <w:r w:rsidR="00C00E52" w:rsidDel="00B94AA1">
            <w:delText>agent</w:delText>
          </w:r>
        </w:del>
      </w:ins>
      <w:ins w:id="327" w:author="Dickenson, Elise (CoveredCA)" w:date="2016-01-26T10:58:00Z">
        <w:r w:rsidR="00B94AA1">
          <w:t>Agent</w:t>
        </w:r>
      </w:ins>
      <w:ins w:id="328" w:author="Ross, Brandon (CoveredCA)" w:date="2016-01-22T15:25:00Z">
        <w:r w:rsidR="00C00E52">
          <w:t xml:space="preserve"> survey</w:t>
        </w:r>
      </w:ins>
      <w:ins w:id="329" w:author="Fox, Serra (CoveredCA)" w:date="2016-01-22T09:21:00Z">
        <w:del w:id="330" w:author="Ross, Brandon (CoveredCA)" w:date="2016-01-22T15:25:00Z">
          <w:r w:rsidDel="00C00E52">
            <w:delText>Carrier Scorecard</w:delText>
          </w:r>
        </w:del>
        <w:r>
          <w:t xml:space="preserve"> will be posted on the Covered California </w:t>
        </w:r>
        <w:del w:id="331" w:author="Dickenson, Elise (CoveredCA)" w:date="2016-01-26T10:58:00Z">
          <w:r w:rsidDel="00B94AA1">
            <w:delText>agent</w:delText>
          </w:r>
        </w:del>
      </w:ins>
      <w:ins w:id="332" w:author="Dickenson, Elise (CoveredCA)" w:date="2016-01-26T10:58:00Z">
        <w:r w:rsidR="00B94AA1">
          <w:t>Agent</w:t>
        </w:r>
      </w:ins>
      <w:ins w:id="333" w:author="Fox, Serra (CoveredCA)" w:date="2016-01-22T09:21:00Z">
        <w:r>
          <w:t xml:space="preserve"> website.</w:t>
        </w:r>
      </w:ins>
    </w:p>
    <w:p w14:paraId="7AD73025" w14:textId="6F1CF816" w:rsidR="00C8793F" w:rsidRPr="00267E88" w:rsidRDefault="007B2E8B" w:rsidP="00A02309">
      <w:pPr>
        <w:pStyle w:val="Heading2"/>
      </w:pPr>
      <w:bookmarkStart w:id="334" w:name="_Toc441571687"/>
      <w:r>
        <w:t>2.3</w:t>
      </w:r>
      <w:r>
        <w:tab/>
      </w:r>
      <w:r w:rsidR="00AC6B24">
        <w:t>Covered California for Small Business</w:t>
      </w:r>
      <w:r w:rsidR="000025AE" w:rsidRPr="00E8717E">
        <w:t xml:space="preserve"> E</w:t>
      </w:r>
      <w:r w:rsidR="00EF407E" w:rsidRPr="00E8717E">
        <w:t>xchange</w:t>
      </w:r>
      <w:bookmarkEnd w:id="334"/>
    </w:p>
    <w:p w14:paraId="2C5EE970" w14:textId="0E7543FC" w:rsidR="000F6646" w:rsidRPr="00267E88" w:rsidRDefault="003B0B14" w:rsidP="005F3FFC">
      <w:pPr>
        <w:contextualSpacing/>
      </w:pPr>
      <w:r w:rsidRPr="00267E88">
        <w:t>The Exchange</w:t>
      </w:r>
      <w:r w:rsidR="00B908CF">
        <w:t xml:space="preserve"> has </w:t>
      </w:r>
      <w:r w:rsidRPr="00267E88">
        <w:t>establish</w:t>
      </w:r>
      <w:r w:rsidR="00B908CF">
        <w:t>ed</w:t>
      </w:r>
      <w:r w:rsidRPr="00267E88">
        <w:t xml:space="preserve"> </w:t>
      </w:r>
      <w:r w:rsidR="00AC6B24">
        <w:t>Covered California for Small Business</w:t>
      </w:r>
      <w:r w:rsidRPr="00267E88">
        <w:t xml:space="preserve"> to assist Employers by facilitating enrollment of Employees into QHPs.  </w:t>
      </w:r>
      <w:r w:rsidR="000675EB" w:rsidRPr="00267E88">
        <w:t xml:space="preserve">Contractor shall process </w:t>
      </w:r>
      <w:r w:rsidR="00AC6B24">
        <w:t>Covered California for Small Business</w:t>
      </w:r>
      <w:r w:rsidR="000675EB" w:rsidRPr="00267E88">
        <w:t xml:space="preserve"> enrollments from small businesses determined by the Exchange to be eligible for coverage in accordance with the terms set forth in this Agreement and Federal and State laws, rules and regulations.  </w:t>
      </w:r>
      <w:r w:rsidRPr="00267E88">
        <w:t xml:space="preserve">All specified Employees, and their Family Members, of Employers who are eligible in accordance with the Affordable Care Act, California Affordable Care Act, and Regulations may obtain coverage through </w:t>
      </w:r>
      <w:r w:rsidR="00AC6B24">
        <w:t>Covered California for Small Business</w:t>
      </w:r>
      <w:r w:rsidRPr="00267E88">
        <w:t xml:space="preserve"> as permitted by </w:t>
      </w:r>
      <w:r w:rsidRPr="00267E88">
        <w:lastRenderedPageBreak/>
        <w:t xml:space="preserve">State and Federal laws, rules and regulations.  </w:t>
      </w:r>
      <w:r w:rsidR="000675EB" w:rsidRPr="00DD6976">
        <w:t xml:space="preserve">The Exchange will assume statutory obligation as required as part of initial enrollment that would otherwise be carried out by Contractor, such as assuring completion of </w:t>
      </w:r>
      <w:del w:id="335" w:author="Dickenson, Elise (CoveredCA)" w:date="2016-01-26T10:58:00Z">
        <w:r w:rsidR="000675EB" w:rsidRPr="00DD6976" w:rsidDel="00B94AA1">
          <w:delText>agent</w:delText>
        </w:r>
      </w:del>
      <w:ins w:id="336" w:author="Dickenson, Elise (CoveredCA)" w:date="2016-01-26T10:58:00Z">
        <w:r w:rsidR="00B94AA1">
          <w:t>Agent</w:t>
        </w:r>
      </w:ins>
      <w:r w:rsidR="000675EB" w:rsidRPr="00DD6976">
        <w:t xml:space="preserve"> attestation, if applicable.</w:t>
      </w:r>
    </w:p>
    <w:p w14:paraId="502E3A0A" w14:textId="38BF5700" w:rsidR="000675EB" w:rsidRPr="00267E88" w:rsidRDefault="007B2E8B" w:rsidP="00A02309">
      <w:pPr>
        <w:pStyle w:val="Heading3"/>
      </w:pPr>
      <w:bookmarkStart w:id="337" w:name="_Toc441571688"/>
      <w:r>
        <w:t>2.3.1</w:t>
      </w:r>
      <w:r>
        <w:tab/>
      </w:r>
      <w:r w:rsidR="00AC6B24">
        <w:t>Covered California for Small Business</w:t>
      </w:r>
      <w:r w:rsidR="00323BDF" w:rsidRPr="00E8717E">
        <w:t xml:space="preserve"> </w:t>
      </w:r>
      <w:r w:rsidR="000675EB" w:rsidRPr="00E8717E">
        <w:t>Enrollment Periods</w:t>
      </w:r>
      <w:bookmarkEnd w:id="337"/>
    </w:p>
    <w:p w14:paraId="18756EFF" w14:textId="30ADFD73" w:rsidR="000F6646" w:rsidRPr="00267E88" w:rsidRDefault="00891123" w:rsidP="005F3FFC">
      <w:pPr>
        <w:contextualSpacing/>
      </w:pPr>
      <w:r w:rsidRPr="00B61BA2">
        <w:t xml:space="preserve">Contractor agrees to allow Employers and Employees to purchase coverage in </w:t>
      </w:r>
      <w:r w:rsidR="00AC6B24">
        <w:t>Covered California for Small Business</w:t>
      </w:r>
      <w:r w:rsidRPr="00B61BA2">
        <w:t xml:space="preserve"> at any point during the year (“rolling enrollment period”) and as a result of specified triggering events, during Special Enrollment Periods. </w:t>
      </w:r>
      <w:r w:rsidR="004604C8" w:rsidRPr="00B61BA2">
        <w:t xml:space="preserve">Contractor shall accept changes to enrollment received from the Exchange other than during the Employer’s Open Enrollment </w:t>
      </w:r>
      <w:del w:id="338" w:author="Dickenson, Elise (CoveredCA)" w:date="2016-01-19T17:19:00Z">
        <w:r w:rsidR="004604C8" w:rsidRPr="00B61BA2" w:rsidDel="008838C2">
          <w:delText>p</w:delText>
        </w:r>
      </w:del>
      <w:ins w:id="339" w:author="Dickenson, Elise (CoveredCA)" w:date="2016-01-19T17:19:00Z">
        <w:r w:rsidR="008838C2">
          <w:t>P</w:t>
        </w:r>
      </w:ins>
      <w:r w:rsidR="004604C8" w:rsidRPr="00B61BA2">
        <w:t xml:space="preserve">eriod for qualifying events as required under </w:t>
      </w:r>
      <w:r w:rsidR="002A5C39">
        <w:t>State and Federal</w:t>
      </w:r>
      <w:r w:rsidR="002A5C39" w:rsidRPr="00B61BA2">
        <w:t xml:space="preserve"> </w:t>
      </w:r>
      <w:r w:rsidR="004604C8" w:rsidRPr="00B61BA2">
        <w:t xml:space="preserve">laws, rules and regulations.  </w:t>
      </w:r>
      <w:r w:rsidR="00191813" w:rsidRPr="00B61BA2">
        <w:t>Contractor agrees to accept new Employers</w:t>
      </w:r>
      <w:r w:rsidR="0013421B">
        <w:t xml:space="preserve">, </w:t>
      </w:r>
      <w:r w:rsidR="00191813" w:rsidRPr="00B61BA2">
        <w:t xml:space="preserve">Employees </w:t>
      </w:r>
      <w:r w:rsidR="0013421B">
        <w:t xml:space="preserve">and eligible dependents who enroll during these periods </w:t>
      </w:r>
      <w:r w:rsidR="00191813" w:rsidRPr="00B61BA2">
        <w:t xml:space="preserve">in </w:t>
      </w:r>
      <w:r w:rsidR="00AC6B24">
        <w:t>Covered California for Small Business</w:t>
      </w:r>
      <w:r w:rsidR="00191813" w:rsidRPr="00B61BA2">
        <w:t>.</w:t>
      </w:r>
      <w:r w:rsidR="00191813" w:rsidRPr="00267E88">
        <w:t xml:space="preserve">  </w:t>
      </w:r>
    </w:p>
    <w:p w14:paraId="6C2FEC8C" w14:textId="4BCFED49" w:rsidR="003B0B14" w:rsidRPr="00267E88" w:rsidRDefault="007B2E8B" w:rsidP="00A02309">
      <w:pPr>
        <w:pStyle w:val="Heading3"/>
      </w:pPr>
      <w:bookmarkStart w:id="340" w:name="_Toc441571689"/>
      <w:r>
        <w:t>2.3.2</w:t>
      </w:r>
      <w:r>
        <w:tab/>
      </w:r>
      <w:r w:rsidR="00AC6B24">
        <w:t>Covered California for Small Business</w:t>
      </w:r>
      <w:r w:rsidR="00323BDF" w:rsidRPr="00E8717E">
        <w:t xml:space="preserve"> </w:t>
      </w:r>
      <w:r w:rsidR="003B0B14" w:rsidRPr="00E8717E">
        <w:t>Co</w:t>
      </w:r>
      <w:r w:rsidR="000675EB" w:rsidRPr="00E8717E">
        <w:t>verage Effective Dates</w:t>
      </w:r>
      <w:bookmarkEnd w:id="340"/>
    </w:p>
    <w:p w14:paraId="0592B4BE" w14:textId="11627538" w:rsidR="000354EB" w:rsidRPr="00DF7E8E" w:rsidRDefault="00DF7E8E" w:rsidP="00BC6756">
      <w:pPr>
        <w:ind w:left="1008" w:hanging="288"/>
      </w:pPr>
      <w:r>
        <w:t xml:space="preserve">a)  </w:t>
      </w:r>
      <w:r w:rsidR="00D7529C" w:rsidRPr="00DF7E8E">
        <w:t xml:space="preserve">Upon verification of eligibility and selection of Contractor’s QHP, the Exchange shall: (i) process enrollment of Employees into Contractor’s QHPs, (ii) establish effective dates of Employee coverage, and (iii) transmit enrollment information for Employees to Contractor and Contractor shall notify Employee of the effective date of coverage.  </w:t>
      </w:r>
    </w:p>
    <w:p w14:paraId="682C967E" w14:textId="093797B3" w:rsidR="00CD6488" w:rsidRPr="00DF7E8E" w:rsidRDefault="00DF7E8E" w:rsidP="00BC6756">
      <w:pPr>
        <w:ind w:left="1008" w:hanging="288"/>
      </w:pPr>
      <w:r>
        <w:t xml:space="preserve">b)  </w:t>
      </w:r>
      <w:r w:rsidR="002E66C4" w:rsidRPr="00DF7E8E">
        <w:t xml:space="preserve">Contractor shall coordinate and cooperate with Exchange to the extent necessary during the Exchange’s enrollment process following the Exchange’s acceptance of the single employer and single employee application forms.  Contractor shall provide Services as may be required to support the Exchange during the enrollment process conducted by the Exchange in accordance with the Exchange’s responsibilities under </w:t>
      </w:r>
      <w:r w:rsidR="002A5C39" w:rsidRPr="00DF7E8E">
        <w:t xml:space="preserve">State and Federal </w:t>
      </w:r>
      <w:r w:rsidR="002E66C4" w:rsidRPr="00DF7E8E">
        <w:t xml:space="preserve">laws, rules and regulations.  Such Services shall include support of the Exchange’s performance of the following activities that must occur before the effective date of coverage: (i) determination of Employer eligibility, (ii) selection of Contractor’s QHPs coverage levels by Employers and Employees, and (iii) verification of Employee’s eligibility.  </w:t>
      </w:r>
    </w:p>
    <w:p w14:paraId="119645D4" w14:textId="34C363E7" w:rsidR="00C8311D" w:rsidRPr="00DF7E8E" w:rsidRDefault="00DF7E8E" w:rsidP="00BC6756">
      <w:pPr>
        <w:ind w:left="1008" w:hanging="288"/>
      </w:pPr>
      <w:r>
        <w:t xml:space="preserve">c)  </w:t>
      </w:r>
      <w:r w:rsidR="00AC6B24" w:rsidRPr="00DF7E8E">
        <w:t>Covered California for Small Business</w:t>
      </w:r>
      <w:r w:rsidR="00C8311D" w:rsidRPr="00DF7E8E">
        <w:t xml:space="preserve"> c</w:t>
      </w:r>
      <w:r w:rsidR="002E66C4" w:rsidRPr="00DF7E8E">
        <w:t xml:space="preserve">overage shall commence on the first (1st) day of a month or such other date as may be established by the Exchange under its enrollment timeline and processes in accordance with </w:t>
      </w:r>
      <w:r w:rsidR="002A5C39" w:rsidRPr="00DF7E8E">
        <w:t>State and Federal laws, rules and regulations</w:t>
      </w:r>
      <w:r w:rsidR="002E66C4" w:rsidRPr="00DF7E8E">
        <w:t xml:space="preserve">.  The specific terms and conditions relating to commencement of coverage, including, cancellation or postponement of the effective date of coverage in the event of nonpayment or partial payment of an initial premium will be determined in accordance with applicable laws, rules and regulations.  </w:t>
      </w:r>
    </w:p>
    <w:p w14:paraId="4D0198A0" w14:textId="46DC5F66" w:rsidR="003B0B14" w:rsidRPr="00DF7E8E" w:rsidRDefault="00DF7E8E" w:rsidP="00BC6756">
      <w:pPr>
        <w:ind w:left="1008" w:hanging="288"/>
      </w:pPr>
      <w:r>
        <w:t xml:space="preserve">d)  </w:t>
      </w:r>
      <w:r w:rsidR="003B0B14" w:rsidRPr="00DF7E8E">
        <w:t xml:space="preserve">Contractor shall provide </w:t>
      </w:r>
      <w:r w:rsidR="00AC6B24" w:rsidRPr="00DF7E8E">
        <w:t>Covered California for Small Business</w:t>
      </w:r>
      <w:r w:rsidR="003B0B14" w:rsidRPr="00DF7E8E">
        <w:t xml:space="preserve"> with all information necessary to send the renewal notifications to </w:t>
      </w:r>
      <w:r w:rsidR="00AC6B24" w:rsidRPr="00DF7E8E">
        <w:t xml:space="preserve">Covered California </w:t>
      </w:r>
      <w:r w:rsidR="003B0B14" w:rsidRPr="00DF7E8E">
        <w:t>small businesses, including information needed to satisfy any applicable language accessibility requirements.</w:t>
      </w:r>
    </w:p>
    <w:p w14:paraId="51491E52" w14:textId="47D3F653" w:rsidR="00DE30C2" w:rsidRPr="00267E88" w:rsidRDefault="007B2E8B" w:rsidP="00A02309">
      <w:pPr>
        <w:pStyle w:val="Heading3"/>
      </w:pPr>
      <w:bookmarkStart w:id="341" w:name="_Toc441571690"/>
      <w:r>
        <w:lastRenderedPageBreak/>
        <w:t>2.3.3</w:t>
      </w:r>
      <w:r>
        <w:tab/>
      </w:r>
      <w:r w:rsidR="00AC6B24">
        <w:t>Covered California for Small Business</w:t>
      </w:r>
      <w:r w:rsidR="00323BDF" w:rsidRPr="00267E88">
        <w:t xml:space="preserve"> </w:t>
      </w:r>
      <w:r w:rsidR="00402032" w:rsidRPr="00267E88">
        <w:t>Premiums</w:t>
      </w:r>
      <w:bookmarkEnd w:id="341"/>
    </w:p>
    <w:p w14:paraId="7D1D14B7" w14:textId="0D189A4B" w:rsidR="00F1169A" w:rsidRPr="00267E88" w:rsidRDefault="00AC6B24" w:rsidP="005F3FFC">
      <w:pPr>
        <w:contextualSpacing/>
      </w:pPr>
      <w:r>
        <w:t>Covered California for Small Business</w:t>
      </w:r>
      <w:r w:rsidR="00402032" w:rsidRPr="00267E88">
        <w:t xml:space="preserve"> will be responsible for collection of premiums, including delinquent payments</w:t>
      </w:r>
      <w:r w:rsidR="00402032" w:rsidRPr="00D32661">
        <w:t xml:space="preserve">.  </w:t>
      </w:r>
      <w:r w:rsidR="00F1169A" w:rsidRPr="00267E88">
        <w:t xml:space="preserve">Contractor shall review and reconcile information received from the Exchange on a monthly basis relating to the administration of premium payments, including information required under 45 C.F.R. § 155.705 and other applicable laws, rules and regulations necessary to the administration of premiums.  Such reconciliation process will include the Contractor’s review of information relating to the receipt of premium amounts due to the Exchange from each Employer and Employee in </w:t>
      </w:r>
      <w:r>
        <w:t>Covered California for Small Business</w:t>
      </w:r>
      <w:r w:rsidR="00F1169A" w:rsidRPr="00267E88">
        <w:t xml:space="preserve">.  Contractor shall provide the Exchange notice of any reconciling enrollment information with premium payment information, which shall be evaluated by the Exchange in consultation with Contractor.  </w:t>
      </w:r>
    </w:p>
    <w:p w14:paraId="5FB0A405" w14:textId="77777777" w:rsidR="00CD6488" w:rsidRDefault="00CD6488" w:rsidP="005F3FFC">
      <w:pPr>
        <w:contextualSpacing/>
      </w:pPr>
    </w:p>
    <w:p w14:paraId="16913141" w14:textId="2FED0386" w:rsidR="00402032" w:rsidRPr="00267E88" w:rsidRDefault="00402032" w:rsidP="005F3FFC">
      <w:pPr>
        <w:contextualSpacing/>
      </w:pPr>
      <w:r w:rsidRPr="00267E88">
        <w:t xml:space="preserve">Contractor shall not be entitled to collect from Enrollees </w:t>
      </w:r>
      <w:del w:id="342" w:author="Ross, Brandon (CoveredCA)" w:date="2016-01-25T10:53:00Z">
        <w:r w:rsidRPr="00267E88" w:rsidDel="00633B8B">
          <w:delText>and/</w:delText>
        </w:r>
      </w:del>
      <w:r w:rsidRPr="00267E88">
        <w:t xml:space="preserve">or receive from Employers any amounts or receive funds from the Employers above the premium amounts except with respect to cost-sharing amounts or to the extent that such payment (i) is expressly authorized under the  QHPs, such as out-of-network services that comply with the notice requirements set forth at Section </w:t>
      </w:r>
      <w:r w:rsidR="00AC18F8" w:rsidRPr="00E8717E">
        <w:t>3.4.3</w:t>
      </w:r>
      <w:r w:rsidRPr="00267E88">
        <w:t>, or (ii) relates to a charge for non-sufficient funds or transaction fees initiated by Enrollee at rates that are reasonable and customary for such transactions; the Contractor shall not pursue collections of any said fees</w:t>
      </w:r>
      <w:ins w:id="343" w:author="Ross, Brandon (CoveredCA)" w:date="2016-01-25T10:54:00Z">
        <w:r w:rsidR="00633B8B">
          <w:t xml:space="preserve"> or unpaid premiums</w:t>
        </w:r>
      </w:ins>
      <w:r w:rsidRPr="00267E88">
        <w:t xml:space="preserve"> from the Exchange.</w:t>
      </w:r>
    </w:p>
    <w:p w14:paraId="5B1B517E" w14:textId="77777777" w:rsidR="00CD6488" w:rsidRDefault="00CD6488" w:rsidP="005F3FFC">
      <w:pPr>
        <w:contextualSpacing/>
      </w:pPr>
    </w:p>
    <w:p w14:paraId="42124888" w14:textId="582D16DB" w:rsidR="00F1169A" w:rsidRDefault="00F1169A" w:rsidP="005F3FFC">
      <w:pPr>
        <w:contextualSpacing/>
      </w:pPr>
      <w:r w:rsidRPr="00267E88">
        <w:t xml:space="preserve">Premium charged in </w:t>
      </w:r>
      <w:r w:rsidR="00AC6B24">
        <w:t>Covered California for Small Business</w:t>
      </w:r>
      <w:r w:rsidRPr="00267E88">
        <w:t xml:space="preserve"> includes the assessment of the participation </w:t>
      </w:r>
      <w:commentRangeStart w:id="344"/>
      <w:r w:rsidRPr="00267E88">
        <w:t>fee</w:t>
      </w:r>
      <w:commentRangeEnd w:id="344"/>
      <w:r w:rsidR="00CE0B70">
        <w:rPr>
          <w:rStyle w:val="CommentReference"/>
        </w:rPr>
        <w:commentReference w:id="344"/>
      </w:r>
      <w:r w:rsidR="00D32661">
        <w:t xml:space="preserve"> </w:t>
      </w:r>
      <w:ins w:id="345" w:author="Ross, Brandon (CoveredCA)" w:date="2016-01-22T15:18:00Z">
        <w:r w:rsidR="003C059A">
          <w:t xml:space="preserve"> of </w:t>
        </w:r>
      </w:ins>
      <w:r w:rsidR="00D32661">
        <w:t>(</w:t>
      </w:r>
      <w:del w:id="346" w:author="Dickenson, Elise (CoveredCA)" w:date="2016-01-08T14:39:00Z">
        <w:r w:rsidR="00D32661" w:rsidDel="00CE0B70">
          <w:delText>$18.60</w:delText>
        </w:r>
        <w:r w:rsidR="008F32BA" w:rsidDel="00CE0B70">
          <w:delText xml:space="preserve"> per member per month</w:delText>
        </w:r>
      </w:del>
      <w:ins w:id="347" w:author="Dickenson, Elise (CoveredCA)" w:date="2016-01-15T10:17:00Z">
        <w:r w:rsidR="00BF6FF6">
          <w:t>TBD</w:t>
        </w:r>
      </w:ins>
      <w:ins w:id="348" w:author="Dickenson, Elise (CoveredCA)" w:date="2016-01-08T14:39:00Z">
        <w:r w:rsidR="00CE0B70">
          <w:t xml:space="preserve"> percent of the premium paid by each enrollee</w:t>
        </w:r>
      </w:ins>
      <w:r w:rsidR="00D32661">
        <w:t>)</w:t>
      </w:r>
      <w:r w:rsidRPr="00267E88">
        <w:t xml:space="preserve">, </w:t>
      </w:r>
      <w:del w:id="349" w:author="Dickenson, Elise (CoveredCA)" w:date="2016-01-26T10:58:00Z">
        <w:r w:rsidRPr="00267E88" w:rsidDel="00B94AA1">
          <w:delText>agent</w:delText>
        </w:r>
      </w:del>
      <w:ins w:id="350" w:author="Dickenson, Elise (CoveredCA)" w:date="2016-01-26T10:58:00Z">
        <w:r w:rsidR="00B94AA1">
          <w:t>Agent</w:t>
        </w:r>
      </w:ins>
      <w:r w:rsidRPr="00267E88">
        <w:t xml:space="preserve"> and </w:t>
      </w:r>
      <w:ins w:id="351" w:author="Dickenson, Elise (CoveredCA)" w:date="2016-01-26T11:02:00Z">
        <w:r w:rsidR="00B94AA1">
          <w:t>G</w:t>
        </w:r>
      </w:ins>
      <w:del w:id="352" w:author="Dickenson, Elise (CoveredCA)" w:date="2016-01-26T11:02:00Z">
        <w:r w:rsidRPr="00267E88" w:rsidDel="00B94AA1">
          <w:delText>g</w:delText>
        </w:r>
      </w:del>
      <w:r w:rsidRPr="00267E88">
        <w:t xml:space="preserve">eneral </w:t>
      </w:r>
      <w:del w:id="353" w:author="Dickenson, Elise (CoveredCA)" w:date="2016-01-26T11:00:00Z">
        <w:r w:rsidRPr="00267E88" w:rsidDel="00B94AA1">
          <w:delText>agent</w:delText>
        </w:r>
      </w:del>
      <w:ins w:id="354" w:author="Dickenson, Elise (CoveredCA)" w:date="2016-01-26T11:00:00Z">
        <w:r w:rsidR="00B94AA1">
          <w:t>Agent</w:t>
        </w:r>
      </w:ins>
      <w:r w:rsidRPr="00267E88">
        <w:t xml:space="preserve"> commissions (see Section </w:t>
      </w:r>
      <w:r w:rsidR="008C78D5" w:rsidRPr="00E8717E">
        <w:t>5.1.3 and 5.2.2</w:t>
      </w:r>
      <w:r w:rsidR="008C78D5">
        <w:t xml:space="preserve"> </w:t>
      </w:r>
      <w:r w:rsidRPr="00267E88">
        <w:t>Participation Fee).</w:t>
      </w:r>
    </w:p>
    <w:p w14:paraId="38C79957" w14:textId="77777777" w:rsidR="00F401AF" w:rsidRDefault="00F401AF" w:rsidP="005F3FFC">
      <w:pPr>
        <w:contextualSpacing/>
      </w:pPr>
    </w:p>
    <w:p w14:paraId="5275699D" w14:textId="28E7B46C" w:rsidR="00A3447C" w:rsidRPr="00267E88" w:rsidRDefault="007B2E8B" w:rsidP="00A02309">
      <w:pPr>
        <w:pStyle w:val="Heading3"/>
      </w:pPr>
      <w:bookmarkStart w:id="355" w:name="_Toc441571691"/>
      <w:r>
        <w:t>2.3.4</w:t>
      </w:r>
      <w:r>
        <w:tab/>
      </w:r>
      <w:r w:rsidR="00AC6B24">
        <w:t>Covered California for Small Business</w:t>
      </w:r>
      <w:r w:rsidR="00A3447C" w:rsidRPr="00267E88">
        <w:t xml:space="preserve"> Terminations of Coverage</w:t>
      </w:r>
      <w:bookmarkEnd w:id="355"/>
    </w:p>
    <w:p w14:paraId="7D618E90" w14:textId="37CC80CC" w:rsidR="00A3447C" w:rsidRPr="00267E88" w:rsidRDefault="00A3447C" w:rsidP="005F3FFC">
      <w:pPr>
        <w:contextualSpacing/>
      </w:pPr>
      <w:r w:rsidRPr="00267E88">
        <w:t xml:space="preserve">Contractor acknowledges and agrees that the Exchange shall be responsible for the aggregation and administration of premiums for </w:t>
      </w:r>
      <w:r w:rsidR="00AC6B24">
        <w:t>Covered California for Small Business</w:t>
      </w:r>
      <w:r w:rsidRPr="00267E88">
        <w:t>.  The Exchange shall be responsible for:  (1) the submission of bills to each Employer on a monthly basis in a form that identifies Employer and Employee contributions and the total amount due, (2) collecting the amounts due from each Employer, and (3) making payments to Contractor for Enrollees in Contractor’s QHPs on a monthly basis or such other intervals as mutually agreed upon by the Exchange and Contractor.  In no event shall the Exchange be liable to Contractor with respect to any interest or other charges relating to premium funds received by the Exchange that are not yet disbursed by the Exchange to QHP</w:t>
      </w:r>
      <w:r w:rsidR="00CF53BE">
        <w:t xml:space="preserve"> Issuers</w:t>
      </w:r>
      <w:r w:rsidRPr="00267E88">
        <w:t xml:space="preserve">. </w:t>
      </w:r>
    </w:p>
    <w:p w14:paraId="22A7250C" w14:textId="77777777" w:rsidR="00CD6488" w:rsidRDefault="00CD6488" w:rsidP="005F3FFC">
      <w:pPr>
        <w:contextualSpacing/>
      </w:pPr>
    </w:p>
    <w:p w14:paraId="01450538" w14:textId="77777777" w:rsidR="00A3447C" w:rsidRPr="00267E88" w:rsidRDefault="00A3447C" w:rsidP="005F3FFC">
      <w:pPr>
        <w:contextualSpacing/>
      </w:pPr>
      <w:r w:rsidRPr="00267E88">
        <w:t xml:space="preserve">The specific terms and conditions relating to terminations, including, Contractor’s right to terminate an Employer in connection with the receipt of nonpayment or partial payments from </w:t>
      </w:r>
      <w:r w:rsidRPr="00267E88">
        <w:lastRenderedPageBreak/>
        <w:t>Employers, shall be established by the Exchange in accordance with applicable laws, rules and regulations.</w:t>
      </w:r>
    </w:p>
    <w:p w14:paraId="4FE5F03D" w14:textId="77777777" w:rsidR="00CD6488" w:rsidRDefault="00CD6488" w:rsidP="005F3FFC">
      <w:pPr>
        <w:contextualSpacing/>
      </w:pPr>
    </w:p>
    <w:p w14:paraId="433E2529" w14:textId="508264AC" w:rsidR="00A3447C" w:rsidRPr="00267E88" w:rsidRDefault="00A3447C" w:rsidP="005F3FFC">
      <w:pPr>
        <w:contextualSpacing/>
      </w:pPr>
      <w:r w:rsidRPr="00267E88">
        <w:t xml:space="preserve">Except as otherwise required under applicable laws, rules or regulations, an Employee’s enrollment through Employer may be terminated in connection with the termination of Employer’s coverage and/or with respect to the events described in </w:t>
      </w:r>
      <w:r w:rsidR="00A67E67">
        <w:t>above</w:t>
      </w:r>
      <w:r w:rsidRPr="00267E88">
        <w:t>.  With respect to an Employee, his or her eligibility shall cease at such time as he</w:t>
      </w:r>
      <w:ins w:id="356" w:author="Ross, Brandon (CoveredCA)" w:date="2016-01-25T10:55:00Z">
        <w:r w:rsidR="003E3F7C">
          <w:t xml:space="preserve"> or </w:t>
        </w:r>
      </w:ins>
      <w:del w:id="357" w:author="Ross, Brandon (CoveredCA)" w:date="2016-01-25T10:55:00Z">
        <w:r w:rsidRPr="00267E88" w:rsidDel="003E3F7C">
          <w:delText>/</w:delText>
        </w:r>
      </w:del>
      <w:r w:rsidRPr="00267E88">
        <w:t xml:space="preserve">she is no longer a qualified Employee to whom Employer has offered coverage.  The Exchange will notify Contractor within five (5) business days of any Employer or Employee termination.    </w:t>
      </w:r>
    </w:p>
    <w:p w14:paraId="42246266" w14:textId="09E5AB9E" w:rsidR="00A5565B" w:rsidRDefault="007B2E8B" w:rsidP="00A02309">
      <w:pPr>
        <w:pStyle w:val="Heading3"/>
      </w:pPr>
      <w:bookmarkStart w:id="358" w:name="_Toc441571692"/>
      <w:r>
        <w:t>2.3.5</w:t>
      </w:r>
      <w:r>
        <w:tab/>
      </w:r>
      <w:r w:rsidR="00AC6B24">
        <w:t>Covered California for Small Business</w:t>
      </w:r>
      <w:r w:rsidR="00A5565B" w:rsidRPr="00267E88">
        <w:t xml:space="preserve"> Minimum Participation Rates</w:t>
      </w:r>
      <w:bookmarkEnd w:id="358"/>
    </w:p>
    <w:p w14:paraId="08DFA7FE" w14:textId="5B47E6AE" w:rsidR="00A5565B" w:rsidRDefault="00A5565B" w:rsidP="005F3FFC">
      <w:pPr>
        <w:contextualSpacing/>
      </w:pPr>
      <w:r w:rsidRPr="00267E88">
        <w:t xml:space="preserve">Contractor shall comply with minimum participation </w:t>
      </w:r>
      <w:ins w:id="359" w:author="Ross, Brandon (CoveredCA)" w:date="2016-01-25T10:57:00Z">
        <w:r w:rsidR="003E3F7C">
          <w:t xml:space="preserve">and contribution </w:t>
        </w:r>
      </w:ins>
      <w:r w:rsidRPr="00267E88">
        <w:t xml:space="preserve">rates for Employers participating in </w:t>
      </w:r>
      <w:r w:rsidR="00AC6B24">
        <w:t>Covered California for Small Business</w:t>
      </w:r>
      <w:r w:rsidRPr="00267E88">
        <w:t xml:space="preserve"> </w:t>
      </w:r>
      <w:ins w:id="360" w:author="Ross, Brandon (CoveredCA)" w:date="2016-01-25T10:57:00Z">
        <w:r w:rsidR="003E3F7C">
          <w:t>in accordance with 10 CCR § 6522</w:t>
        </w:r>
      </w:ins>
      <w:del w:id="361" w:author="Ross, Brandon (CoveredCA)" w:date="2016-01-25T10:57:00Z">
        <w:r w:rsidRPr="00267E88" w:rsidDel="003E3F7C">
          <w:delText>that shall require</w:delText>
        </w:r>
        <w:r w:rsidR="00D66DFB" w:rsidDel="003E3F7C">
          <w:delText xml:space="preserve"> the following:</w:delText>
        </w:r>
        <w:r w:rsidRPr="00267E88" w:rsidDel="003E3F7C">
          <w:delText xml:space="preserve"> (i) participation of a specified percentage of Employer’s eligible employees in the Exchange, (ii) Employer’s contribution in an amount equal to a specified percentage of the Employees premium and (iii) compliance with applicable laws, rules and regulations</w:delText>
        </w:r>
      </w:del>
      <w:r w:rsidRPr="00267E88">
        <w:t xml:space="preserve">.  Participation rates shall be established by the Exchange in consultation with Health Insurance Issuers and may be modified by the Exchange no more frequently than annually based on consideration of various factors, including, prevailing market standards and changes in applicable laws, rules and regulations.   </w:t>
      </w:r>
    </w:p>
    <w:p w14:paraId="073C72F3" w14:textId="67985D31" w:rsidR="00D24FD4" w:rsidRDefault="00D24FD4" w:rsidP="00A02309">
      <w:pPr>
        <w:pStyle w:val="Heading3"/>
      </w:pPr>
      <w:bookmarkStart w:id="362" w:name="_Toc441571693"/>
      <w:r>
        <w:t>2.3.6</w:t>
      </w:r>
      <w:r>
        <w:tab/>
        <w:t xml:space="preserve">Agents in the </w:t>
      </w:r>
      <w:r w:rsidR="00AC6B24">
        <w:t>Covered California for Small Business</w:t>
      </w:r>
      <w:r>
        <w:t xml:space="preserve"> Exchange</w:t>
      </w:r>
      <w:bookmarkEnd w:id="362"/>
    </w:p>
    <w:p w14:paraId="3512862E" w14:textId="22598346" w:rsidR="00D24FD4" w:rsidRPr="00DF7E8E" w:rsidRDefault="00DF7E8E" w:rsidP="00BC6756">
      <w:pPr>
        <w:ind w:left="1008" w:hanging="288"/>
      </w:pPr>
      <w:r>
        <w:t xml:space="preserve">a)  </w:t>
      </w:r>
      <w:r w:rsidR="00D24FD4" w:rsidRPr="00DF7E8E">
        <w:t xml:space="preserve">The provisions of this Section apply to </w:t>
      </w:r>
      <w:del w:id="363" w:author="Dickenson, Elise (CoveredCA)" w:date="2016-01-26T11:00:00Z">
        <w:r w:rsidR="00D24FD4" w:rsidRPr="00DF7E8E" w:rsidDel="00B94AA1">
          <w:delText>agent</w:delText>
        </w:r>
      </w:del>
      <w:ins w:id="364" w:author="Dickenson, Elise (CoveredCA)" w:date="2016-01-26T11:00:00Z">
        <w:r w:rsidR="00B94AA1">
          <w:t>Agent</w:t>
        </w:r>
      </w:ins>
      <w:r w:rsidR="00D24FD4" w:rsidRPr="00DF7E8E">
        <w:t xml:space="preserve">s who sell Contractor’s QHPs through </w:t>
      </w:r>
      <w:r w:rsidR="00AC6B24" w:rsidRPr="00DF7E8E">
        <w:t>Covered California for Small Business</w:t>
      </w:r>
      <w:r w:rsidR="00D24FD4" w:rsidRPr="00DF7E8E">
        <w:t xml:space="preserve">.  </w:t>
      </w:r>
    </w:p>
    <w:p w14:paraId="22B26B81" w14:textId="1F3E7802" w:rsidR="00A479B9" w:rsidRPr="00DF7E8E" w:rsidRDefault="00DF7E8E" w:rsidP="00BC6756">
      <w:pPr>
        <w:ind w:left="1008" w:hanging="288"/>
      </w:pPr>
      <w:r>
        <w:t xml:space="preserve">b)  </w:t>
      </w:r>
      <w:r w:rsidR="00D24FD4" w:rsidRPr="00DF7E8E">
        <w:rPr>
          <w:u w:val="single"/>
        </w:rPr>
        <w:t>Agent Commissions.</w:t>
      </w:r>
      <w:r w:rsidR="00D24FD4" w:rsidRPr="00DF7E8E">
        <w:t xml:space="preserve">  </w:t>
      </w:r>
      <w:r w:rsidR="00A479B9" w:rsidRPr="00DF7E8E">
        <w:t xml:space="preserve">The Exchange’s intent is to pay market level broker and general </w:t>
      </w:r>
      <w:del w:id="365" w:author="Dickenson, Elise (CoveredCA)" w:date="2016-01-26T11:00:00Z">
        <w:r w:rsidR="00A479B9" w:rsidRPr="00DF7E8E" w:rsidDel="00B94AA1">
          <w:delText>agent</w:delText>
        </w:r>
      </w:del>
      <w:ins w:id="366" w:author="Dickenson, Elise (CoveredCA)" w:date="2016-01-26T11:00:00Z">
        <w:r w:rsidR="00B94AA1">
          <w:t>Agent</w:t>
        </w:r>
      </w:ins>
      <w:r w:rsidR="00A479B9" w:rsidRPr="00DF7E8E">
        <w:t xml:space="preserve"> commissions.  </w:t>
      </w:r>
      <w:r w:rsidR="00D24FD4" w:rsidRPr="00DF7E8E">
        <w:t xml:space="preserve">In order to facilitate the Exchange’s ability to administer enrollment in </w:t>
      </w:r>
      <w:r w:rsidR="00AC6B24" w:rsidRPr="00DF7E8E">
        <w:t>Covered California for Small Business</w:t>
      </w:r>
      <w:r w:rsidR="00D24FD4" w:rsidRPr="00DF7E8E">
        <w:t xml:space="preserve"> based on efforts that are consistent for non-Exchange products and to achieve consistency in compensation arrangement for products sold inside and outside the Exchange: (i) the Exchange shall enter into arrangements with </w:t>
      </w:r>
      <w:del w:id="367" w:author="Dickenson, Elise (CoveredCA)" w:date="2016-01-26T11:00:00Z">
        <w:r w:rsidR="00D24FD4" w:rsidRPr="00DF7E8E" w:rsidDel="00B94AA1">
          <w:delText>agent</w:delText>
        </w:r>
      </w:del>
      <w:ins w:id="368" w:author="Dickenson, Elise (CoveredCA)" w:date="2016-01-26T11:00:00Z">
        <w:r w:rsidR="00B94AA1">
          <w:t>Agent</w:t>
        </w:r>
      </w:ins>
      <w:r w:rsidR="00D24FD4" w:rsidRPr="00DF7E8E">
        <w:t xml:space="preserve">s to sell Contractor’s QHPs through </w:t>
      </w:r>
      <w:r w:rsidR="00AC6B24" w:rsidRPr="00DF7E8E">
        <w:t>Covered California for Small Business</w:t>
      </w:r>
      <w:r w:rsidR="00D24FD4" w:rsidRPr="00DF7E8E">
        <w:t xml:space="preserve">, (ii) the Exchange will be responsible for payment of </w:t>
      </w:r>
      <w:del w:id="369" w:author="Dickenson, Elise (CoveredCA)" w:date="2016-01-26T11:00:00Z">
        <w:r w:rsidR="00D24FD4" w:rsidRPr="00DF7E8E" w:rsidDel="00B94AA1">
          <w:delText>agent</w:delText>
        </w:r>
      </w:del>
      <w:ins w:id="370" w:author="Dickenson, Elise (CoveredCA)" w:date="2016-01-26T11:00:00Z">
        <w:r w:rsidR="00B94AA1">
          <w:t>Agent</w:t>
        </w:r>
      </w:ins>
      <w:r w:rsidR="00D24FD4" w:rsidRPr="00DF7E8E">
        <w:t xml:space="preserve">s, (iii) the Exchange will provide Enrollee specific and </w:t>
      </w:r>
      <w:del w:id="371" w:author="Dickenson, Elise (CoveredCA)" w:date="2016-01-26T11:00:00Z">
        <w:r w:rsidR="00D24FD4" w:rsidRPr="00DF7E8E" w:rsidDel="00B94AA1">
          <w:delText>agent</w:delText>
        </w:r>
      </w:del>
      <w:ins w:id="372" w:author="Dickenson, Elise (CoveredCA)" w:date="2016-01-26T11:00:00Z">
        <w:r w:rsidR="00B94AA1">
          <w:t>Agent</w:t>
        </w:r>
      </w:ins>
      <w:r w:rsidR="00D24FD4" w:rsidRPr="00DF7E8E">
        <w:t xml:space="preserve">-specific information to Contractor regarding commissions paid, and (iv) Contractor will reimburse the Exchange for the Exchange’s payment of a standard </w:t>
      </w:r>
      <w:del w:id="373" w:author="Dickenson, Elise (CoveredCA)" w:date="2016-01-26T11:00:00Z">
        <w:r w:rsidR="00D24FD4" w:rsidRPr="00DF7E8E" w:rsidDel="00B94AA1">
          <w:delText>agent</w:delText>
        </w:r>
      </w:del>
      <w:ins w:id="374" w:author="Dickenson, Elise (CoveredCA)" w:date="2016-01-26T11:00:00Z">
        <w:r w:rsidR="00B94AA1">
          <w:t>Agent</w:t>
        </w:r>
      </w:ins>
      <w:r w:rsidR="00D24FD4" w:rsidRPr="00DF7E8E">
        <w:t xml:space="preserve"> commission through the Exchange’s offset of </w:t>
      </w:r>
      <w:del w:id="375" w:author="Dickenson, Elise (CoveredCA)" w:date="2016-01-26T11:00:00Z">
        <w:r w:rsidR="00D24FD4" w:rsidRPr="00DF7E8E" w:rsidDel="00B94AA1">
          <w:delText>agent</w:delText>
        </w:r>
      </w:del>
      <w:ins w:id="376" w:author="Dickenson, Elise (CoveredCA)" w:date="2016-01-26T11:00:00Z">
        <w:r w:rsidR="00B94AA1">
          <w:t>Agent</w:t>
        </w:r>
      </w:ins>
      <w:r w:rsidR="00D24FD4" w:rsidRPr="00DF7E8E">
        <w:t xml:space="preserve"> commissions owing to the Exchange from the </w:t>
      </w:r>
      <w:r w:rsidR="00AC6B24" w:rsidRPr="00DF7E8E">
        <w:t>Covered California for Small Business</w:t>
      </w:r>
      <w:r w:rsidR="00D24FD4" w:rsidRPr="00DF7E8E">
        <w:t xml:space="preserve"> premiums collected by the Exchange, as such offset shall be performed in accordance with the offset procedures set forth at Section </w:t>
      </w:r>
      <w:r w:rsidR="009A5DE3" w:rsidRPr="00DF7E8E">
        <w:t>5.1.3 and 5.2.2</w:t>
      </w:r>
      <w:r w:rsidR="00D24FD4" w:rsidRPr="00DF7E8E">
        <w:t xml:space="preserve">. </w:t>
      </w:r>
    </w:p>
    <w:p w14:paraId="31D2F0B5" w14:textId="174C345E" w:rsidR="00D24FD4" w:rsidRPr="00DF7E8E" w:rsidRDefault="00DF7E8E" w:rsidP="00BC6756">
      <w:pPr>
        <w:ind w:left="1008" w:hanging="288"/>
      </w:pPr>
      <w:r>
        <w:t xml:space="preserve">c)  </w:t>
      </w:r>
      <w:r w:rsidR="00A479B9" w:rsidRPr="00DF7E8E">
        <w:rPr>
          <w:u w:val="single"/>
        </w:rPr>
        <w:t xml:space="preserve">General </w:t>
      </w:r>
      <w:del w:id="377" w:author="Dickenson, Elise (CoveredCA)" w:date="2016-01-26T11:00:00Z">
        <w:r w:rsidR="00A479B9" w:rsidRPr="00DF7E8E" w:rsidDel="00B94AA1">
          <w:rPr>
            <w:u w:val="single"/>
          </w:rPr>
          <w:delText>agent</w:delText>
        </w:r>
      </w:del>
      <w:ins w:id="378" w:author="Dickenson, Elise (CoveredCA)" w:date="2016-01-26T11:00:00Z">
        <w:r w:rsidR="00B94AA1">
          <w:rPr>
            <w:u w:val="single"/>
          </w:rPr>
          <w:t>Agent</w:t>
        </w:r>
      </w:ins>
      <w:r w:rsidR="00A479B9" w:rsidRPr="00DF7E8E">
        <w:rPr>
          <w:u w:val="single"/>
        </w:rPr>
        <w:t>s</w:t>
      </w:r>
      <w:r w:rsidR="00A479B9" w:rsidRPr="00DF7E8E">
        <w:t xml:space="preserve">.  </w:t>
      </w:r>
      <w:r w:rsidR="00D24FD4" w:rsidRPr="00DF7E8E">
        <w:t xml:space="preserve">The commission rate payable to a </w:t>
      </w:r>
      <w:del w:id="379" w:author="Dickenson, Elise (CoveredCA)" w:date="2016-01-26T11:03:00Z">
        <w:r w:rsidR="00D24FD4" w:rsidRPr="00DF7E8E" w:rsidDel="00B94AA1">
          <w:delText>g</w:delText>
        </w:r>
      </w:del>
      <w:ins w:id="380" w:author="Dickenson, Elise (CoveredCA)" w:date="2016-01-26T11:03:00Z">
        <w:r w:rsidR="00B94AA1">
          <w:t>G</w:t>
        </w:r>
      </w:ins>
      <w:r w:rsidR="00D24FD4" w:rsidRPr="00DF7E8E">
        <w:t xml:space="preserve">eneral </w:t>
      </w:r>
      <w:del w:id="381" w:author="Dickenson, Elise (CoveredCA)" w:date="2016-01-26T11:00:00Z">
        <w:r w:rsidR="00D24FD4" w:rsidRPr="00DF7E8E" w:rsidDel="00B94AA1">
          <w:delText>agent</w:delText>
        </w:r>
      </w:del>
      <w:ins w:id="382" w:author="Dickenson, Elise (CoveredCA)" w:date="2016-01-26T11:00:00Z">
        <w:r w:rsidR="00B94AA1">
          <w:t>Agent</w:t>
        </w:r>
      </w:ins>
      <w:r w:rsidR="00D24FD4" w:rsidRPr="00DF7E8E">
        <w:t xml:space="preserve"> by the Exchange shall be established by the Exchange based on its evaluation of market data, </w:t>
      </w:r>
      <w:r w:rsidR="00D24FD4" w:rsidRPr="00DF7E8E">
        <w:lastRenderedPageBreak/>
        <w:t>including pricing information submitted in connection with its rate bids and</w:t>
      </w:r>
      <w:del w:id="383" w:author="Ross, Brandon (CoveredCA)" w:date="2016-01-25T10:59:00Z">
        <w:r w:rsidR="00D24FD4" w:rsidRPr="00DF7E8E" w:rsidDel="003E3F7C">
          <w:delText>/or</w:delText>
        </w:r>
      </w:del>
      <w:r w:rsidR="00D24FD4" w:rsidRPr="00DF7E8E">
        <w:t xml:space="preserve"> pursuant to other policies that </w:t>
      </w:r>
      <w:ins w:id="384" w:author="Ross, Brandon (CoveredCA)" w:date="2016-01-25T10:59:00Z">
        <w:r w:rsidR="003E3F7C">
          <w:t>are</w:t>
        </w:r>
      </w:ins>
      <w:del w:id="385" w:author="Ross, Brandon (CoveredCA)" w:date="2016-01-25T10:59:00Z">
        <w:r w:rsidR="00D24FD4" w:rsidRPr="00DF7E8E" w:rsidDel="003E3F7C">
          <w:delText>shal</w:delText>
        </w:r>
      </w:del>
      <w:del w:id="386" w:author="Ross, Brandon (CoveredCA)" w:date="2016-01-25T11:00:00Z">
        <w:r w:rsidR="00D24FD4" w:rsidRPr="00DF7E8E" w:rsidDel="003E3F7C">
          <w:delText>l be</w:delText>
        </w:r>
      </w:del>
      <w:r w:rsidR="00D24FD4" w:rsidRPr="00DF7E8E">
        <w:t xml:space="preserve"> established by the Exchange from time to time.  The Exchange will contract with multiple </w:t>
      </w:r>
      <w:del w:id="387" w:author="Dickenson, Elise (CoveredCA)" w:date="2016-01-26T11:03:00Z">
        <w:r w:rsidR="00D24FD4" w:rsidRPr="00DF7E8E" w:rsidDel="00B94AA1">
          <w:delText>g</w:delText>
        </w:r>
      </w:del>
      <w:ins w:id="388" w:author="Dickenson, Elise (CoveredCA)" w:date="2016-01-26T11:03:00Z">
        <w:r w:rsidR="00B94AA1">
          <w:t>G</w:t>
        </w:r>
      </w:ins>
      <w:r w:rsidR="00D24FD4" w:rsidRPr="00DF7E8E">
        <w:t xml:space="preserve">eneral </w:t>
      </w:r>
      <w:del w:id="389" w:author="Dickenson, Elise (CoveredCA)" w:date="2016-01-26T11:00:00Z">
        <w:r w:rsidR="00D24FD4" w:rsidRPr="00DF7E8E" w:rsidDel="00B94AA1">
          <w:delText>agent</w:delText>
        </w:r>
      </w:del>
      <w:ins w:id="390" w:author="Dickenson, Elise (CoveredCA)" w:date="2016-01-26T11:00:00Z">
        <w:r w:rsidR="00B94AA1">
          <w:t>Agent</w:t>
        </w:r>
      </w:ins>
      <w:r w:rsidR="00D24FD4" w:rsidRPr="00DF7E8E">
        <w:t xml:space="preserve">s to represent the </w:t>
      </w:r>
      <w:r w:rsidR="00AC6B24" w:rsidRPr="00DF7E8E">
        <w:t>Covered California for Small Business</w:t>
      </w:r>
      <w:r w:rsidR="002F0DEC" w:rsidRPr="00DF7E8E">
        <w:t>.</w:t>
      </w:r>
      <w:r w:rsidR="00D24FD4" w:rsidRPr="00DF7E8E">
        <w:t xml:space="preserve"> Contractor agrees to amend any of its agreements with such </w:t>
      </w:r>
      <w:del w:id="391" w:author="Dickenson, Elise (CoveredCA)" w:date="2016-01-26T11:00:00Z">
        <w:r w:rsidR="00D24FD4" w:rsidRPr="00DF7E8E" w:rsidDel="00B94AA1">
          <w:delText>agent</w:delText>
        </w:r>
      </w:del>
      <w:ins w:id="392" w:author="Dickenson, Elise (CoveredCA)" w:date="2016-01-26T11:00:00Z">
        <w:r w:rsidR="00B94AA1">
          <w:t>Agent</w:t>
        </w:r>
      </w:ins>
      <w:r w:rsidR="00D24FD4" w:rsidRPr="00DF7E8E">
        <w:t xml:space="preserve">s to include a standard </w:t>
      </w:r>
      <w:del w:id="393" w:author="Dickenson, Elise (CoveredCA)" w:date="2016-01-26T11:03:00Z">
        <w:r w:rsidR="00D24FD4" w:rsidRPr="00DF7E8E" w:rsidDel="00B94AA1">
          <w:delText>g</w:delText>
        </w:r>
      </w:del>
      <w:ins w:id="394" w:author="Dickenson, Elise (CoveredCA)" w:date="2016-01-26T11:03:00Z">
        <w:r w:rsidR="00B94AA1">
          <w:t>G</w:t>
        </w:r>
      </w:ins>
      <w:r w:rsidR="00D24FD4" w:rsidRPr="00DF7E8E">
        <w:t xml:space="preserve">eneral </w:t>
      </w:r>
      <w:del w:id="395" w:author="Dickenson, Elise (CoveredCA)" w:date="2016-01-26T11:00:00Z">
        <w:r w:rsidR="00D24FD4" w:rsidRPr="00DF7E8E" w:rsidDel="00B94AA1">
          <w:delText>agent</w:delText>
        </w:r>
      </w:del>
      <w:ins w:id="396" w:author="Dickenson, Elise (CoveredCA)" w:date="2016-01-26T11:00:00Z">
        <w:r w:rsidR="00B94AA1">
          <w:t>Agent</w:t>
        </w:r>
      </w:ins>
      <w:r w:rsidR="00D24FD4" w:rsidRPr="00DF7E8E">
        <w:t xml:space="preserve"> override commission for authorized </w:t>
      </w:r>
      <w:ins w:id="397" w:author="Dickenson, Elise (CoveredCA)" w:date="2016-01-26T11:03:00Z">
        <w:r w:rsidR="00B94AA1">
          <w:t>G</w:t>
        </w:r>
      </w:ins>
      <w:del w:id="398" w:author="Dickenson, Elise (CoveredCA)" w:date="2016-01-26T11:03:00Z">
        <w:r w:rsidR="00D24FD4" w:rsidRPr="00DF7E8E" w:rsidDel="00B94AA1">
          <w:delText>g</w:delText>
        </w:r>
      </w:del>
      <w:r w:rsidR="00D24FD4" w:rsidRPr="00DF7E8E">
        <w:t xml:space="preserve">eneral </w:t>
      </w:r>
      <w:del w:id="399" w:author="Dickenson, Elise (CoveredCA)" w:date="2016-01-26T11:00:00Z">
        <w:r w:rsidR="00D24FD4" w:rsidRPr="00DF7E8E" w:rsidDel="00B94AA1">
          <w:delText>agent</w:delText>
        </w:r>
      </w:del>
      <w:ins w:id="400" w:author="Dickenson, Elise (CoveredCA)" w:date="2016-01-26T11:00:00Z">
        <w:r w:rsidR="00B94AA1">
          <w:t>Agent</w:t>
        </w:r>
      </w:ins>
      <w:r w:rsidR="00D24FD4" w:rsidRPr="00DF7E8E">
        <w:t xml:space="preserve">s to </w:t>
      </w:r>
      <w:ins w:id="401" w:author="Ross, Brandon (CoveredCA)" w:date="2016-01-25T11:00:00Z">
        <w:r w:rsidR="003E3F7C">
          <w:t>ensure</w:t>
        </w:r>
      </w:ins>
      <w:del w:id="402" w:author="Ross, Brandon (CoveredCA)" w:date="2016-01-25T11:00:00Z">
        <w:r w:rsidR="00D24FD4" w:rsidRPr="00DF7E8E" w:rsidDel="003E3F7C">
          <w:delText>assure</w:delText>
        </w:r>
      </w:del>
      <w:r w:rsidR="00D24FD4" w:rsidRPr="00DF7E8E">
        <w:t xml:space="preserve"> that payments made to </w:t>
      </w:r>
      <w:del w:id="403" w:author="Dickenson, Elise (CoveredCA)" w:date="2016-01-26T11:00:00Z">
        <w:r w:rsidR="00D24FD4" w:rsidRPr="00DF7E8E" w:rsidDel="00B94AA1">
          <w:delText>agent</w:delText>
        </w:r>
      </w:del>
      <w:ins w:id="404" w:author="Dickenson, Elise (CoveredCA)" w:date="2016-01-26T11:00:00Z">
        <w:r w:rsidR="00B94AA1">
          <w:t>Agent</w:t>
        </w:r>
      </w:ins>
      <w:r w:rsidR="00D24FD4" w:rsidRPr="00DF7E8E">
        <w:t xml:space="preserve">s are consistent with the rate set forth in the agreement between the Exchange and such </w:t>
      </w:r>
      <w:del w:id="405" w:author="Dickenson, Elise (CoveredCA)" w:date="2016-01-26T11:00:00Z">
        <w:r w:rsidR="00D24FD4" w:rsidRPr="00DF7E8E" w:rsidDel="00B94AA1">
          <w:delText>agent</w:delText>
        </w:r>
      </w:del>
      <w:ins w:id="406" w:author="Dickenson, Elise (CoveredCA)" w:date="2016-01-26T11:00:00Z">
        <w:r w:rsidR="00B94AA1">
          <w:t>Agent</w:t>
        </w:r>
      </w:ins>
      <w:r w:rsidR="00D24FD4" w:rsidRPr="00DF7E8E">
        <w:t xml:space="preserve">.  </w:t>
      </w:r>
    </w:p>
    <w:p w14:paraId="0469161E" w14:textId="56F30A9C" w:rsidR="00D24FD4" w:rsidRPr="00DF7E8E" w:rsidRDefault="00DF7E8E" w:rsidP="00BC6756">
      <w:pPr>
        <w:ind w:left="1008" w:hanging="288"/>
      </w:pPr>
      <w:r>
        <w:t xml:space="preserve">d)  </w:t>
      </w:r>
      <w:r w:rsidR="00D24FD4" w:rsidRPr="00DF7E8E">
        <w:rPr>
          <w:u w:val="single"/>
        </w:rPr>
        <w:t>Incentive Compensation Program.</w:t>
      </w:r>
      <w:r w:rsidR="00D24FD4" w:rsidRPr="00DF7E8E">
        <w:t xml:space="preserve">  In order to enhance consistency in sales efforts for products offered inside and outside of the Exchange, Contractor shall consider information provided by the Exchange regarding sales commissions in order to credit the </w:t>
      </w:r>
      <w:del w:id="407" w:author="Dickenson, Elise (CoveredCA)" w:date="2016-01-26T11:00:00Z">
        <w:r w:rsidR="00D24FD4" w:rsidRPr="00DF7E8E" w:rsidDel="00B94AA1">
          <w:delText>agent</w:delText>
        </w:r>
      </w:del>
      <w:ins w:id="408" w:author="Dickenson, Elise (CoveredCA)" w:date="2016-01-26T11:00:00Z">
        <w:r w:rsidR="00B94AA1">
          <w:t>Agent</w:t>
        </w:r>
      </w:ins>
      <w:r w:rsidR="00D24FD4" w:rsidRPr="00DF7E8E">
        <w:t xml:space="preserve">’s sale of QHPs through </w:t>
      </w:r>
      <w:r w:rsidR="00AC6B24" w:rsidRPr="00DF7E8E">
        <w:t>Covered California for Small Business</w:t>
      </w:r>
      <w:r w:rsidR="00D24FD4" w:rsidRPr="00DF7E8E">
        <w:t xml:space="preserve"> to the </w:t>
      </w:r>
      <w:del w:id="409" w:author="Dickenson, Elise (CoveredCA)" w:date="2016-01-26T11:00:00Z">
        <w:r w:rsidR="00D24FD4" w:rsidRPr="00DF7E8E" w:rsidDel="00B94AA1">
          <w:delText>agent</w:delText>
        </w:r>
      </w:del>
      <w:ins w:id="410" w:author="Dickenson, Elise (CoveredCA)" w:date="2016-01-26T11:00:00Z">
        <w:r w:rsidR="00B94AA1">
          <w:t>Agent</w:t>
        </w:r>
      </w:ins>
      <w:r w:rsidR="00D24FD4" w:rsidRPr="00DF7E8E">
        <w:t xml:space="preserve">’s sale of Contractor’s policies outside the Exchange for purposes of determining </w:t>
      </w:r>
      <w:del w:id="411" w:author="Dickenson, Elise (CoveredCA)" w:date="2016-01-26T11:00:00Z">
        <w:r w:rsidR="00D24FD4" w:rsidRPr="00DF7E8E" w:rsidDel="00B94AA1">
          <w:delText>agent</w:delText>
        </w:r>
      </w:del>
      <w:ins w:id="412" w:author="Dickenson, Elise (CoveredCA)" w:date="2016-01-26T11:00:00Z">
        <w:r w:rsidR="00B94AA1">
          <w:t>Agent</w:t>
        </w:r>
      </w:ins>
      <w:r w:rsidR="00D24FD4" w:rsidRPr="00DF7E8E">
        <w:t xml:space="preserve">’s aggregate sales that shall be used by Contractor to determine incentive or other compensation payable by Contractor to </w:t>
      </w:r>
      <w:del w:id="413" w:author="Dickenson, Elise (CoveredCA)" w:date="2016-01-26T11:00:00Z">
        <w:r w:rsidR="00D24FD4" w:rsidRPr="00DF7E8E" w:rsidDel="00B94AA1">
          <w:delText>agent</w:delText>
        </w:r>
      </w:del>
      <w:ins w:id="414" w:author="Dickenson, Elise (CoveredCA)" w:date="2016-01-26T11:00:00Z">
        <w:r w:rsidR="00B94AA1">
          <w:t>Agent</w:t>
        </w:r>
      </w:ins>
      <w:r w:rsidR="00D24FD4" w:rsidRPr="00DF7E8E">
        <w:t>.  Contractor shall provide information as may reasonably be required by the Exchange from time to time to monitor Contractor’s compliance with the requirements set forth in this section.</w:t>
      </w:r>
    </w:p>
    <w:p w14:paraId="4E821F84" w14:textId="1CF06C2D" w:rsidR="00792BC2" w:rsidRPr="00DF7E8E" w:rsidRDefault="00DF7E8E" w:rsidP="00BC6756">
      <w:pPr>
        <w:ind w:left="1008" w:hanging="288"/>
      </w:pPr>
      <w:r>
        <w:t xml:space="preserve">e)  </w:t>
      </w:r>
      <w:r w:rsidR="00D24FD4" w:rsidRPr="00DF7E8E">
        <w:rPr>
          <w:u w:val="single"/>
        </w:rPr>
        <w:t>Agent Appointments.</w:t>
      </w:r>
      <w:r w:rsidR="00D24FD4" w:rsidRPr="00DF7E8E">
        <w:t xml:space="preserve">  Agents enrolling Employers in </w:t>
      </w:r>
      <w:r w:rsidR="00AC6B24" w:rsidRPr="00DF7E8E">
        <w:t>Covered California for Small Business</w:t>
      </w:r>
      <w:r w:rsidR="00D24FD4" w:rsidRPr="00DF7E8E">
        <w:t xml:space="preserve"> do not need to be appointed by each individual health plan that participates in </w:t>
      </w:r>
      <w:r w:rsidR="00AC6B24" w:rsidRPr="00DF7E8E">
        <w:t>Covered California for Small Business</w:t>
      </w:r>
      <w:r w:rsidR="00D24FD4" w:rsidRPr="00DF7E8E">
        <w:t xml:space="preserve">. As long as the </w:t>
      </w:r>
      <w:del w:id="415" w:author="Dickenson, Elise (CoveredCA)" w:date="2016-01-26T11:00:00Z">
        <w:r w:rsidR="00D24FD4" w:rsidRPr="00DF7E8E" w:rsidDel="00B94AA1">
          <w:delText>agent</w:delText>
        </w:r>
      </w:del>
      <w:ins w:id="416" w:author="Dickenson, Elise (CoveredCA)" w:date="2016-01-26T11:00:00Z">
        <w:r w:rsidR="00B94AA1">
          <w:t>Agent</w:t>
        </w:r>
      </w:ins>
      <w:r w:rsidR="00D24FD4" w:rsidRPr="00DF7E8E">
        <w:t xml:space="preserve"> is licensed by the California Department of Insurance and certified by Covered California, the </w:t>
      </w:r>
      <w:del w:id="417" w:author="Dickenson, Elise (CoveredCA)" w:date="2016-01-26T11:00:00Z">
        <w:r w:rsidR="00D24FD4" w:rsidRPr="00DF7E8E" w:rsidDel="00B94AA1">
          <w:delText>agent</w:delText>
        </w:r>
      </w:del>
      <w:ins w:id="418" w:author="Dickenson, Elise (CoveredCA)" w:date="2016-01-26T11:00:00Z">
        <w:r w:rsidR="00B94AA1">
          <w:t>Agent</w:t>
        </w:r>
      </w:ins>
      <w:r w:rsidR="00D24FD4" w:rsidRPr="00DF7E8E">
        <w:t xml:space="preserve"> may enroll </w:t>
      </w:r>
      <w:del w:id="419" w:author="Dickenson, Elise (CoveredCA)" w:date="2016-01-26T10:52:00Z">
        <w:r w:rsidR="008F32BA" w:rsidRPr="00DF7E8E" w:rsidDel="00434F8F">
          <w:delText>e</w:delText>
        </w:r>
      </w:del>
      <w:ins w:id="420" w:author="Dickenson, Elise (CoveredCA)" w:date="2016-01-26T10:52:00Z">
        <w:r w:rsidR="00434F8F">
          <w:t>E</w:t>
        </w:r>
      </w:ins>
      <w:r w:rsidR="008F32BA" w:rsidRPr="00DF7E8E">
        <w:t xml:space="preserve">mployers in </w:t>
      </w:r>
      <w:r w:rsidR="00AC6B24" w:rsidRPr="00DF7E8E">
        <w:t>Covered California for Small Business</w:t>
      </w:r>
      <w:r w:rsidR="00D24FD4" w:rsidRPr="00DF7E8E">
        <w:t>.</w:t>
      </w:r>
      <w:r w:rsidR="00792BC2" w:rsidRPr="00DF7E8E">
        <w:t xml:space="preserve">  The Exchange’s appointment standards are intended to </w:t>
      </w:r>
      <w:r w:rsidR="004B2DC6" w:rsidRPr="00DF7E8E">
        <w:t xml:space="preserve">encourage </w:t>
      </w:r>
      <w:r w:rsidR="00792BC2" w:rsidRPr="00DF7E8E">
        <w:t xml:space="preserve">all qualified </w:t>
      </w:r>
      <w:del w:id="421" w:author="Dickenson, Elise (CoveredCA)" w:date="2016-01-26T11:00:00Z">
        <w:r w:rsidR="00792BC2" w:rsidRPr="00DF7E8E" w:rsidDel="00B94AA1">
          <w:delText>agent</w:delText>
        </w:r>
      </w:del>
      <w:ins w:id="422" w:author="Dickenson, Elise (CoveredCA)" w:date="2016-01-26T11:00:00Z">
        <w:r w:rsidR="00B94AA1">
          <w:t>Agent</w:t>
        </w:r>
      </w:ins>
      <w:r w:rsidR="00792BC2" w:rsidRPr="00DF7E8E">
        <w:t xml:space="preserve">s who sell for </w:t>
      </w:r>
      <w:r w:rsidR="00AC6B24" w:rsidRPr="00DF7E8E">
        <w:t>Covered California for Small Business</w:t>
      </w:r>
      <w:r w:rsidR="00792BC2" w:rsidRPr="00DF7E8E">
        <w:t xml:space="preserve"> to maintain or receive </w:t>
      </w:r>
      <w:r w:rsidR="004B2DC6" w:rsidRPr="00DF7E8E">
        <w:t xml:space="preserve">issuer </w:t>
      </w:r>
      <w:r w:rsidR="00792BC2" w:rsidRPr="00DF7E8E">
        <w:t>appointment</w:t>
      </w:r>
      <w:r w:rsidR="001E11F2" w:rsidRPr="00DF7E8E">
        <w:t>s</w:t>
      </w:r>
      <w:r w:rsidR="00792BC2" w:rsidRPr="00DF7E8E">
        <w:t xml:space="preserve">; provided, however that not all qualified </w:t>
      </w:r>
      <w:del w:id="423" w:author="Dickenson, Elise (CoveredCA)" w:date="2016-01-26T11:00:00Z">
        <w:r w:rsidR="00792BC2" w:rsidRPr="00DF7E8E" w:rsidDel="00B94AA1">
          <w:delText>agent</w:delText>
        </w:r>
      </w:del>
      <w:ins w:id="424" w:author="Dickenson, Elise (CoveredCA)" w:date="2016-01-26T11:00:00Z">
        <w:r w:rsidR="00B94AA1">
          <w:t>Agent</w:t>
        </w:r>
      </w:ins>
      <w:r w:rsidR="00792BC2" w:rsidRPr="00DF7E8E">
        <w:t xml:space="preserve">s </w:t>
      </w:r>
      <w:r w:rsidR="004B2DC6" w:rsidRPr="00DF7E8E">
        <w:t>are</w:t>
      </w:r>
      <w:r w:rsidR="00792BC2" w:rsidRPr="00DF7E8E">
        <w:t xml:space="preserve"> required to receive an </w:t>
      </w:r>
      <w:r w:rsidR="004B2DC6" w:rsidRPr="00DF7E8E">
        <w:t xml:space="preserve">issuer </w:t>
      </w:r>
      <w:r w:rsidR="00792BC2" w:rsidRPr="00DF7E8E">
        <w:t xml:space="preserve">appointment </w:t>
      </w:r>
      <w:r w:rsidR="004B2DC6" w:rsidRPr="00DF7E8E">
        <w:t xml:space="preserve">in order </w:t>
      </w:r>
      <w:r w:rsidR="00792BC2" w:rsidRPr="00DF7E8E">
        <w:t xml:space="preserve">to sell QHPs through </w:t>
      </w:r>
      <w:r w:rsidR="001E11F2" w:rsidRPr="00DF7E8E">
        <w:t>Covered California for Small Business</w:t>
      </w:r>
      <w:r w:rsidR="00792BC2" w:rsidRPr="00DF7E8E">
        <w:t xml:space="preserve">.  Contractor shall not take any action that may restrict </w:t>
      </w:r>
      <w:del w:id="425" w:author="Dickenson, Elise (CoveredCA)" w:date="2016-01-26T11:00:00Z">
        <w:r w:rsidR="00792BC2" w:rsidRPr="00DF7E8E" w:rsidDel="00B94AA1">
          <w:delText>agent</w:delText>
        </w:r>
      </w:del>
      <w:ins w:id="426" w:author="Dickenson, Elise (CoveredCA)" w:date="2016-01-26T11:00:00Z">
        <w:r w:rsidR="00B94AA1">
          <w:t>Agent</w:t>
        </w:r>
      </w:ins>
      <w:r w:rsidR="00792BC2" w:rsidRPr="00DF7E8E">
        <w:t xml:space="preserve">s certified by the Exchange from becoming appointed by all Health Insurance Issuers that elect to market products through an </w:t>
      </w:r>
      <w:del w:id="427" w:author="Dickenson, Elise (CoveredCA)" w:date="2016-01-26T11:00:00Z">
        <w:r w:rsidR="00792BC2" w:rsidRPr="00DF7E8E" w:rsidDel="00B94AA1">
          <w:delText>agent</w:delText>
        </w:r>
      </w:del>
      <w:ins w:id="428" w:author="Dickenson, Elise (CoveredCA)" w:date="2016-01-26T11:00:00Z">
        <w:r w:rsidR="00B94AA1">
          <w:t>Agent</w:t>
        </w:r>
      </w:ins>
      <w:r w:rsidR="00792BC2" w:rsidRPr="00DF7E8E">
        <w:t xml:space="preserve">. </w:t>
      </w:r>
    </w:p>
    <w:p w14:paraId="70FFE1A4" w14:textId="755F30CF" w:rsidR="00D24FD4" w:rsidRPr="00DF7E8E" w:rsidRDefault="00DF7E8E" w:rsidP="00BC6756">
      <w:pPr>
        <w:ind w:left="1008" w:hanging="288"/>
      </w:pPr>
      <w:r>
        <w:t xml:space="preserve">f)  </w:t>
      </w:r>
      <w:r w:rsidR="00D24FD4" w:rsidRPr="00DF7E8E">
        <w:rPr>
          <w:u w:val="single"/>
        </w:rPr>
        <w:t>Agent Conduct.</w:t>
      </w:r>
      <w:r w:rsidR="00D24FD4" w:rsidRPr="00DF7E8E">
        <w:t xml:space="preserve">  The Exchange shall implement policies, procedures, training</w:t>
      </w:r>
      <w:r w:rsidR="008F32BA" w:rsidRPr="00DF7E8E">
        <w:t xml:space="preserve">, </w:t>
      </w:r>
      <w:r w:rsidR="00D24FD4" w:rsidRPr="00DF7E8E">
        <w:t xml:space="preserve">monitoring and other processes to </w:t>
      </w:r>
      <w:ins w:id="429" w:author="Ross, Brandon (CoveredCA)" w:date="2016-01-25T11:06:00Z">
        <w:r w:rsidR="00565BCC">
          <w:t>ensure</w:t>
        </w:r>
      </w:ins>
      <w:del w:id="430" w:author="Ross, Brandon (CoveredCA)" w:date="2016-01-25T11:06:00Z">
        <w:r w:rsidR="00D24FD4" w:rsidRPr="00DF7E8E" w:rsidDel="00565BCC">
          <w:delText>assure</w:delText>
        </w:r>
      </w:del>
      <w:r w:rsidR="00D24FD4" w:rsidRPr="00DF7E8E">
        <w:t xml:space="preserve"> that </w:t>
      </w:r>
      <w:del w:id="431" w:author="Dickenson, Elise (CoveredCA)" w:date="2016-01-26T11:00:00Z">
        <w:r w:rsidR="00D24FD4" w:rsidRPr="00DF7E8E" w:rsidDel="00B94AA1">
          <w:delText>agent</w:delText>
        </w:r>
      </w:del>
      <w:ins w:id="432" w:author="Dickenson, Elise (CoveredCA)" w:date="2016-01-26T11:00:00Z">
        <w:r w:rsidR="00B94AA1">
          <w:t>Agent</w:t>
        </w:r>
      </w:ins>
      <w:r w:rsidR="00D24FD4" w:rsidRPr="00DF7E8E">
        <w:t xml:space="preserve">s who sell Contractor’s QHPs through </w:t>
      </w:r>
      <w:r w:rsidR="00AC6B24" w:rsidRPr="00DF7E8E">
        <w:t>Covered California for Small Business</w:t>
      </w:r>
      <w:r w:rsidR="00D24FD4" w:rsidRPr="00DF7E8E">
        <w:t xml:space="preserve"> will fairly and objectively represent all Health Insurance Issuers and all products offered on the Exchange that market through </w:t>
      </w:r>
      <w:del w:id="433" w:author="Dickenson, Elise (CoveredCA)" w:date="2016-01-26T11:00:00Z">
        <w:r w:rsidR="00D24FD4" w:rsidRPr="00DF7E8E" w:rsidDel="00B94AA1">
          <w:delText>agent</w:delText>
        </w:r>
      </w:del>
      <w:ins w:id="434" w:author="Dickenson, Elise (CoveredCA)" w:date="2016-01-26T11:00:00Z">
        <w:r w:rsidR="00B94AA1">
          <w:t>Agent</w:t>
        </w:r>
      </w:ins>
      <w:r w:rsidR="00D24FD4" w:rsidRPr="00DF7E8E">
        <w:t>s in order to present health plan options in a</w:t>
      </w:r>
      <w:r w:rsidR="008F32BA" w:rsidRPr="00DF7E8E">
        <w:t xml:space="preserve">n unbiased </w:t>
      </w:r>
      <w:r w:rsidR="00D24FD4" w:rsidRPr="00DF7E8E">
        <w:t xml:space="preserve">manner </w:t>
      </w:r>
      <w:r w:rsidR="008F32BA" w:rsidRPr="00DF7E8E">
        <w:t xml:space="preserve">and </w:t>
      </w:r>
      <w:r w:rsidR="00D24FD4" w:rsidRPr="00DF7E8E">
        <w:t>that minimizes steerage</w:t>
      </w:r>
      <w:r w:rsidR="00A55B46" w:rsidRPr="00DF7E8E">
        <w:t>.</w:t>
      </w:r>
      <w:r w:rsidR="00D24FD4" w:rsidRPr="00DF7E8E">
        <w:t xml:space="preserve">.  </w:t>
      </w:r>
      <w:r w:rsidR="004B2DC6" w:rsidRPr="00DF7E8E">
        <w:t xml:space="preserve"> </w:t>
      </w:r>
    </w:p>
    <w:p w14:paraId="238056DA" w14:textId="03927A5F" w:rsidR="00D24FD4" w:rsidRDefault="00DF7E8E" w:rsidP="00BC6756">
      <w:pPr>
        <w:ind w:left="1008" w:hanging="288"/>
      </w:pPr>
      <w:r>
        <w:t xml:space="preserve">g)  </w:t>
      </w:r>
      <w:r w:rsidR="00ED5CDC">
        <w:rPr>
          <w:u w:val="single"/>
        </w:rPr>
        <w:t>Training.</w:t>
      </w:r>
      <w:r w:rsidR="00ED5CDC">
        <w:t xml:space="preserve">  </w:t>
      </w:r>
      <w:r w:rsidR="00D24FD4" w:rsidRPr="00DF7E8E">
        <w:t>Agents shall receive training and certification</w:t>
      </w:r>
      <w:r w:rsidR="00DA1312" w:rsidRPr="00DF7E8E">
        <w:t xml:space="preserve"> </w:t>
      </w:r>
      <w:r w:rsidR="00D24FD4" w:rsidRPr="00DF7E8E">
        <w:t>in order to promote the offer of the broad array of potential products available to potential enrollees.</w:t>
      </w:r>
    </w:p>
    <w:p w14:paraId="2BBAAE0E" w14:textId="77777777" w:rsidR="007A1D9E" w:rsidRDefault="007A1D9E" w:rsidP="00BC6756">
      <w:pPr>
        <w:ind w:left="1008" w:hanging="288"/>
      </w:pPr>
    </w:p>
    <w:p w14:paraId="266E1C27" w14:textId="77777777" w:rsidR="007A1D9E" w:rsidRDefault="007A1D9E" w:rsidP="00BC6756">
      <w:pPr>
        <w:ind w:left="1008" w:hanging="288"/>
      </w:pPr>
    </w:p>
    <w:p w14:paraId="6DAAB617" w14:textId="77777777" w:rsidR="007A1D9E" w:rsidRDefault="007A1D9E" w:rsidP="00BC6756">
      <w:pPr>
        <w:ind w:left="1008" w:hanging="288"/>
      </w:pPr>
    </w:p>
    <w:p w14:paraId="0D90AFDB" w14:textId="77777777" w:rsidR="00117357" w:rsidRPr="00267E88" w:rsidRDefault="007B2E8B" w:rsidP="00A02309">
      <w:pPr>
        <w:pStyle w:val="Heading2"/>
      </w:pPr>
      <w:bookmarkStart w:id="435" w:name="_Toc441571694"/>
      <w:r>
        <w:lastRenderedPageBreak/>
        <w:t>2.4</w:t>
      </w:r>
      <w:r>
        <w:tab/>
      </w:r>
      <w:r w:rsidR="008A0B52" w:rsidRPr="00E8717E">
        <w:t>Enrollment an</w:t>
      </w:r>
      <w:r w:rsidR="00CD6488" w:rsidRPr="00E8717E">
        <w:t>d Marketing</w:t>
      </w:r>
      <w:r w:rsidR="00CD6488" w:rsidRPr="00CD6488">
        <w:t xml:space="preserve"> Coordination</w:t>
      </w:r>
      <w:r w:rsidR="00857920">
        <w:t xml:space="preserve"> and Cooperation</w:t>
      </w:r>
      <w:bookmarkEnd w:id="435"/>
    </w:p>
    <w:p w14:paraId="02B7230E" w14:textId="77777777" w:rsidR="00235583" w:rsidRDefault="00117357" w:rsidP="005F3FFC">
      <w:pPr>
        <w:contextualSpacing/>
      </w:pPr>
      <w:r w:rsidRPr="00267E88">
        <w:t>The Exchange recognizes that the successful delivery of services to Enrollees depends on successful coordination with Contractor</w:t>
      </w:r>
      <w:r w:rsidR="00577D75">
        <w:t xml:space="preserve"> in all aspects including collaborative enrollment and marketing</w:t>
      </w:r>
      <w:r w:rsidRPr="00267E88">
        <w:t xml:space="preserve">.  </w:t>
      </w:r>
    </w:p>
    <w:p w14:paraId="46C86FEE" w14:textId="77777777" w:rsidR="00072799" w:rsidRDefault="00072799" w:rsidP="005F3FFC">
      <w:pPr>
        <w:contextualSpacing/>
        <w:rPr>
          <w:u w:val="single"/>
        </w:rPr>
      </w:pPr>
    </w:p>
    <w:p w14:paraId="127ADEE0" w14:textId="77777777" w:rsidR="00117357" w:rsidRDefault="00117357" w:rsidP="005F3FFC">
      <w:pPr>
        <w:contextualSpacing/>
      </w:pPr>
      <w:r w:rsidRPr="00E8717E">
        <w:t>The Exchange</w:t>
      </w:r>
      <w:r w:rsidRPr="00267E88">
        <w:t xml:space="preserve"> will take such action as it deems necessary and feasible to develop and implement programs and activities to support Contractor in its marketing and enrollment efforts, in accordance with applicable laws, rules and regulations.  </w:t>
      </w:r>
      <w:r w:rsidRPr="00D91E8A">
        <w:t>Such activities may include making available the following programs and resources for use by Contractor:</w:t>
      </w:r>
    </w:p>
    <w:p w14:paraId="536F105A" w14:textId="77777777" w:rsidR="00BC6756" w:rsidRPr="00267E88" w:rsidRDefault="00BC6756" w:rsidP="005F3FFC">
      <w:pPr>
        <w:contextualSpacing/>
      </w:pPr>
    </w:p>
    <w:p w14:paraId="0EC4E097" w14:textId="172722CF" w:rsidR="00117357" w:rsidRPr="00CB4712" w:rsidRDefault="00BC6756" w:rsidP="00BC6756">
      <w:pPr>
        <w:ind w:left="1008" w:hanging="288"/>
      </w:pPr>
      <w:r>
        <w:t xml:space="preserve">a)  </w:t>
      </w:r>
      <w:r w:rsidR="00117357" w:rsidRPr="00CB4712">
        <w:t xml:space="preserve">A subsidy calculator available by electronic means to facilitate a comparison of QHPs that is consistent with tools the Exchange will use for its own eligibility screenings, to ensure that preliminary eligibility screenings use the same tool;  </w:t>
      </w:r>
    </w:p>
    <w:p w14:paraId="31E8B096" w14:textId="58490AB1" w:rsidR="00117357" w:rsidRPr="00CB4712" w:rsidRDefault="00BC6756" w:rsidP="00BC6756">
      <w:pPr>
        <w:ind w:left="1008" w:hanging="288"/>
      </w:pPr>
      <w:r>
        <w:t xml:space="preserve">b)  </w:t>
      </w:r>
      <w:r w:rsidR="00117357" w:rsidRPr="00CB4712">
        <w:t xml:space="preserve">Education, marketing and outreach programs that will seek to increase enrollment through the Exchange and inform consumers, including Contractor’s current enrollees, that there is a range of QHPs available in the Exchange in addition to Contractor’s QHPs; </w:t>
      </w:r>
    </w:p>
    <w:p w14:paraId="7D573613" w14:textId="052C1480" w:rsidR="00117357" w:rsidRPr="00CB4712" w:rsidRDefault="00BC6756" w:rsidP="00BC6756">
      <w:pPr>
        <w:ind w:left="1008" w:hanging="288"/>
      </w:pPr>
      <w:r>
        <w:t xml:space="preserve">c)  </w:t>
      </w:r>
      <w:r w:rsidR="00117357" w:rsidRPr="00CB4712">
        <w:t>A standard interface through which Contractor may electronically accept the initial binding payment (via credit card, debit card, ACH or other mutually acceptable means to effectuate coverage in the Individual Exchange);</w:t>
      </w:r>
    </w:p>
    <w:p w14:paraId="15C27F20" w14:textId="071B3112" w:rsidR="00117357" w:rsidRPr="00CB4712" w:rsidRDefault="00BC6756" w:rsidP="00BC6756">
      <w:pPr>
        <w:ind w:left="1008" w:hanging="288"/>
      </w:pPr>
      <w:r>
        <w:t xml:space="preserve">d)  </w:t>
      </w:r>
      <w:r w:rsidR="00117357" w:rsidRPr="00CB4712">
        <w:t xml:space="preserve">A standard interface through which Contractor may electronically accept from the Exchange the initial binder payment (via ACH or EFT) to effectuate coverage and accept subsequent premium payment in </w:t>
      </w:r>
      <w:r w:rsidR="00AC6B24" w:rsidRPr="00CB4712">
        <w:t>Covered California for Small Business</w:t>
      </w:r>
      <w:r w:rsidR="00117357" w:rsidRPr="00CB4712">
        <w:t>;</w:t>
      </w:r>
    </w:p>
    <w:p w14:paraId="790C021D" w14:textId="3936265A" w:rsidR="00117357" w:rsidRPr="00CB4712" w:rsidRDefault="00BC6756" w:rsidP="00BC6756">
      <w:pPr>
        <w:ind w:left="1008" w:hanging="288"/>
      </w:pPr>
      <w:r>
        <w:t xml:space="preserve">e)  </w:t>
      </w:r>
      <w:r w:rsidR="00117357" w:rsidRPr="00CB4712">
        <w:t>Complete documentation and reasonable testing timelines for interfaces with the Exchange’s eligibility and enrollment system;</w:t>
      </w:r>
    </w:p>
    <w:p w14:paraId="5CBA009A" w14:textId="6D6A27FB" w:rsidR="00117357" w:rsidRPr="00CB4712" w:rsidRDefault="00BC6756" w:rsidP="00BC6756">
      <w:pPr>
        <w:ind w:left="1008" w:hanging="288"/>
      </w:pPr>
      <w:r>
        <w:t xml:space="preserve">f)  </w:t>
      </w:r>
      <w:r w:rsidR="00117357" w:rsidRPr="00CB4712">
        <w:t>Eligibility and enrollment training for Contractor’s staff and for licensed agents and brokers;</w:t>
      </w:r>
    </w:p>
    <w:p w14:paraId="66B60DB4" w14:textId="1C8CA77F" w:rsidR="00117357" w:rsidRPr="00CB4712" w:rsidRDefault="00BC6756" w:rsidP="00BC6756">
      <w:pPr>
        <w:ind w:left="1008" w:hanging="288"/>
      </w:pPr>
      <w:r>
        <w:t xml:space="preserve">g)  </w:t>
      </w:r>
      <w:r w:rsidR="00117357" w:rsidRPr="00CB4712">
        <w:t xml:space="preserve">Joint marketing programs to support </w:t>
      </w:r>
      <w:r w:rsidR="00145545" w:rsidRPr="00CB4712">
        <w:t>renewal, retention and enrollment in</w:t>
      </w:r>
      <w:r w:rsidR="00117357" w:rsidRPr="00CB4712">
        <w:t xml:space="preserve"> the Exchange of existing members of Contractor’s health insurance plans who are eligible for the Federal subsidies; </w:t>
      </w:r>
    </w:p>
    <w:p w14:paraId="71389299" w14:textId="5B026869" w:rsidR="00117357" w:rsidRPr="00CB4712" w:rsidRDefault="00BC6756" w:rsidP="00BC6756">
      <w:pPr>
        <w:ind w:left="1008" w:hanging="288"/>
      </w:pPr>
      <w:r>
        <w:t xml:space="preserve">h)  </w:t>
      </w:r>
      <w:r w:rsidR="00117357" w:rsidRPr="00CB4712">
        <w:t>Joint marketing activities of the Exchange, Contractor and other Health Insurance Issuers designed to drive awareness and enrollment in the Exchange;</w:t>
      </w:r>
    </w:p>
    <w:p w14:paraId="37389F97" w14:textId="2E50FF33" w:rsidR="006914DB" w:rsidRPr="00CB4712" w:rsidRDefault="00BC6756" w:rsidP="00BC6756">
      <w:pPr>
        <w:ind w:left="1008" w:hanging="288"/>
      </w:pPr>
      <w:r>
        <w:t xml:space="preserve">i)  </w:t>
      </w:r>
      <w:ins w:id="436" w:author="Dickenson, Elise (CoveredCA)" w:date="2016-01-08T14:36:00Z">
        <w:r w:rsidR="009807E6">
          <w:t xml:space="preserve">The Exchange will treat as </w:t>
        </w:r>
      </w:ins>
      <w:del w:id="437" w:author="Dickenson, Elise (CoveredCA)" w:date="2016-01-08T14:36:00Z">
        <w:r w:rsidR="006914DB" w:rsidRPr="00CB4712" w:rsidDel="009807E6">
          <w:delText>C</w:delText>
        </w:r>
      </w:del>
      <w:ins w:id="438" w:author="Dickenson, Elise (CoveredCA)" w:date="2016-01-08T14:36:00Z">
        <w:r w:rsidR="009807E6">
          <w:t>c</w:t>
        </w:r>
      </w:ins>
      <w:r w:rsidR="006914DB" w:rsidRPr="00CB4712">
        <w:t>onfidential</w:t>
      </w:r>
      <w:ins w:id="439" w:author="Brandon Ross" w:date="2016-01-19T08:35:00Z">
        <w:r w:rsidR="00FB2FB4">
          <w:t>,</w:t>
        </w:r>
      </w:ins>
      <w:r w:rsidR="006914DB" w:rsidRPr="00CB4712">
        <w:t xml:space="preserve"> </w:t>
      </w:r>
      <w:del w:id="440" w:author="Dickenson, Elise (CoveredCA)" w:date="2016-01-08T14:37:00Z">
        <w:r w:rsidR="006914DB" w:rsidRPr="00CB4712" w:rsidDel="009807E6">
          <w:delText xml:space="preserve">treatment of </w:delText>
        </w:r>
      </w:del>
      <w:r w:rsidR="006914DB" w:rsidRPr="00CB4712">
        <w:t xml:space="preserve">all Contractor marketing plans and materials consistent with Section 1.4.1; </w:t>
      </w:r>
    </w:p>
    <w:p w14:paraId="5F285EFA" w14:textId="0735F486" w:rsidR="00A34492" w:rsidRPr="00CB4712" w:rsidRDefault="00BC6756" w:rsidP="00BC6756">
      <w:pPr>
        <w:ind w:left="1008" w:hanging="288"/>
      </w:pPr>
      <w:r>
        <w:t xml:space="preserve">j)  </w:t>
      </w:r>
      <w:r w:rsidR="00A34492" w:rsidRPr="00CB4712">
        <w:t xml:space="preserve">The Exchange’s annual marketing plans, including </w:t>
      </w:r>
      <w:r w:rsidR="00AE3AEE" w:rsidRPr="00CB4712">
        <w:t>Open Enrollment Period (</w:t>
      </w:r>
      <w:r w:rsidR="00A34492" w:rsidRPr="00CB4712">
        <w:t>OEP</w:t>
      </w:r>
      <w:r w:rsidR="00AE3AEE" w:rsidRPr="00CB4712">
        <w:t>)</w:t>
      </w:r>
      <w:r w:rsidR="00A34492" w:rsidRPr="00CB4712">
        <w:t xml:space="preserve">, </w:t>
      </w:r>
      <w:r w:rsidR="00AE3AEE" w:rsidRPr="00CB4712">
        <w:t>Special Enrollment Period (</w:t>
      </w:r>
      <w:r w:rsidR="00A34492" w:rsidRPr="00CB4712">
        <w:t>SEP</w:t>
      </w:r>
      <w:r w:rsidR="00AE3AEE" w:rsidRPr="00CB4712">
        <w:t>)</w:t>
      </w:r>
      <w:r w:rsidR="00A34492" w:rsidRPr="00CB4712">
        <w:t xml:space="preserve"> retention and renewal efforts; and </w:t>
      </w:r>
    </w:p>
    <w:p w14:paraId="6A1AC832" w14:textId="494E04CB" w:rsidR="00ED096B" w:rsidRPr="00CB4712" w:rsidRDefault="00BC6756" w:rsidP="00ED096B">
      <w:pPr>
        <w:ind w:left="1008" w:hanging="288"/>
      </w:pPr>
      <w:r>
        <w:lastRenderedPageBreak/>
        <w:t xml:space="preserve">k)  </w:t>
      </w:r>
      <w:r w:rsidR="00117357" w:rsidRPr="00CB4712">
        <w:t>Customer service support that will include substantially extended customer service hours during Open Enrollment Periods.</w:t>
      </w:r>
    </w:p>
    <w:p w14:paraId="1E787420" w14:textId="77777777" w:rsidR="00117357" w:rsidRDefault="00117357" w:rsidP="005F3FFC">
      <w:pPr>
        <w:contextualSpacing/>
      </w:pPr>
      <w:r w:rsidRPr="00267E88">
        <w:t xml:space="preserve">To support the collaborative marketing and enrollment effort, </w:t>
      </w:r>
      <w:r w:rsidRPr="00235583">
        <w:rPr>
          <w:u w:val="single"/>
        </w:rPr>
        <w:t>Contractor</w:t>
      </w:r>
      <w:r w:rsidRPr="00267E88">
        <w:t xml:space="preserve"> shall:</w:t>
      </w:r>
    </w:p>
    <w:p w14:paraId="511AAC2C" w14:textId="77777777" w:rsidR="00ED096B" w:rsidRPr="00267E88" w:rsidRDefault="00ED096B" w:rsidP="005F3FFC">
      <w:pPr>
        <w:contextualSpacing/>
      </w:pPr>
    </w:p>
    <w:p w14:paraId="0E0BA2E1" w14:textId="074BF851" w:rsidR="00117357" w:rsidRPr="00ED096B" w:rsidRDefault="00ED096B" w:rsidP="00ED096B">
      <w:pPr>
        <w:ind w:left="1008" w:hanging="288"/>
      </w:pPr>
      <w:r>
        <w:t xml:space="preserve">a)  </w:t>
      </w:r>
      <w:r w:rsidR="0093379D" w:rsidRPr="00ED096B">
        <w:t>Following the Exchange making the technology available and w</w:t>
      </w:r>
      <w:r w:rsidR="00117357" w:rsidRPr="00ED096B">
        <w:t xml:space="preserve">ithin a reasonable time after the receipt of </w:t>
      </w:r>
      <w:r w:rsidR="008F32BA" w:rsidRPr="00ED096B">
        <w:t xml:space="preserve">notice from the Exchange about the technology, </w:t>
      </w:r>
      <w:r w:rsidR="00117357" w:rsidRPr="00ED096B">
        <w:t>and determination of its compatibility with Contractor’s system, the Contractor shall prominently display the subsidy calculator on its website;</w:t>
      </w:r>
    </w:p>
    <w:p w14:paraId="6F744E81" w14:textId="12976022" w:rsidR="00117357" w:rsidRPr="00ED096B" w:rsidRDefault="00ED096B" w:rsidP="00ED096B">
      <w:pPr>
        <w:ind w:left="1008" w:hanging="288"/>
      </w:pPr>
      <w:r>
        <w:t xml:space="preserve">b)  </w:t>
      </w:r>
      <w:r w:rsidR="00117357" w:rsidRPr="00ED096B">
        <w:t xml:space="preserve">Educate its agents </w:t>
      </w:r>
      <w:r w:rsidR="001E11F2" w:rsidRPr="00ED096B">
        <w:t xml:space="preserve">on </w:t>
      </w:r>
      <w:r w:rsidR="00467B63" w:rsidRPr="00ED096B">
        <w:t xml:space="preserve">Contractor’s </w:t>
      </w:r>
      <w:r w:rsidR="001E11F2" w:rsidRPr="00ED096B">
        <w:t>QHPs offered in the Exchange</w:t>
      </w:r>
      <w:r w:rsidR="00150476" w:rsidRPr="00ED096B">
        <w:t xml:space="preserve">, work with the Exchange to efficiently educate its </w:t>
      </w:r>
      <w:del w:id="441" w:author="Dickenson, Elise (CoveredCA)" w:date="2016-01-26T11:01:00Z">
        <w:r w:rsidR="00150476" w:rsidRPr="00ED096B" w:rsidDel="00B94AA1">
          <w:delText>agent</w:delText>
        </w:r>
      </w:del>
      <w:ins w:id="442" w:author="Dickenson, Elise (CoveredCA)" w:date="2016-01-26T11:01:00Z">
        <w:r w:rsidR="00B94AA1">
          <w:t>Agent</w:t>
        </w:r>
      </w:ins>
      <w:r w:rsidR="00150476" w:rsidRPr="00ED096B">
        <w:t xml:space="preserve">s and brokers about the Exchange’s individual and small group marketplaces </w:t>
      </w:r>
      <w:r w:rsidR="001E11F2" w:rsidRPr="00ED096B">
        <w:t xml:space="preserve"> </w:t>
      </w:r>
      <w:r w:rsidR="00150476" w:rsidRPr="00ED096B">
        <w:t xml:space="preserve">and inform </w:t>
      </w:r>
      <w:del w:id="443" w:author="Dickenson, Elise (CoveredCA)" w:date="2016-01-26T11:01:00Z">
        <w:r w:rsidR="00150476" w:rsidRPr="00ED096B" w:rsidDel="00B94AA1">
          <w:delText>agent</w:delText>
        </w:r>
      </w:del>
      <w:ins w:id="444" w:author="Dickenson, Elise (CoveredCA)" w:date="2016-01-26T11:01:00Z">
        <w:r w:rsidR="00B94AA1">
          <w:t>Agent</w:t>
        </w:r>
      </w:ins>
      <w:r w:rsidR="00150476" w:rsidRPr="00ED096B">
        <w:t xml:space="preserve">s </w:t>
      </w:r>
      <w:r w:rsidR="00117357" w:rsidRPr="00ED096B">
        <w:t>that a prospective Enrollee’s health status is irrelevant to advice provided with respect to health plan selection other than inform</w:t>
      </w:r>
      <w:r w:rsidR="00C5765A" w:rsidRPr="00ED096B">
        <w:t xml:space="preserve">ing individuals about </w:t>
      </w:r>
      <w:r w:rsidR="00D23EB2" w:rsidRPr="00ED096B">
        <w:t xml:space="preserve">their </w:t>
      </w:r>
      <w:r w:rsidR="00C5765A" w:rsidRPr="00ED096B">
        <w:t xml:space="preserve">estimated </w:t>
      </w:r>
      <w:r w:rsidR="00117357" w:rsidRPr="00ED096B">
        <w:t xml:space="preserve">out-of- pocket </w:t>
      </w:r>
      <w:r w:rsidR="00C5765A" w:rsidRPr="00ED096B">
        <w:t>costs</w:t>
      </w:r>
      <w:r w:rsidR="00117357" w:rsidRPr="00ED096B">
        <w:t>;</w:t>
      </w:r>
    </w:p>
    <w:p w14:paraId="505CCAA6" w14:textId="7CF5F73B" w:rsidR="00117357" w:rsidRPr="00ED096B" w:rsidRDefault="00ED096B" w:rsidP="00ED096B">
      <w:pPr>
        <w:ind w:left="1008" w:hanging="288"/>
      </w:pPr>
      <w:r>
        <w:t xml:space="preserve">c)  </w:t>
      </w:r>
      <w:r w:rsidR="00117357" w:rsidRPr="00ED096B">
        <w:t xml:space="preserve">Provide education and awareness regarding eligibility for Federal tax credits, plan offerings and benefits available through the Exchange in connection with any applicable outreach to Contractor’s existing members, as mutually agreed; </w:t>
      </w:r>
    </w:p>
    <w:p w14:paraId="62EF1723" w14:textId="031A951D" w:rsidR="00117357" w:rsidRPr="00ED096B" w:rsidRDefault="00ED096B" w:rsidP="00ED096B">
      <w:pPr>
        <w:ind w:left="1008" w:hanging="288"/>
      </w:pPr>
      <w:r>
        <w:t xml:space="preserve">d)  </w:t>
      </w:r>
      <w:r w:rsidR="00117357" w:rsidRPr="00ED096B">
        <w:t>Cooperate with the Exchange to develop and implement an Enrollee retention plan;</w:t>
      </w:r>
    </w:p>
    <w:p w14:paraId="095775BB" w14:textId="13EDF3C9" w:rsidR="00A34492" w:rsidRPr="00ED096B" w:rsidRDefault="00ED096B" w:rsidP="00ED096B">
      <w:pPr>
        <w:ind w:left="1008" w:hanging="288"/>
      </w:pPr>
      <w:r>
        <w:t xml:space="preserve">e)  </w:t>
      </w:r>
      <w:r w:rsidR="00117357" w:rsidRPr="00ED096B">
        <w:t>Submit to the Exchange a marketing plan</w:t>
      </w:r>
      <w:r w:rsidR="00475575" w:rsidRPr="00ED096B">
        <w:t xml:space="preserve"> at least</w:t>
      </w:r>
      <w:r w:rsidR="00A04FA4">
        <w:t xml:space="preserve"> thirty</w:t>
      </w:r>
      <w:r w:rsidR="00475575" w:rsidRPr="00ED096B">
        <w:t xml:space="preserve"> </w:t>
      </w:r>
      <w:r w:rsidR="00A04FA4">
        <w:t>(</w:t>
      </w:r>
      <w:r w:rsidR="00475575" w:rsidRPr="00ED096B">
        <w:t>30</w:t>
      </w:r>
      <w:r w:rsidR="00A04FA4">
        <w:t>)</w:t>
      </w:r>
      <w:r w:rsidR="00475575" w:rsidRPr="00ED096B">
        <w:t xml:space="preserve"> days prior to Open Enrollment</w:t>
      </w:r>
      <w:r w:rsidR="00E75F10" w:rsidRPr="00ED096B">
        <w:t xml:space="preserve"> </w:t>
      </w:r>
      <w:r w:rsidR="00117357" w:rsidRPr="00ED096B">
        <w:t xml:space="preserve">that details the </w:t>
      </w:r>
      <w:r w:rsidR="00A34492" w:rsidRPr="00ED096B">
        <w:t xml:space="preserve">anticipated budget, </w:t>
      </w:r>
      <w:r w:rsidR="00117357" w:rsidRPr="00ED096B">
        <w:t>objectives</w:t>
      </w:r>
      <w:r w:rsidR="00A34492" w:rsidRPr="00ED096B">
        <w:t>, strategy, creative mess</w:t>
      </w:r>
      <w:r w:rsidR="00711937" w:rsidRPr="00ED096B">
        <w:t>a</w:t>
      </w:r>
      <w:r w:rsidR="00A34492" w:rsidRPr="00ED096B">
        <w:t xml:space="preserve">ging and ad placement </w:t>
      </w:r>
      <w:r w:rsidR="0033285C" w:rsidRPr="00ED096B">
        <w:t xml:space="preserve">by medium </w:t>
      </w:r>
      <w:r w:rsidR="00A34492" w:rsidRPr="00ED096B">
        <w:t>promoting acquisition</w:t>
      </w:r>
      <w:r w:rsidR="00CA49A6" w:rsidRPr="00ED096B">
        <w:t xml:space="preserve"> activities.</w:t>
      </w:r>
      <w:r w:rsidR="003D0AD2" w:rsidRPr="00ED096B">
        <w:t xml:space="preserve">  Marketing plans for Retention and Renewal efforts should be submitted to the Exchange </w:t>
      </w:r>
      <w:r w:rsidR="005E63A2" w:rsidRPr="00ED096B">
        <w:t xml:space="preserve">within </w:t>
      </w:r>
      <w:r w:rsidR="00A04FA4">
        <w:t>thirty (</w:t>
      </w:r>
      <w:r w:rsidR="003D0AD2" w:rsidRPr="00ED096B">
        <w:t>30</w:t>
      </w:r>
      <w:r w:rsidR="00A04FA4">
        <w:t>)</w:t>
      </w:r>
      <w:r w:rsidR="003D0AD2" w:rsidRPr="00ED096B">
        <w:t xml:space="preserve"> da</w:t>
      </w:r>
      <w:r w:rsidR="00526D2A" w:rsidRPr="00ED096B">
        <w:t>ys after Open Enrollment begins</w:t>
      </w:r>
      <w:ins w:id="445" w:author="Dickenson, Elise (CoveredCA)" w:date="2016-01-08T14:37:00Z">
        <w:r w:rsidR="009807E6">
          <w:t>;</w:t>
        </w:r>
      </w:ins>
    </w:p>
    <w:p w14:paraId="7B4C3C81" w14:textId="7F60B979" w:rsidR="00117357" w:rsidRPr="00ED096B" w:rsidRDefault="00ED096B" w:rsidP="00ED096B">
      <w:pPr>
        <w:ind w:left="1008" w:hanging="288"/>
      </w:pPr>
      <w:r>
        <w:t xml:space="preserve">f)  </w:t>
      </w:r>
      <w:r w:rsidR="000237B4">
        <w:t xml:space="preserve"> </w:t>
      </w:r>
      <w:r w:rsidR="00A34492" w:rsidRPr="00ED096B">
        <w:t>Submit to the Exchange annual actualized spend amounts for</w:t>
      </w:r>
      <w:r w:rsidR="006914DB" w:rsidRPr="00ED096B">
        <w:t>: (1)</w:t>
      </w:r>
      <w:r w:rsidR="00A34492" w:rsidRPr="00ED096B">
        <w:t xml:space="preserve"> OEP</w:t>
      </w:r>
      <w:r w:rsidR="005E63A2" w:rsidRPr="00ED096B">
        <w:t xml:space="preserve"> within</w:t>
      </w:r>
      <w:r w:rsidR="003D0AD2" w:rsidRPr="00ED096B">
        <w:t xml:space="preserve"> </w:t>
      </w:r>
      <w:r w:rsidR="00A04FA4">
        <w:t>thirty (</w:t>
      </w:r>
      <w:r w:rsidR="003D0AD2" w:rsidRPr="00ED096B">
        <w:t>30</w:t>
      </w:r>
      <w:r w:rsidR="00A04FA4">
        <w:t>)</w:t>
      </w:r>
      <w:r w:rsidR="003D0AD2" w:rsidRPr="00ED096B">
        <w:t xml:space="preserve"> days after OEP closes</w:t>
      </w:r>
      <w:r w:rsidR="006914DB" w:rsidRPr="00ED096B">
        <w:t>,</w:t>
      </w:r>
      <w:r w:rsidR="00A34492" w:rsidRPr="00ED096B">
        <w:t xml:space="preserve"> </w:t>
      </w:r>
      <w:r w:rsidR="006914DB" w:rsidRPr="00ED096B">
        <w:t xml:space="preserve">and (2) </w:t>
      </w:r>
      <w:r w:rsidR="00A34492" w:rsidRPr="00ED096B">
        <w:t>SEP</w:t>
      </w:r>
      <w:r w:rsidR="003D0AD2" w:rsidRPr="00ED096B">
        <w:t xml:space="preserve"> for the calendar year, </w:t>
      </w:r>
      <w:r w:rsidR="00A04FA4">
        <w:t>thirty (</w:t>
      </w:r>
      <w:r w:rsidR="003D0AD2" w:rsidRPr="00ED096B">
        <w:t>30</w:t>
      </w:r>
      <w:r w:rsidR="00A04FA4">
        <w:t>)</w:t>
      </w:r>
      <w:r w:rsidR="003D0AD2" w:rsidRPr="00ED096B">
        <w:t xml:space="preserve"> days after the calendar year ends</w:t>
      </w:r>
      <w:r w:rsidR="006914DB" w:rsidRPr="00ED096B">
        <w:t>,</w:t>
      </w:r>
      <w:r w:rsidR="003D0AD2" w:rsidRPr="00ED096B">
        <w:t xml:space="preserve"> </w:t>
      </w:r>
      <w:r w:rsidR="007200B7" w:rsidRPr="00ED096B">
        <w:t>and</w:t>
      </w:r>
      <w:r w:rsidR="006914DB" w:rsidRPr="00ED096B">
        <w:t xml:space="preserve"> (3) for retention and renewal,</w:t>
      </w:r>
      <w:r w:rsidR="007200B7" w:rsidRPr="00ED096B">
        <w:t xml:space="preserve"> </w:t>
      </w:r>
      <w:r w:rsidR="00A04FA4">
        <w:t>thirty (</w:t>
      </w:r>
      <w:r w:rsidR="007200B7" w:rsidRPr="00ED096B">
        <w:t>30</w:t>
      </w:r>
      <w:r w:rsidR="00A04FA4">
        <w:t>)</w:t>
      </w:r>
      <w:r w:rsidR="007200B7" w:rsidRPr="00ED096B">
        <w:t xml:space="preserve"> days after OEP begins</w:t>
      </w:r>
      <w:r w:rsidR="005E63A2" w:rsidRPr="00ED096B">
        <w:t>. T</w:t>
      </w:r>
      <w:r w:rsidR="00A34492" w:rsidRPr="00ED096B">
        <w:t xml:space="preserve">he Exchange shall treat as confidential consistent with Section 1.4.1; </w:t>
      </w:r>
      <w:r w:rsidR="00117357" w:rsidRPr="00ED096B">
        <w:t xml:space="preserve">and </w:t>
      </w:r>
    </w:p>
    <w:p w14:paraId="36BA1C32" w14:textId="1570DE7B" w:rsidR="00117357" w:rsidRDefault="00ED096B" w:rsidP="00ED096B">
      <w:pPr>
        <w:ind w:left="1008" w:hanging="288"/>
      </w:pPr>
      <w:r>
        <w:t xml:space="preserve">g)  </w:t>
      </w:r>
      <w:r w:rsidR="00117357" w:rsidRPr="00ED096B">
        <w:t>Have successfully tested interfaces with the Exchange’s eligibility and enrollment system, or be prepared to complete successful interface tests by dates established by the Exchange.</w:t>
      </w:r>
    </w:p>
    <w:p w14:paraId="1CD88368" w14:textId="77777777" w:rsidR="00C8311D" w:rsidRDefault="008F2F8B" w:rsidP="00A02309">
      <w:pPr>
        <w:pStyle w:val="Heading2"/>
      </w:pPr>
      <w:bookmarkStart w:id="446" w:name="_Toc441571695"/>
      <w:r>
        <w:t>2.5</w:t>
      </w:r>
      <w:r>
        <w:tab/>
        <w:t xml:space="preserve">Enrollee Materials </w:t>
      </w:r>
      <w:r w:rsidRPr="00E8717E">
        <w:t>and</w:t>
      </w:r>
      <w:r>
        <w:t xml:space="preserve"> Branding Documents</w:t>
      </w:r>
      <w:bookmarkEnd w:id="446"/>
    </w:p>
    <w:p w14:paraId="3935ED12" w14:textId="0B389933" w:rsidR="00DA6C50" w:rsidRPr="006E5AC5" w:rsidRDefault="006E5AC5" w:rsidP="006E5AC5">
      <w:pPr>
        <w:ind w:left="1008" w:hanging="288"/>
      </w:pPr>
      <w:r>
        <w:t xml:space="preserve">a)  </w:t>
      </w:r>
      <w:r>
        <w:rPr>
          <w:u w:val="single"/>
        </w:rPr>
        <w:t>Exchange L</w:t>
      </w:r>
      <w:r w:rsidR="008F2F8B" w:rsidRPr="006E5AC5">
        <w:rPr>
          <w:u w:val="single"/>
        </w:rPr>
        <w:t>ogo.</w:t>
      </w:r>
      <w:r w:rsidR="008F2F8B" w:rsidRPr="006E5AC5">
        <w:t xml:space="preserve">  Contractor shall include the Exchange logo on premium invoices, ID cards and Enrollee termination notices.  The Contractor shall include the Exchange logo and other information in notices and other materials based upon the mutual agreement of the Exchange and Contractor </w:t>
      </w:r>
      <w:r w:rsidR="00E02CDD" w:rsidRPr="006E5AC5">
        <w:t xml:space="preserve">as to </w:t>
      </w:r>
      <w:r w:rsidR="008F2F8B" w:rsidRPr="006E5AC5">
        <w:t xml:space="preserve">which materials should include the Exchange logo. </w:t>
      </w:r>
      <w:r w:rsidR="00DA6C50" w:rsidRPr="006E5AC5">
        <w:t xml:space="preserve"> Contractor shall comply with the Exchange co-branding requirements related to the format and use of the Exchange logo as outlined in the Covered California Brand Style Guide.  </w:t>
      </w:r>
      <w:r w:rsidR="003956D3" w:rsidRPr="006E5AC5">
        <w:t xml:space="preserve">The Exchange shall </w:t>
      </w:r>
      <w:r w:rsidR="003956D3" w:rsidRPr="006E5AC5">
        <w:lastRenderedPageBreak/>
        <w:t>make the updated Style Guide available to Contractor online and notify Contractor when updates are made.</w:t>
      </w:r>
      <w:r w:rsidR="00DA6C50" w:rsidRPr="006E5AC5">
        <w:t xml:space="preserve"> </w:t>
      </w:r>
    </w:p>
    <w:p w14:paraId="64D49F88" w14:textId="19F933AE" w:rsidR="00B14C87" w:rsidRPr="006E5AC5" w:rsidRDefault="006E5AC5" w:rsidP="006E5AC5">
      <w:pPr>
        <w:ind w:left="1008" w:hanging="288"/>
      </w:pPr>
      <w:r>
        <w:t xml:space="preserve">b)  </w:t>
      </w:r>
      <w:r>
        <w:rPr>
          <w:u w:val="single"/>
        </w:rPr>
        <w:t>Cobranded Marketing M</w:t>
      </w:r>
      <w:r w:rsidR="003956D3" w:rsidRPr="006E5AC5">
        <w:rPr>
          <w:u w:val="single"/>
        </w:rPr>
        <w:t>aterials.</w:t>
      </w:r>
      <w:r w:rsidR="003956D3" w:rsidRPr="006E5AC5">
        <w:t xml:space="preserve"> Contractor must submit all cobranded marketing materials for review and approval to Covered California prior to release. Contractor shall allow at least ten</w:t>
      </w:r>
      <w:r w:rsidR="00D87A61">
        <w:t xml:space="preserve"> (10)</w:t>
      </w:r>
      <w:r w:rsidR="003956D3" w:rsidRPr="006E5AC5">
        <w:t xml:space="preserve"> business days from the date of the request for Covered California to review any materials submitted.</w:t>
      </w:r>
    </w:p>
    <w:p w14:paraId="2DCDBF90" w14:textId="1B30142B" w:rsidR="008F2F8B" w:rsidRPr="006E5AC5" w:rsidRDefault="006E5AC5" w:rsidP="006E5AC5">
      <w:pPr>
        <w:ind w:left="1008" w:hanging="288"/>
      </w:pPr>
      <w:r>
        <w:t xml:space="preserve">c)  </w:t>
      </w:r>
      <w:r w:rsidR="008F2F8B" w:rsidRPr="006E5AC5">
        <w:rPr>
          <w:u w:val="single"/>
        </w:rPr>
        <w:t>Enrollee Materials.</w:t>
      </w:r>
      <w:r w:rsidR="008F2F8B" w:rsidRPr="006E5AC5">
        <w:t xml:space="preserve">  Upon request, Contractor shall provide the Exchange with at least one (1) copy, unless otherwise specified, of any information Contractor intends to </w:t>
      </w:r>
      <w:r w:rsidR="00B17645" w:rsidRPr="006E5AC5">
        <w:t>send or make available</w:t>
      </w:r>
      <w:r w:rsidR="008F2F8B" w:rsidRPr="006E5AC5">
        <w:t xml:space="preserve"> to all the Exchange Enrollees, including, but not limited to, Evidence of Coverage and disclosure forms, enrollee newsletters, new enrollee materials, health education materials, and special announcements.  The materials provided to the Exchange under this Section will not require prior-approval by the Exchange before the Contractor distributes such materials; provided, however, that Contractor shall duly evaluate any changes proposed by the Exchange with respect to such materials.  Contractor shall maintain an electronic file that is open to the Exchange</w:t>
      </w:r>
      <w:r w:rsidR="000F2CD1" w:rsidRPr="006E5AC5">
        <w:t>, or email all enrollee materials to the Exchange</w:t>
      </w:r>
      <w:r w:rsidR="008F2F8B" w:rsidRPr="006E5AC5">
        <w:t>.  Such file</w:t>
      </w:r>
      <w:r w:rsidR="0033285C" w:rsidRPr="006E5AC5">
        <w:t>s</w:t>
      </w:r>
      <w:r w:rsidR="008F2F8B" w:rsidRPr="006E5AC5">
        <w:t xml:space="preserve"> shall be accessible by the Exchange as required by applicable laws, rules and regulations and as otherwise mutually agreed upon by the parties. </w:t>
      </w:r>
    </w:p>
    <w:p w14:paraId="493ACEAE" w14:textId="1E82862C" w:rsidR="008F2F8B" w:rsidRPr="006E5AC5" w:rsidRDefault="006E5AC5" w:rsidP="006E5AC5">
      <w:pPr>
        <w:ind w:left="1008" w:hanging="288"/>
      </w:pPr>
      <w:r>
        <w:t xml:space="preserve">d)  </w:t>
      </w:r>
      <w:r w:rsidR="008F2F8B" w:rsidRPr="006E5AC5">
        <w:rPr>
          <w:u w:val="single"/>
        </w:rPr>
        <w:t>Distribution of Enrollment Materials</w:t>
      </w:r>
      <w:r w:rsidR="008F2F8B" w:rsidRPr="006E5AC5">
        <w:t>.  Contractor agrees to distribute to prospective Enrollees the Open Enrollment publications developed and printed by the Exchange for Enrollees prior to the Open Enrollment Period at a time mutually agreed to by the Contractor and the Exchange.  Contractor shall be responsible for the mailing cost associated with these publications.</w:t>
      </w:r>
    </w:p>
    <w:p w14:paraId="7017BB1B" w14:textId="10620394" w:rsidR="008F2F8B" w:rsidRPr="006E5AC5" w:rsidRDefault="006E5AC5" w:rsidP="006E5AC5">
      <w:pPr>
        <w:ind w:left="1008" w:hanging="288"/>
      </w:pPr>
      <w:r>
        <w:t xml:space="preserve">e)  </w:t>
      </w:r>
      <w:r w:rsidR="008F2F8B" w:rsidRPr="006E5AC5">
        <w:rPr>
          <w:u w:val="single"/>
        </w:rPr>
        <w:t>Marketing Materials.</w:t>
      </w:r>
      <w:r w:rsidR="008F2F8B" w:rsidRPr="006E5AC5">
        <w:t xml:space="preserve">  In order to promote the effective marketing and enrollment of individuals inside and outside the Exchange, Contractor shall provide the Exchange with marketing material and all related collateral used by Contractor for the Exchange and non-Exchange plans on an annual basis and at such other intervals as may be reasonably requested by the Exchange.  The Exchange shall treat such marketing materials as confidential information</w:t>
      </w:r>
      <w:r w:rsidR="0093379D" w:rsidRPr="006E5AC5">
        <w:t xml:space="preserve"> </w:t>
      </w:r>
      <w:r w:rsidR="003956D3" w:rsidRPr="006E5AC5">
        <w:t>consistent with</w:t>
      </w:r>
      <w:r w:rsidR="0093379D" w:rsidRPr="006E5AC5">
        <w:t xml:space="preserve"> </w:t>
      </w:r>
      <w:r w:rsidR="00145545" w:rsidRPr="006E5AC5">
        <w:t>Section 1.4.1</w:t>
      </w:r>
      <w:r w:rsidR="008F2F8B" w:rsidRPr="006E5AC5">
        <w:t>.</w:t>
      </w:r>
    </w:p>
    <w:p w14:paraId="5971E91A" w14:textId="3495978B" w:rsidR="003D0AD2" w:rsidRPr="006E5AC5" w:rsidRDefault="006E5AC5" w:rsidP="006E5AC5">
      <w:pPr>
        <w:ind w:left="1008" w:hanging="288"/>
      </w:pPr>
      <w:r>
        <w:t xml:space="preserve">f)  </w:t>
      </w:r>
      <w:r w:rsidR="008F2F8B" w:rsidRPr="006E5AC5">
        <w:rPr>
          <w:u w:val="single"/>
        </w:rPr>
        <w:t>Identification Cards.</w:t>
      </w:r>
      <w:r w:rsidR="008F2F8B" w:rsidRPr="006E5AC5">
        <w:t xml:space="preserve">  Contractor shall issue identification cards to Enrollees in a form that shall be agreed to by the Exchange.</w:t>
      </w:r>
      <w:r w:rsidR="00CF02BA" w:rsidRPr="006E5AC5">
        <w:t xml:space="preserve"> </w:t>
      </w:r>
      <w:r w:rsidR="0085781E" w:rsidRPr="006E5AC5">
        <w:t xml:space="preserve"> Identification cards should include the product name matching the naming convention on the Exchange website and provider directory.</w:t>
      </w:r>
      <w:r w:rsidR="00CF02BA" w:rsidRPr="006E5AC5">
        <w:t xml:space="preserve"> Contractor shall submit card design to the Exchange annually</w:t>
      </w:r>
      <w:r w:rsidR="003D0AD2" w:rsidRPr="006E5AC5">
        <w:t xml:space="preserve"> at least</w:t>
      </w:r>
      <w:r w:rsidR="00A04FA4">
        <w:t xml:space="preserve"> thirty</w:t>
      </w:r>
      <w:r w:rsidR="003D0AD2" w:rsidRPr="006E5AC5">
        <w:t xml:space="preserve"> </w:t>
      </w:r>
      <w:r w:rsidR="00A04FA4">
        <w:t>(</w:t>
      </w:r>
      <w:r w:rsidR="003D0AD2" w:rsidRPr="006E5AC5">
        <w:t>30</w:t>
      </w:r>
      <w:r w:rsidR="00A04FA4">
        <w:t>)</w:t>
      </w:r>
      <w:r w:rsidR="003D0AD2" w:rsidRPr="006E5AC5">
        <w:t xml:space="preserve"> days prior to Open Enrollment.</w:t>
      </w:r>
    </w:p>
    <w:p w14:paraId="020872AD" w14:textId="1C195FC4" w:rsidR="008F2F8B" w:rsidRPr="006E5AC5" w:rsidRDefault="006E5AC5" w:rsidP="006E5AC5">
      <w:pPr>
        <w:ind w:left="1008" w:hanging="288"/>
      </w:pPr>
      <w:r>
        <w:t xml:space="preserve">g)  </w:t>
      </w:r>
      <w:r w:rsidR="008F2F8B" w:rsidRPr="006E5AC5">
        <w:rPr>
          <w:u w:val="single"/>
        </w:rPr>
        <w:t>Mailing Addresses; Other Information.</w:t>
      </w:r>
      <w:r w:rsidR="008F2F8B" w:rsidRPr="006E5AC5">
        <w:t xml:space="preserve">  The Exchange and Contractor shall coordinate with respect to the continuous update of changes in an Enrollee’s address or other relevant information.</w:t>
      </w:r>
    </w:p>
    <w:p w14:paraId="1923FD5D" w14:textId="1C1521E4" w:rsidR="008F2F8B" w:rsidRPr="006E5AC5" w:rsidRDefault="006E5AC5" w:rsidP="006E5AC5">
      <w:pPr>
        <w:ind w:left="1008" w:hanging="288"/>
      </w:pPr>
      <w:r>
        <w:lastRenderedPageBreak/>
        <w:t xml:space="preserve">h)  </w:t>
      </w:r>
      <w:r w:rsidR="008F2F8B" w:rsidRPr="006E5AC5">
        <w:rPr>
          <w:u w:val="single"/>
        </w:rPr>
        <w:t>Evidence of Coverage Booklet on Contractor’s Web</w:t>
      </w:r>
      <w:del w:id="447" w:author="Fox, Serra (CoveredCA)" w:date="2016-01-11T14:14:00Z">
        <w:r w:rsidR="008F2F8B" w:rsidRPr="006E5AC5" w:rsidDel="000C4DFB">
          <w:rPr>
            <w:u w:val="single"/>
          </w:rPr>
          <w:delText xml:space="preserve"> S</w:delText>
        </w:r>
      </w:del>
      <w:ins w:id="448" w:author="Fox, Serra (CoveredCA)" w:date="2016-01-11T14:14:00Z">
        <w:r w:rsidR="000C4DFB">
          <w:rPr>
            <w:u w:val="single"/>
          </w:rPr>
          <w:t>s</w:t>
        </w:r>
      </w:ins>
      <w:r w:rsidR="008F2F8B" w:rsidRPr="006E5AC5">
        <w:rPr>
          <w:u w:val="single"/>
        </w:rPr>
        <w:t>ite.</w:t>
      </w:r>
      <w:r w:rsidR="008F2F8B" w:rsidRPr="006E5AC5">
        <w:t xml:space="preserve">  During each year of this Agreement which carries over into a subsequent Contract Year, Contractor shall make the Evidence of Coverage booklet for the next benefit year available on Contractor’s web</w:t>
      </w:r>
      <w:del w:id="449" w:author="Fox, Serra (CoveredCA)" w:date="2016-01-11T14:15:00Z">
        <w:r w:rsidR="008F2F8B" w:rsidRPr="006E5AC5" w:rsidDel="000C4DFB">
          <w:delText xml:space="preserve"> </w:delText>
        </w:r>
      </w:del>
      <w:r w:rsidR="008F2F8B" w:rsidRPr="006E5AC5">
        <w:t>site no later than the first day of the Open Enrollment Period provided that Contractor has received any revisions in the material that is to be included in the Evidence of Coverage from the Exchange and the applicable Regulator in sufficient time to allow for posting on the first day of Open Enrollment.  The Evidence of Coverage booklet for the then-current benefit year shall remain on Contractor’s web</w:t>
      </w:r>
      <w:del w:id="450" w:author="Fox, Serra (CoveredCA)" w:date="2016-01-11T14:15:00Z">
        <w:r w:rsidR="008F2F8B" w:rsidRPr="006E5AC5" w:rsidDel="000C4DFB">
          <w:delText xml:space="preserve"> </w:delText>
        </w:r>
      </w:del>
      <w:r w:rsidR="008F2F8B" w:rsidRPr="006E5AC5">
        <w:t>site through December 31 of the then-current benefit year.</w:t>
      </w:r>
    </w:p>
    <w:p w14:paraId="14BB9A34" w14:textId="644104D9" w:rsidR="008F2F8B" w:rsidRDefault="006E5AC5" w:rsidP="006E5AC5">
      <w:pPr>
        <w:ind w:left="1008" w:hanging="288"/>
      </w:pPr>
      <w:r>
        <w:t xml:space="preserve">i)  </w:t>
      </w:r>
      <w:r w:rsidR="008F2F8B" w:rsidRPr="006E5AC5">
        <w:rPr>
          <w:u w:val="single"/>
        </w:rPr>
        <w:t>Marketing Plans.</w:t>
      </w:r>
      <w:r w:rsidR="008F2F8B" w:rsidRPr="006E5AC5">
        <w:t xml:space="preserve">  Contractor and the Exchange recognize that Enrollees and other health care consumers benefit from efforts relating to outreach activities designed to increase heath awareness and encourage enrollment.  The parties shall share marketing plans on an annual basis and with respect to periodic updates of material changes.</w:t>
      </w:r>
      <w:r w:rsidR="00F8123C" w:rsidRPr="006E5AC5">
        <w:t xml:space="preserve">  </w:t>
      </w:r>
      <w:r w:rsidR="008F2F8B" w:rsidRPr="006E5AC5">
        <w:t xml:space="preserve">The marketing plans of the Exchange and Contractor shall include proposed </w:t>
      </w:r>
      <w:r w:rsidR="00711937" w:rsidRPr="006E5AC5">
        <w:t xml:space="preserve">and actual </w:t>
      </w:r>
      <w:r w:rsidR="008F2F8B" w:rsidRPr="006E5AC5">
        <w:t>marketing approaches</w:t>
      </w:r>
      <w:r w:rsidR="00711937" w:rsidRPr="006E5AC5">
        <w:t>, messaging</w:t>
      </w:r>
      <w:r w:rsidR="008F2F8B" w:rsidRPr="006E5AC5">
        <w:t xml:space="preserve"> and channels and provide samples of any planned marketing materials and related collateral as well as planned, and when completed, expenses for the marketing budget</w:t>
      </w:r>
      <w:r w:rsidR="0046777B" w:rsidRPr="006E5AC5">
        <w:t>.</w:t>
      </w:r>
      <w:r w:rsidR="00765B3D" w:rsidRPr="006E5AC5">
        <w:t xml:space="preserve"> </w:t>
      </w:r>
      <w:r w:rsidR="008F2F8B" w:rsidRPr="006E5AC5">
        <w:t xml:space="preserve">The Contractor shall include this information for both the Exchange and the outside individual market.  The Exchange shall treat all marketing information provided under this Section as confidential information </w:t>
      </w:r>
      <w:r w:rsidR="003956D3" w:rsidRPr="006E5AC5">
        <w:t>consistent with</w:t>
      </w:r>
      <w:r w:rsidR="00145545" w:rsidRPr="006E5AC5">
        <w:t xml:space="preserve"> Section 1.4.1</w:t>
      </w:r>
      <w:r w:rsidR="008F32BA" w:rsidRPr="006E5AC5">
        <w:t>.  T</w:t>
      </w:r>
      <w:r w:rsidR="008F2F8B" w:rsidRPr="006E5AC5">
        <w:t>he obligation of the Exchange to maintain confidentiality of this information shall survive termination or expiration of this Agreement.</w:t>
      </w:r>
    </w:p>
    <w:p w14:paraId="3FC5AF40" w14:textId="77777777" w:rsidR="00C13511" w:rsidRDefault="00C13511" w:rsidP="006E5AC5">
      <w:pPr>
        <w:ind w:left="1008" w:hanging="288"/>
      </w:pPr>
    </w:p>
    <w:p w14:paraId="02CCC5A5" w14:textId="77777777" w:rsidR="00C13511" w:rsidRDefault="00C13511" w:rsidP="006E5AC5">
      <w:pPr>
        <w:ind w:left="1008" w:hanging="288"/>
      </w:pPr>
    </w:p>
    <w:p w14:paraId="2B3B8C71" w14:textId="3717B7BD" w:rsidR="00323BDF" w:rsidRPr="00267E88" w:rsidRDefault="004F225E" w:rsidP="00A02309">
      <w:pPr>
        <w:pStyle w:val="Heading1"/>
      </w:pPr>
      <w:r>
        <w:t xml:space="preserve"> </w:t>
      </w:r>
      <w:bookmarkStart w:id="451" w:name="_Toc441571696"/>
      <w:r w:rsidR="00A02309">
        <w:t>Article</w:t>
      </w:r>
      <w:r w:rsidR="00577D75">
        <w:t xml:space="preserve"> 3 </w:t>
      </w:r>
      <w:r w:rsidR="00BE4293">
        <w:t>–</w:t>
      </w:r>
      <w:r w:rsidR="00577D75">
        <w:t xml:space="preserve"> </w:t>
      </w:r>
      <w:r w:rsidR="00A02309">
        <w:t>QHP</w:t>
      </w:r>
      <w:r w:rsidR="00865220">
        <w:t xml:space="preserve"> Issuer</w:t>
      </w:r>
      <w:r w:rsidR="00A02309">
        <w:t xml:space="preserve"> Program Requirements</w:t>
      </w:r>
      <w:bookmarkEnd w:id="451"/>
    </w:p>
    <w:p w14:paraId="26879335" w14:textId="77777777" w:rsidR="00924899" w:rsidRDefault="00577D75" w:rsidP="00A02309">
      <w:pPr>
        <w:pStyle w:val="Heading2"/>
      </w:pPr>
      <w:bookmarkStart w:id="452" w:name="_Toc441571697"/>
      <w:r>
        <w:t>3.1</w:t>
      </w:r>
      <w:r>
        <w:tab/>
      </w:r>
      <w:r w:rsidR="00072799" w:rsidRPr="0062171A">
        <w:rPr>
          <w:u w:val="single"/>
        </w:rPr>
        <w:t>Basic Requirements</w:t>
      </w:r>
      <w:bookmarkEnd w:id="452"/>
    </w:p>
    <w:p w14:paraId="3A272F06" w14:textId="77777777" w:rsidR="00362CBA" w:rsidRPr="00267E88" w:rsidRDefault="00670ADF" w:rsidP="00A02309">
      <w:pPr>
        <w:pStyle w:val="Heading3"/>
      </w:pPr>
      <w:bookmarkStart w:id="453" w:name="_Toc441571698"/>
      <w:r>
        <w:t>3.1.1</w:t>
      </w:r>
      <w:r>
        <w:tab/>
      </w:r>
      <w:r w:rsidR="00362CBA" w:rsidRPr="00267E88">
        <w:t>Licensed in Good Standing</w:t>
      </w:r>
      <w:bookmarkEnd w:id="453"/>
    </w:p>
    <w:p w14:paraId="0C43B9B2" w14:textId="4A99EACB" w:rsidR="00670ADF" w:rsidRDefault="00670ADF" w:rsidP="00A134E8">
      <w:pPr>
        <w:contextualSpacing/>
      </w:pPr>
      <w:r w:rsidRPr="00F23C6D">
        <w:t xml:space="preserve">Contractor shall be licensed and in good standing to offer health insurance coverage through its QHPs offered under this Agreement.  For purposes of this Agreement, each QHP </w:t>
      </w:r>
      <w:r w:rsidR="00865220">
        <w:t>I</w:t>
      </w:r>
      <w:r w:rsidRPr="00F23C6D">
        <w:t>ssuer must be in “good standing</w:t>
      </w:r>
      <w:r w:rsidR="000A1698">
        <w:t>,</w:t>
      </w:r>
      <w:r w:rsidRPr="00F23C6D">
        <w:t xml:space="preserve">” which is determined by the Exchange pursuant to 45 C.F.R § 156.200(b)(4) and shall require: (i) Contractor to hold a certificate of authority from CDI or a health care service plan (“HCSP”) license from DMHC, as applicable, and (ii) the absence of any material statutory or regulatory violations, including penalties, during the year prior to the date of the Agreement and throughout the term of Agreement, with respect to the regulatory categories identified at </w:t>
      </w:r>
      <w:r w:rsidRPr="007F3BC2">
        <w:t xml:space="preserve"> </w:t>
      </w:r>
      <w:r w:rsidR="007F3BC2" w:rsidRPr="00E8717E">
        <w:t>Table 3.1</w:t>
      </w:r>
      <w:r w:rsidR="00F3640A" w:rsidRPr="00E8717E">
        <w:t>.1</w:t>
      </w:r>
      <w:r w:rsidR="007F3BC2" w:rsidRPr="00E8717E">
        <w:t xml:space="preserve"> </w:t>
      </w:r>
      <w:r w:rsidR="00DA1312" w:rsidRPr="00E8717E">
        <w:t>below</w:t>
      </w:r>
      <w:r w:rsidR="00DA1312">
        <w:t xml:space="preserve"> </w:t>
      </w:r>
      <w:r w:rsidRPr="0062171A">
        <w:t>(“Good</w:t>
      </w:r>
      <w:r w:rsidRPr="00F23C6D">
        <w:t xml:space="preserve"> Standing”).  </w:t>
      </w:r>
      <w:r>
        <w:t xml:space="preserve">Covered California, in its sole discretion and in consultation with the appropriate health insurance regulator, determines what constitutes a material violation for this purpose. </w:t>
      </w:r>
      <w:r w:rsidRPr="00F23C6D">
        <w:t xml:space="preserve">  </w:t>
      </w:r>
    </w:p>
    <w:p w14:paraId="2D7D9F0A" w14:textId="69E1FF90" w:rsidR="00D829AC" w:rsidRDefault="00D829AC">
      <w:pPr>
        <w:ind w:left="0"/>
      </w:pPr>
      <w:r>
        <w:br w:type="page"/>
      </w:r>
    </w:p>
    <w:tbl>
      <w:tblPr>
        <w:tblW w:w="5012" w:type="pct"/>
        <w:tblLook w:val="00A0" w:firstRow="1" w:lastRow="0" w:firstColumn="1" w:lastColumn="0" w:noHBand="0" w:noVBand="0"/>
        <w:tblPrChange w:id="454" w:author="Dickenson, Elise (CoveredCA)" w:date="2016-01-19T10:32:00Z">
          <w:tblPr>
            <w:tblW w:w="5000" w:type="pct"/>
            <w:tblLook w:val="00A0" w:firstRow="1" w:lastRow="0" w:firstColumn="1" w:lastColumn="0" w:noHBand="0" w:noVBand="0"/>
          </w:tblPr>
        </w:tblPrChange>
      </w:tblPr>
      <w:tblGrid>
        <w:gridCol w:w="7546"/>
        <w:gridCol w:w="1826"/>
        <w:tblGridChange w:id="455">
          <w:tblGrid>
            <w:gridCol w:w="7529"/>
            <w:gridCol w:w="1821"/>
          </w:tblGrid>
        </w:tblGridChange>
      </w:tblGrid>
      <w:tr w:rsidR="00C941DE" w:rsidRPr="00C941DE" w14:paraId="3C5EEC2D" w14:textId="77777777" w:rsidTr="00C74A10">
        <w:trPr>
          <w:trHeight w:val="303"/>
          <w:trPrChange w:id="456" w:author="Dickenson, Elise (CoveredCA)" w:date="2016-01-19T10:32:00Z">
            <w:trPr>
              <w:trHeight w:val="300"/>
            </w:trPr>
          </w:trPrChange>
        </w:trPr>
        <w:tc>
          <w:tcPr>
            <w:tcW w:w="4026" w:type="pct"/>
            <w:tcBorders>
              <w:top w:val="single" w:sz="4" w:space="0" w:color="auto"/>
              <w:left w:val="single" w:sz="4" w:space="0" w:color="auto"/>
              <w:bottom w:val="single" w:sz="4" w:space="0" w:color="auto"/>
              <w:right w:val="nil"/>
            </w:tcBorders>
            <w:vAlign w:val="bottom"/>
            <w:tcPrChange w:id="457" w:author="Dickenson, Elise (CoveredCA)" w:date="2016-01-19T10:32:00Z">
              <w:tcPr>
                <w:tcW w:w="4026" w:type="pct"/>
                <w:tcBorders>
                  <w:top w:val="single" w:sz="4" w:space="0" w:color="auto"/>
                  <w:left w:val="single" w:sz="4" w:space="0" w:color="auto"/>
                  <w:bottom w:val="single" w:sz="4" w:space="0" w:color="auto"/>
                  <w:right w:val="nil"/>
                </w:tcBorders>
                <w:vAlign w:val="bottom"/>
              </w:tcPr>
            </w:tcPrChange>
          </w:tcPr>
          <w:p w14:paraId="67053426" w14:textId="77777777" w:rsidR="00C941DE" w:rsidRPr="00C941DE" w:rsidRDefault="0009213B" w:rsidP="0009213B">
            <w:pPr>
              <w:spacing w:before="20" w:after="20"/>
              <w:ind w:left="0"/>
              <w:rPr>
                <w:rFonts w:ascii="Arial" w:eastAsiaTheme="minorHAnsi" w:hAnsi="Arial" w:cs="Arial"/>
                <w:b/>
                <w:bCs/>
                <w:color w:val="000000"/>
                <w:sz w:val="20"/>
                <w:szCs w:val="20"/>
              </w:rPr>
            </w:pPr>
            <w:r>
              <w:rPr>
                <w:rFonts w:ascii="Arial" w:eastAsiaTheme="minorHAnsi" w:hAnsi="Arial" w:cs="Symbol"/>
                <w:b/>
                <w:bCs/>
                <w:color w:val="000000"/>
                <w:sz w:val="20"/>
                <w:szCs w:val="20"/>
              </w:rPr>
              <w:lastRenderedPageBreak/>
              <w:t xml:space="preserve">   </w:t>
            </w:r>
            <w:r w:rsidR="00C941DE">
              <w:rPr>
                <w:rFonts w:ascii="Arial" w:eastAsiaTheme="minorHAnsi" w:hAnsi="Arial" w:cs="Symbol"/>
                <w:b/>
                <w:bCs/>
                <w:color w:val="000000"/>
                <w:sz w:val="20"/>
                <w:szCs w:val="20"/>
              </w:rPr>
              <w:t>Table 3.1.1</w:t>
            </w:r>
            <w:r>
              <w:rPr>
                <w:rFonts w:ascii="Arial" w:eastAsiaTheme="minorHAnsi" w:hAnsi="Arial" w:cs="Symbol"/>
                <w:b/>
                <w:bCs/>
                <w:color w:val="000000"/>
                <w:sz w:val="20"/>
                <w:szCs w:val="20"/>
              </w:rPr>
              <w:t xml:space="preserve">                 </w:t>
            </w:r>
            <w:r w:rsidR="00C941DE" w:rsidRPr="00C941DE">
              <w:rPr>
                <w:rFonts w:ascii="Arial" w:eastAsiaTheme="minorHAnsi" w:hAnsi="Arial" w:cs="Symbol"/>
                <w:b/>
                <w:bCs/>
                <w:color w:val="000000"/>
                <w:sz w:val="20"/>
                <w:szCs w:val="20"/>
              </w:rPr>
              <w:t>Definition of Good Standing</w:t>
            </w:r>
          </w:p>
        </w:tc>
        <w:tc>
          <w:tcPr>
            <w:tcW w:w="974" w:type="pct"/>
            <w:tcBorders>
              <w:top w:val="single" w:sz="4" w:space="0" w:color="auto"/>
              <w:left w:val="nil"/>
              <w:bottom w:val="single" w:sz="4" w:space="0" w:color="auto"/>
              <w:right w:val="single" w:sz="4" w:space="0" w:color="auto"/>
            </w:tcBorders>
            <w:noWrap/>
            <w:vAlign w:val="bottom"/>
            <w:tcPrChange w:id="458" w:author="Dickenson, Elise (CoveredCA)" w:date="2016-01-19T10:32:00Z">
              <w:tcPr>
                <w:tcW w:w="974" w:type="pct"/>
                <w:tcBorders>
                  <w:top w:val="single" w:sz="4" w:space="0" w:color="auto"/>
                  <w:left w:val="nil"/>
                  <w:bottom w:val="single" w:sz="4" w:space="0" w:color="auto"/>
                  <w:right w:val="single" w:sz="4" w:space="0" w:color="auto"/>
                </w:tcBorders>
                <w:noWrap/>
                <w:vAlign w:val="bottom"/>
              </w:tcPr>
            </w:tcPrChange>
          </w:tcPr>
          <w:p w14:paraId="4DAE8CDD" w14:textId="77777777" w:rsidR="00C941DE" w:rsidRPr="00C941DE" w:rsidRDefault="00C941DE" w:rsidP="00C941DE">
            <w:pPr>
              <w:spacing w:before="20" w:after="20"/>
              <w:ind w:left="0"/>
              <w:jc w:val="center"/>
              <w:rPr>
                <w:rFonts w:ascii="Arial" w:eastAsiaTheme="minorHAnsi" w:hAnsi="Arial" w:cs="Arial"/>
                <w:b/>
                <w:bCs/>
                <w:color w:val="000000"/>
                <w:sz w:val="20"/>
                <w:szCs w:val="20"/>
              </w:rPr>
            </w:pPr>
            <w:r w:rsidRPr="00C941DE">
              <w:rPr>
                <w:rFonts w:ascii="Arial" w:eastAsiaTheme="minorHAnsi" w:hAnsi="Arial" w:cs="Arial"/>
                <w:b/>
                <w:bCs/>
                <w:color w:val="000000"/>
                <w:sz w:val="20"/>
                <w:szCs w:val="20"/>
              </w:rPr>
              <w:t>Agency</w:t>
            </w:r>
          </w:p>
        </w:tc>
      </w:tr>
      <w:tr w:rsidR="00C941DE" w:rsidRPr="00C941DE" w14:paraId="12D0F151" w14:textId="77777777" w:rsidTr="00C74A10">
        <w:trPr>
          <w:trHeight w:val="577"/>
          <w:trPrChange w:id="459" w:author="Dickenson, Elise (CoveredCA)" w:date="2016-01-19T10:32:00Z">
            <w:trPr>
              <w:trHeight w:val="570"/>
            </w:trPr>
          </w:trPrChange>
        </w:trPr>
        <w:tc>
          <w:tcPr>
            <w:tcW w:w="4026" w:type="pct"/>
            <w:tcBorders>
              <w:top w:val="nil"/>
              <w:left w:val="single" w:sz="4" w:space="0" w:color="auto"/>
              <w:bottom w:val="nil"/>
              <w:right w:val="nil"/>
            </w:tcBorders>
            <w:vAlign w:val="bottom"/>
            <w:tcPrChange w:id="460" w:author="Dickenson, Elise (CoveredCA)" w:date="2016-01-19T10:32:00Z">
              <w:tcPr>
                <w:tcW w:w="4026" w:type="pct"/>
                <w:tcBorders>
                  <w:top w:val="nil"/>
                  <w:left w:val="single" w:sz="4" w:space="0" w:color="auto"/>
                  <w:bottom w:val="nil"/>
                  <w:right w:val="nil"/>
                </w:tcBorders>
                <w:vAlign w:val="bottom"/>
              </w:tcPr>
            </w:tcPrChange>
          </w:tcPr>
          <w:p w14:paraId="209757C9" w14:textId="77777777" w:rsidR="00C941DE" w:rsidRPr="00C941DE" w:rsidRDefault="00C941DE" w:rsidP="00C941DE">
            <w:pPr>
              <w:spacing w:before="20" w:after="20"/>
              <w:ind w:left="0"/>
              <w:rPr>
                <w:rFonts w:ascii="Arial" w:eastAsiaTheme="minorHAnsi" w:hAnsi="Arial" w:cs="Arial"/>
                <w:color w:val="000000"/>
                <w:sz w:val="20"/>
                <w:szCs w:val="20"/>
                <w:u w:val="single"/>
              </w:rPr>
            </w:pPr>
            <w:r w:rsidRPr="00C941DE">
              <w:rPr>
                <w:rFonts w:ascii="Arial" w:eastAsiaTheme="minorHAnsi" w:hAnsi="Arial" w:cs="Arial"/>
                <w:color w:val="000000"/>
                <w:sz w:val="20"/>
                <w:szCs w:val="20"/>
                <w:u w:val="single"/>
              </w:rPr>
              <w:t xml:space="preserve">Verification that issuer holds a state health care service plan license or insurance certificate of authority. </w:t>
            </w:r>
          </w:p>
        </w:tc>
        <w:tc>
          <w:tcPr>
            <w:tcW w:w="974" w:type="pct"/>
            <w:tcBorders>
              <w:top w:val="nil"/>
              <w:left w:val="nil"/>
              <w:bottom w:val="nil"/>
              <w:right w:val="single" w:sz="4" w:space="0" w:color="auto"/>
            </w:tcBorders>
            <w:noWrap/>
            <w:vAlign w:val="bottom"/>
            <w:tcPrChange w:id="461" w:author="Dickenson, Elise (CoveredCA)" w:date="2016-01-19T10:32:00Z">
              <w:tcPr>
                <w:tcW w:w="974" w:type="pct"/>
                <w:tcBorders>
                  <w:top w:val="nil"/>
                  <w:left w:val="nil"/>
                  <w:bottom w:val="nil"/>
                  <w:right w:val="single" w:sz="4" w:space="0" w:color="auto"/>
                </w:tcBorders>
                <w:noWrap/>
                <w:vAlign w:val="bottom"/>
              </w:tcPr>
            </w:tcPrChange>
          </w:tcPr>
          <w:p w14:paraId="690F80E6"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 </w:t>
            </w:r>
          </w:p>
        </w:tc>
      </w:tr>
      <w:tr w:rsidR="00C941DE" w:rsidRPr="00C941DE" w14:paraId="2714B107" w14:textId="77777777" w:rsidTr="00C74A10">
        <w:trPr>
          <w:trHeight w:val="592"/>
          <w:trPrChange w:id="462" w:author="Dickenson, Elise (CoveredCA)" w:date="2016-01-19T10:32:00Z">
            <w:trPr>
              <w:trHeight w:val="585"/>
            </w:trPr>
          </w:trPrChange>
        </w:trPr>
        <w:tc>
          <w:tcPr>
            <w:tcW w:w="4026" w:type="pct"/>
            <w:tcBorders>
              <w:top w:val="nil"/>
              <w:left w:val="single" w:sz="4" w:space="0" w:color="auto"/>
              <w:bottom w:val="nil"/>
              <w:right w:val="nil"/>
            </w:tcBorders>
            <w:vAlign w:val="bottom"/>
            <w:tcPrChange w:id="463" w:author="Dickenson, Elise (CoveredCA)" w:date="2016-01-19T10:32:00Z">
              <w:tcPr>
                <w:tcW w:w="4026" w:type="pct"/>
                <w:tcBorders>
                  <w:top w:val="nil"/>
                  <w:left w:val="single" w:sz="4" w:space="0" w:color="auto"/>
                  <w:bottom w:val="nil"/>
                  <w:right w:val="nil"/>
                </w:tcBorders>
                <w:vAlign w:val="bottom"/>
              </w:tcPr>
            </w:tcPrChange>
          </w:tcPr>
          <w:p w14:paraId="74C66A44" w14:textId="77777777" w:rsidR="00C941DE" w:rsidRPr="00C941DE" w:rsidRDefault="00C941DE" w:rsidP="00C941DE">
            <w:pPr>
              <w:spacing w:before="20" w:after="20"/>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Approved for  lines of business sought in the Exchange  (e.g. commercial, small group, individual)</w:t>
            </w:r>
          </w:p>
        </w:tc>
        <w:tc>
          <w:tcPr>
            <w:tcW w:w="974" w:type="pct"/>
            <w:tcBorders>
              <w:top w:val="nil"/>
              <w:left w:val="nil"/>
              <w:bottom w:val="nil"/>
              <w:right w:val="single" w:sz="4" w:space="0" w:color="auto"/>
            </w:tcBorders>
            <w:noWrap/>
            <w:vAlign w:val="bottom"/>
            <w:tcPrChange w:id="464" w:author="Dickenson, Elise (CoveredCA)" w:date="2016-01-19T10:32:00Z">
              <w:tcPr>
                <w:tcW w:w="974" w:type="pct"/>
                <w:tcBorders>
                  <w:top w:val="nil"/>
                  <w:left w:val="nil"/>
                  <w:bottom w:val="nil"/>
                  <w:right w:val="single" w:sz="4" w:space="0" w:color="auto"/>
                </w:tcBorders>
                <w:noWrap/>
                <w:vAlign w:val="bottom"/>
              </w:tcPr>
            </w:tcPrChange>
          </w:tcPr>
          <w:p w14:paraId="7AE7BB98"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w:t>
            </w:r>
          </w:p>
        </w:tc>
      </w:tr>
      <w:tr w:rsidR="00C941DE" w:rsidRPr="00C941DE" w14:paraId="33ED0701" w14:textId="77777777" w:rsidTr="00C74A10">
        <w:trPr>
          <w:trHeight w:val="303"/>
          <w:trPrChange w:id="465" w:author="Dickenson, Elise (CoveredCA)" w:date="2016-01-19T10:32:00Z">
            <w:trPr>
              <w:trHeight w:val="300"/>
            </w:trPr>
          </w:trPrChange>
        </w:trPr>
        <w:tc>
          <w:tcPr>
            <w:tcW w:w="4026" w:type="pct"/>
            <w:tcBorders>
              <w:top w:val="nil"/>
              <w:left w:val="single" w:sz="4" w:space="0" w:color="auto"/>
              <w:bottom w:val="nil"/>
              <w:right w:val="nil"/>
            </w:tcBorders>
            <w:vAlign w:val="bottom"/>
            <w:tcPrChange w:id="466" w:author="Dickenson, Elise (CoveredCA)" w:date="2016-01-19T10:32:00Z">
              <w:tcPr>
                <w:tcW w:w="4026" w:type="pct"/>
                <w:tcBorders>
                  <w:top w:val="nil"/>
                  <w:left w:val="single" w:sz="4" w:space="0" w:color="auto"/>
                  <w:bottom w:val="nil"/>
                  <w:right w:val="nil"/>
                </w:tcBorders>
                <w:vAlign w:val="bottom"/>
              </w:tcPr>
            </w:tcPrChange>
          </w:tcPr>
          <w:p w14:paraId="5FD8284A" w14:textId="77777777" w:rsidR="00C941DE" w:rsidRPr="00C941DE" w:rsidRDefault="00C941DE" w:rsidP="00C941DE">
            <w:pPr>
              <w:spacing w:before="20" w:after="20"/>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 xml:space="preserve">Approved to operate in what geographic service areas </w:t>
            </w:r>
          </w:p>
        </w:tc>
        <w:tc>
          <w:tcPr>
            <w:tcW w:w="974" w:type="pct"/>
            <w:tcBorders>
              <w:top w:val="nil"/>
              <w:left w:val="nil"/>
              <w:bottom w:val="nil"/>
              <w:right w:val="single" w:sz="4" w:space="0" w:color="auto"/>
            </w:tcBorders>
            <w:noWrap/>
            <w:vAlign w:val="bottom"/>
            <w:tcPrChange w:id="467" w:author="Dickenson, Elise (CoveredCA)" w:date="2016-01-19T10:32:00Z">
              <w:tcPr>
                <w:tcW w:w="974" w:type="pct"/>
                <w:tcBorders>
                  <w:top w:val="nil"/>
                  <w:left w:val="nil"/>
                  <w:bottom w:val="nil"/>
                  <w:right w:val="single" w:sz="4" w:space="0" w:color="auto"/>
                </w:tcBorders>
                <w:noWrap/>
                <w:vAlign w:val="bottom"/>
              </w:tcPr>
            </w:tcPrChange>
          </w:tcPr>
          <w:p w14:paraId="028E9B6B"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w:t>
            </w:r>
          </w:p>
        </w:tc>
      </w:tr>
      <w:tr w:rsidR="00C941DE" w:rsidRPr="00C941DE" w14:paraId="552F48E0" w14:textId="77777777" w:rsidTr="00C74A10">
        <w:trPr>
          <w:trHeight w:val="303"/>
          <w:trPrChange w:id="468" w:author="Dickenson, Elise (CoveredCA)" w:date="2016-01-19T10:32:00Z">
            <w:trPr>
              <w:trHeight w:val="300"/>
            </w:trPr>
          </w:trPrChange>
        </w:trPr>
        <w:tc>
          <w:tcPr>
            <w:tcW w:w="4026" w:type="pct"/>
            <w:tcBorders>
              <w:top w:val="nil"/>
              <w:left w:val="single" w:sz="4" w:space="0" w:color="auto"/>
              <w:bottom w:val="nil"/>
              <w:right w:val="nil"/>
            </w:tcBorders>
            <w:vAlign w:val="bottom"/>
            <w:tcPrChange w:id="469" w:author="Dickenson, Elise (CoveredCA)" w:date="2016-01-19T10:32:00Z">
              <w:tcPr>
                <w:tcW w:w="4026" w:type="pct"/>
                <w:tcBorders>
                  <w:top w:val="nil"/>
                  <w:left w:val="single" w:sz="4" w:space="0" w:color="auto"/>
                  <w:bottom w:val="nil"/>
                  <w:right w:val="nil"/>
                </w:tcBorders>
                <w:vAlign w:val="bottom"/>
              </w:tcPr>
            </w:tcPrChange>
          </w:tcPr>
          <w:p w14:paraId="27326E82" w14:textId="77777777" w:rsidR="00C941DE" w:rsidRPr="00C941DE" w:rsidRDefault="00C941DE" w:rsidP="00C941DE">
            <w:pPr>
              <w:spacing w:before="20" w:after="20"/>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xml:space="preserve"> </w:t>
            </w:r>
            <w:r w:rsidRPr="00C941DE">
              <w:rPr>
                <w:rFonts w:ascii="Arial" w:eastAsiaTheme="minorHAnsi" w:hAnsi="Arial" w:cs="Arial"/>
                <w:color w:val="000000"/>
                <w:sz w:val="20"/>
                <w:szCs w:val="20"/>
              </w:rPr>
              <w:t>Most recent financial exam and medical survey report reviewed</w:t>
            </w:r>
          </w:p>
        </w:tc>
        <w:tc>
          <w:tcPr>
            <w:tcW w:w="974" w:type="pct"/>
            <w:tcBorders>
              <w:top w:val="nil"/>
              <w:left w:val="nil"/>
              <w:bottom w:val="nil"/>
              <w:right w:val="single" w:sz="4" w:space="0" w:color="auto"/>
            </w:tcBorders>
            <w:noWrap/>
            <w:vAlign w:val="bottom"/>
            <w:tcPrChange w:id="470" w:author="Dickenson, Elise (CoveredCA)" w:date="2016-01-19T10:32:00Z">
              <w:tcPr>
                <w:tcW w:w="974" w:type="pct"/>
                <w:tcBorders>
                  <w:top w:val="nil"/>
                  <w:left w:val="nil"/>
                  <w:bottom w:val="nil"/>
                  <w:right w:val="single" w:sz="4" w:space="0" w:color="auto"/>
                </w:tcBorders>
                <w:noWrap/>
                <w:vAlign w:val="bottom"/>
              </w:tcPr>
            </w:tcPrChange>
          </w:tcPr>
          <w:p w14:paraId="54C64419"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w:t>
            </w:r>
          </w:p>
        </w:tc>
      </w:tr>
      <w:tr w:rsidR="00C941DE" w:rsidRPr="00C941DE" w14:paraId="389D3143" w14:textId="77777777" w:rsidTr="00C74A10">
        <w:trPr>
          <w:trHeight w:val="303"/>
          <w:trPrChange w:id="471" w:author="Dickenson, Elise (CoveredCA)" w:date="2016-01-19T10:32:00Z">
            <w:trPr>
              <w:trHeight w:val="300"/>
            </w:trPr>
          </w:trPrChange>
        </w:trPr>
        <w:tc>
          <w:tcPr>
            <w:tcW w:w="4026" w:type="pct"/>
            <w:tcBorders>
              <w:top w:val="nil"/>
              <w:left w:val="single" w:sz="4" w:space="0" w:color="auto"/>
              <w:bottom w:val="single" w:sz="4" w:space="0" w:color="auto"/>
              <w:right w:val="nil"/>
            </w:tcBorders>
            <w:noWrap/>
            <w:vAlign w:val="bottom"/>
            <w:tcPrChange w:id="472" w:author="Dickenson, Elise (CoveredCA)" w:date="2016-01-19T10:32:00Z">
              <w:tcPr>
                <w:tcW w:w="4026" w:type="pct"/>
                <w:tcBorders>
                  <w:top w:val="nil"/>
                  <w:left w:val="single" w:sz="4" w:space="0" w:color="auto"/>
                  <w:bottom w:val="single" w:sz="4" w:space="0" w:color="auto"/>
                  <w:right w:val="nil"/>
                </w:tcBorders>
                <w:noWrap/>
                <w:vAlign w:val="bottom"/>
              </w:tcPr>
            </w:tcPrChange>
          </w:tcPr>
          <w:p w14:paraId="120B9265" w14:textId="77777777" w:rsidR="00C941DE" w:rsidRPr="00C941DE" w:rsidRDefault="00C941DE" w:rsidP="00C941DE">
            <w:pPr>
              <w:spacing w:before="20" w:after="20"/>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Most recent market conduct exam reviewed</w:t>
            </w:r>
          </w:p>
        </w:tc>
        <w:tc>
          <w:tcPr>
            <w:tcW w:w="974" w:type="pct"/>
            <w:tcBorders>
              <w:top w:val="nil"/>
              <w:left w:val="nil"/>
              <w:bottom w:val="single" w:sz="4" w:space="0" w:color="auto"/>
              <w:right w:val="single" w:sz="4" w:space="0" w:color="auto"/>
            </w:tcBorders>
            <w:noWrap/>
            <w:vAlign w:val="bottom"/>
            <w:tcPrChange w:id="473" w:author="Dickenson, Elise (CoveredCA)" w:date="2016-01-19T10:32:00Z">
              <w:tcPr>
                <w:tcW w:w="974" w:type="pct"/>
                <w:tcBorders>
                  <w:top w:val="nil"/>
                  <w:left w:val="nil"/>
                  <w:bottom w:val="single" w:sz="4" w:space="0" w:color="auto"/>
                  <w:right w:val="single" w:sz="4" w:space="0" w:color="auto"/>
                </w:tcBorders>
                <w:noWrap/>
                <w:vAlign w:val="bottom"/>
              </w:tcPr>
            </w:tcPrChange>
          </w:tcPr>
          <w:p w14:paraId="60FBD813"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CDI</w:t>
            </w:r>
          </w:p>
        </w:tc>
      </w:tr>
      <w:tr w:rsidR="00C941DE" w:rsidRPr="00C941DE" w14:paraId="7C2CC2F3" w14:textId="77777777" w:rsidTr="00C74A10">
        <w:trPr>
          <w:trHeight w:val="866"/>
          <w:trPrChange w:id="474" w:author="Dickenson, Elise (CoveredCA)" w:date="2016-01-19T10:32:00Z">
            <w:trPr>
              <w:trHeight w:val="855"/>
            </w:trPr>
          </w:trPrChange>
        </w:trPr>
        <w:tc>
          <w:tcPr>
            <w:tcW w:w="4026" w:type="pct"/>
            <w:tcBorders>
              <w:top w:val="nil"/>
              <w:left w:val="single" w:sz="4" w:space="0" w:color="auto"/>
              <w:bottom w:val="nil"/>
              <w:right w:val="nil"/>
            </w:tcBorders>
            <w:shd w:val="clear" w:color="auto" w:fill="auto"/>
            <w:vAlign w:val="bottom"/>
            <w:tcPrChange w:id="475" w:author="Dickenson, Elise (CoveredCA)" w:date="2016-01-19T10:32:00Z">
              <w:tcPr>
                <w:tcW w:w="4026" w:type="pct"/>
                <w:tcBorders>
                  <w:top w:val="nil"/>
                  <w:left w:val="single" w:sz="4" w:space="0" w:color="auto"/>
                  <w:bottom w:val="nil"/>
                  <w:right w:val="nil"/>
                </w:tcBorders>
                <w:shd w:val="clear" w:color="auto" w:fill="auto"/>
                <w:vAlign w:val="bottom"/>
              </w:tcPr>
            </w:tcPrChange>
          </w:tcPr>
          <w:p w14:paraId="0177A173" w14:textId="4BC3EB08" w:rsidR="00C941DE" w:rsidRPr="003A2B44" w:rsidRDefault="00C941DE">
            <w:pPr>
              <w:spacing w:before="20" w:after="20"/>
              <w:ind w:left="0"/>
              <w:rPr>
                <w:rFonts w:ascii="Arial" w:eastAsiaTheme="minorHAnsi" w:hAnsi="Arial" w:cs="Arial"/>
                <w:color w:val="000000"/>
                <w:sz w:val="18"/>
                <w:szCs w:val="18"/>
                <w:u w:val="single"/>
              </w:rPr>
            </w:pPr>
            <w:r w:rsidRPr="003A2B44">
              <w:rPr>
                <w:rFonts w:ascii="Arial" w:eastAsiaTheme="minorHAnsi" w:hAnsi="Arial" w:cs="Arial"/>
                <w:color w:val="000000"/>
                <w:sz w:val="18"/>
                <w:szCs w:val="18"/>
                <w:u w:val="single"/>
              </w:rPr>
              <w:t>Affirmation of no material</w:t>
            </w:r>
            <w:r w:rsidRPr="003A2B44">
              <w:rPr>
                <w:rFonts w:ascii="Arial" w:eastAsiaTheme="minorHAnsi" w:hAnsi="Arial"/>
                <w:color w:val="000000"/>
                <w:sz w:val="18"/>
                <w:szCs w:val="18"/>
                <w:u w:val="single"/>
                <w:vertAlign w:val="superscript"/>
              </w:rPr>
              <w:footnoteReference w:id="1"/>
            </w:r>
            <w:r w:rsidRPr="003A2B44">
              <w:rPr>
                <w:rFonts w:ascii="Arial" w:eastAsiaTheme="minorHAnsi" w:hAnsi="Arial" w:cs="Arial"/>
                <w:color w:val="000000"/>
                <w:sz w:val="18"/>
                <w:szCs w:val="18"/>
                <w:u w:val="single"/>
              </w:rPr>
              <w:t xml:space="preserve"> statutory or regulatory violations, including penalties levied, </w:t>
            </w:r>
            <w:r w:rsidR="00EB0F79" w:rsidRPr="003A2B44">
              <w:rPr>
                <w:rFonts w:ascii="Arial" w:eastAsiaTheme="minorHAnsi" w:hAnsi="Arial" w:cs="Arial"/>
                <w:color w:val="000000"/>
                <w:sz w:val="18"/>
                <w:szCs w:val="18"/>
                <w:u w:val="single"/>
              </w:rPr>
              <w:t xml:space="preserve">during the year prior to the date of the Agreement or throughout the term of Agreement </w:t>
            </w:r>
            <w:r w:rsidRPr="003A2B44">
              <w:rPr>
                <w:rFonts w:ascii="Arial" w:eastAsiaTheme="minorHAnsi" w:hAnsi="Arial" w:cs="Arial"/>
                <w:color w:val="000000"/>
                <w:sz w:val="18"/>
                <w:szCs w:val="18"/>
                <w:u w:val="single"/>
              </w:rPr>
              <w:t>in relation to any of the following, where applicable:</w:t>
            </w:r>
          </w:p>
        </w:tc>
        <w:tc>
          <w:tcPr>
            <w:tcW w:w="974" w:type="pct"/>
            <w:tcBorders>
              <w:top w:val="nil"/>
              <w:left w:val="nil"/>
              <w:bottom w:val="nil"/>
              <w:right w:val="single" w:sz="4" w:space="0" w:color="auto"/>
            </w:tcBorders>
            <w:shd w:val="clear" w:color="auto" w:fill="auto"/>
            <w:noWrap/>
            <w:vAlign w:val="bottom"/>
            <w:tcPrChange w:id="476" w:author="Dickenson, Elise (CoveredCA)" w:date="2016-01-19T10:32:00Z">
              <w:tcPr>
                <w:tcW w:w="974" w:type="pct"/>
                <w:tcBorders>
                  <w:top w:val="nil"/>
                  <w:left w:val="nil"/>
                  <w:bottom w:val="nil"/>
                  <w:right w:val="single" w:sz="4" w:space="0" w:color="auto"/>
                </w:tcBorders>
                <w:shd w:val="clear" w:color="auto" w:fill="auto"/>
                <w:noWrap/>
                <w:vAlign w:val="bottom"/>
              </w:tcPr>
            </w:tcPrChange>
          </w:tcPr>
          <w:p w14:paraId="65795E8A" w14:textId="77777777" w:rsidR="00C941DE" w:rsidRPr="003A2B44" w:rsidRDefault="00C941DE" w:rsidP="00C941DE">
            <w:pPr>
              <w:spacing w:before="20" w:after="20"/>
              <w:ind w:left="0"/>
              <w:jc w:val="center"/>
              <w:rPr>
                <w:rFonts w:ascii="Arial" w:eastAsiaTheme="minorHAnsi" w:hAnsi="Arial" w:cs="Arial"/>
                <w:color w:val="000000"/>
                <w:sz w:val="20"/>
                <w:szCs w:val="20"/>
              </w:rPr>
            </w:pPr>
            <w:r w:rsidRPr="003A2B44">
              <w:rPr>
                <w:rFonts w:ascii="Arial" w:eastAsiaTheme="minorHAnsi" w:hAnsi="Arial" w:cs="Arial"/>
                <w:color w:val="000000"/>
                <w:sz w:val="20"/>
                <w:szCs w:val="20"/>
              </w:rPr>
              <w:t> </w:t>
            </w:r>
          </w:p>
        </w:tc>
      </w:tr>
      <w:tr w:rsidR="00C941DE" w:rsidRPr="00C941DE" w14:paraId="3EC20B61" w14:textId="77777777" w:rsidTr="00C74A10">
        <w:trPr>
          <w:trHeight w:val="303"/>
          <w:trPrChange w:id="477" w:author="Dickenson, Elise (CoveredCA)" w:date="2016-01-19T10:32:00Z">
            <w:trPr>
              <w:trHeight w:val="300"/>
            </w:trPr>
          </w:trPrChange>
        </w:trPr>
        <w:tc>
          <w:tcPr>
            <w:tcW w:w="4026" w:type="pct"/>
            <w:tcBorders>
              <w:top w:val="nil"/>
              <w:left w:val="single" w:sz="4" w:space="0" w:color="auto"/>
              <w:bottom w:val="nil"/>
              <w:right w:val="nil"/>
            </w:tcBorders>
            <w:noWrap/>
            <w:vAlign w:val="bottom"/>
            <w:tcPrChange w:id="478" w:author="Dickenson, Elise (CoveredCA)" w:date="2016-01-19T10:32:00Z">
              <w:tcPr>
                <w:tcW w:w="4026" w:type="pct"/>
                <w:tcBorders>
                  <w:top w:val="nil"/>
                  <w:left w:val="single" w:sz="4" w:space="0" w:color="auto"/>
                  <w:bottom w:val="nil"/>
                  <w:right w:val="nil"/>
                </w:tcBorders>
                <w:noWrap/>
                <w:vAlign w:val="bottom"/>
              </w:tcPr>
            </w:tcPrChange>
          </w:tcPr>
          <w:p w14:paraId="5C3FE261"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Financial solvency and reserves reviewed</w:t>
            </w:r>
          </w:p>
        </w:tc>
        <w:tc>
          <w:tcPr>
            <w:tcW w:w="974" w:type="pct"/>
            <w:tcBorders>
              <w:top w:val="nil"/>
              <w:left w:val="nil"/>
              <w:bottom w:val="nil"/>
              <w:right w:val="single" w:sz="4" w:space="0" w:color="auto"/>
            </w:tcBorders>
            <w:noWrap/>
            <w:vAlign w:val="bottom"/>
            <w:tcPrChange w:id="479" w:author="Dickenson, Elise (CoveredCA)" w:date="2016-01-19T10:32:00Z">
              <w:tcPr>
                <w:tcW w:w="974" w:type="pct"/>
                <w:tcBorders>
                  <w:top w:val="nil"/>
                  <w:left w:val="nil"/>
                  <w:bottom w:val="nil"/>
                  <w:right w:val="single" w:sz="4" w:space="0" w:color="auto"/>
                </w:tcBorders>
                <w:noWrap/>
                <w:vAlign w:val="bottom"/>
              </w:tcPr>
            </w:tcPrChange>
          </w:tcPr>
          <w:p w14:paraId="19DC980E"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525854DD" w14:textId="77777777" w:rsidTr="00C74A10">
        <w:trPr>
          <w:trHeight w:val="303"/>
          <w:trPrChange w:id="480" w:author="Dickenson, Elise (CoveredCA)" w:date="2016-01-19T10:32:00Z">
            <w:trPr>
              <w:trHeight w:val="300"/>
            </w:trPr>
          </w:trPrChange>
        </w:trPr>
        <w:tc>
          <w:tcPr>
            <w:tcW w:w="4026" w:type="pct"/>
            <w:tcBorders>
              <w:top w:val="nil"/>
              <w:left w:val="single" w:sz="4" w:space="0" w:color="auto"/>
              <w:bottom w:val="nil"/>
              <w:right w:val="nil"/>
            </w:tcBorders>
            <w:noWrap/>
            <w:vAlign w:val="bottom"/>
            <w:tcPrChange w:id="481" w:author="Dickenson, Elise (CoveredCA)" w:date="2016-01-19T10:32:00Z">
              <w:tcPr>
                <w:tcW w:w="4026" w:type="pct"/>
                <w:tcBorders>
                  <w:top w:val="nil"/>
                  <w:left w:val="single" w:sz="4" w:space="0" w:color="auto"/>
                  <w:bottom w:val="nil"/>
                  <w:right w:val="nil"/>
                </w:tcBorders>
                <w:noWrap/>
                <w:vAlign w:val="bottom"/>
              </w:tcPr>
            </w:tcPrChange>
          </w:tcPr>
          <w:p w14:paraId="353B6E37"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w:t>
            </w:r>
            <w:r w:rsidRPr="00C941DE">
              <w:rPr>
                <w:rFonts w:ascii="Arial" w:eastAsiaTheme="minorHAnsi" w:hAnsi="Arial" w:cs="Arial"/>
                <w:color w:val="000000"/>
                <w:sz w:val="20"/>
                <w:szCs w:val="20"/>
              </w:rPr>
              <w:t>Administrative and organizational capacity acceptable</w:t>
            </w:r>
          </w:p>
        </w:tc>
        <w:tc>
          <w:tcPr>
            <w:tcW w:w="974" w:type="pct"/>
            <w:tcBorders>
              <w:top w:val="nil"/>
              <w:left w:val="nil"/>
              <w:bottom w:val="nil"/>
              <w:right w:val="single" w:sz="4" w:space="0" w:color="auto"/>
            </w:tcBorders>
            <w:noWrap/>
            <w:vAlign w:val="bottom"/>
            <w:tcPrChange w:id="482" w:author="Dickenson, Elise (CoveredCA)" w:date="2016-01-19T10:32:00Z">
              <w:tcPr>
                <w:tcW w:w="974" w:type="pct"/>
                <w:tcBorders>
                  <w:top w:val="nil"/>
                  <w:left w:val="nil"/>
                  <w:bottom w:val="nil"/>
                  <w:right w:val="single" w:sz="4" w:space="0" w:color="auto"/>
                </w:tcBorders>
                <w:noWrap/>
                <w:vAlign w:val="bottom"/>
              </w:tcPr>
            </w:tcPrChange>
          </w:tcPr>
          <w:p w14:paraId="440015FD"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w:t>
            </w:r>
          </w:p>
        </w:tc>
      </w:tr>
      <w:tr w:rsidR="00C941DE" w:rsidRPr="00C941DE" w14:paraId="4FAAC85D" w14:textId="77777777" w:rsidTr="00C74A10">
        <w:trPr>
          <w:trHeight w:val="303"/>
          <w:trPrChange w:id="483" w:author="Dickenson, Elise (CoveredCA)" w:date="2016-01-19T10:32:00Z">
            <w:trPr>
              <w:trHeight w:val="300"/>
            </w:trPr>
          </w:trPrChange>
        </w:trPr>
        <w:tc>
          <w:tcPr>
            <w:tcW w:w="4026" w:type="pct"/>
            <w:tcBorders>
              <w:top w:val="nil"/>
              <w:left w:val="single" w:sz="4" w:space="0" w:color="auto"/>
              <w:bottom w:val="nil"/>
              <w:right w:val="nil"/>
            </w:tcBorders>
            <w:vAlign w:val="bottom"/>
            <w:tcPrChange w:id="484" w:author="Dickenson, Elise (CoveredCA)" w:date="2016-01-19T10:32:00Z">
              <w:tcPr>
                <w:tcW w:w="4026" w:type="pct"/>
                <w:tcBorders>
                  <w:top w:val="nil"/>
                  <w:left w:val="single" w:sz="4" w:space="0" w:color="auto"/>
                  <w:bottom w:val="nil"/>
                  <w:right w:val="nil"/>
                </w:tcBorders>
                <w:vAlign w:val="bottom"/>
              </w:tcPr>
            </w:tcPrChange>
          </w:tcPr>
          <w:p w14:paraId="21BC86D7"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xml:space="preserve"> </w:t>
            </w:r>
            <w:r w:rsidRPr="00C941DE">
              <w:rPr>
                <w:rFonts w:ascii="Arial" w:eastAsiaTheme="minorHAnsi" w:hAnsi="Arial" w:cs="Arial"/>
                <w:color w:val="000000"/>
                <w:sz w:val="20"/>
                <w:szCs w:val="20"/>
              </w:rPr>
              <w:t>Benefit Design</w:t>
            </w:r>
          </w:p>
        </w:tc>
        <w:tc>
          <w:tcPr>
            <w:tcW w:w="974" w:type="pct"/>
            <w:tcBorders>
              <w:top w:val="nil"/>
              <w:left w:val="nil"/>
              <w:bottom w:val="nil"/>
              <w:right w:val="single" w:sz="4" w:space="0" w:color="auto"/>
            </w:tcBorders>
            <w:noWrap/>
            <w:vAlign w:val="bottom"/>
            <w:tcPrChange w:id="485" w:author="Dickenson, Elise (CoveredCA)" w:date="2016-01-19T10:32:00Z">
              <w:tcPr>
                <w:tcW w:w="974" w:type="pct"/>
                <w:tcBorders>
                  <w:top w:val="nil"/>
                  <w:left w:val="nil"/>
                  <w:bottom w:val="nil"/>
                  <w:right w:val="single" w:sz="4" w:space="0" w:color="auto"/>
                </w:tcBorders>
                <w:noWrap/>
                <w:vAlign w:val="bottom"/>
              </w:tcPr>
            </w:tcPrChange>
          </w:tcPr>
          <w:p w14:paraId="588DB6CD"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 </w:t>
            </w:r>
          </w:p>
        </w:tc>
      </w:tr>
      <w:tr w:rsidR="00C941DE" w:rsidRPr="00C941DE" w14:paraId="72E1BE3F" w14:textId="77777777" w:rsidTr="00C74A10">
        <w:trPr>
          <w:trHeight w:val="288"/>
          <w:trPrChange w:id="486" w:author="Dickenson, Elise (CoveredCA)" w:date="2016-01-19T10:32:00Z">
            <w:trPr>
              <w:trHeight w:val="285"/>
            </w:trPr>
          </w:trPrChange>
        </w:trPr>
        <w:tc>
          <w:tcPr>
            <w:tcW w:w="4026" w:type="pct"/>
            <w:tcBorders>
              <w:top w:val="nil"/>
              <w:left w:val="single" w:sz="4" w:space="0" w:color="auto"/>
              <w:bottom w:val="nil"/>
              <w:right w:val="nil"/>
            </w:tcBorders>
            <w:vAlign w:val="bottom"/>
            <w:tcPrChange w:id="487" w:author="Dickenson, Elise (CoveredCA)" w:date="2016-01-19T10:32:00Z">
              <w:tcPr>
                <w:tcW w:w="4026" w:type="pct"/>
                <w:tcBorders>
                  <w:top w:val="nil"/>
                  <w:left w:val="single" w:sz="4" w:space="0" w:color="auto"/>
                  <w:bottom w:val="nil"/>
                  <w:right w:val="nil"/>
                </w:tcBorders>
                <w:vAlign w:val="bottom"/>
              </w:tcPr>
            </w:tcPrChange>
          </w:tcPr>
          <w:p w14:paraId="65D57538" w14:textId="77777777" w:rsidR="00C941DE" w:rsidRPr="00C941DE" w:rsidRDefault="00C941DE" w:rsidP="00C941DE">
            <w:pPr>
              <w:spacing w:before="20" w:after="20" w:line="240" w:lineRule="auto"/>
              <w:ind w:left="270"/>
              <w:rPr>
                <w:rFonts w:ascii="Arial" w:eastAsiaTheme="minorHAnsi" w:hAnsi="Aria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State mandates (to cover and to offer)</w:t>
            </w:r>
          </w:p>
        </w:tc>
        <w:tc>
          <w:tcPr>
            <w:tcW w:w="974" w:type="pct"/>
            <w:tcBorders>
              <w:top w:val="nil"/>
              <w:left w:val="nil"/>
              <w:bottom w:val="nil"/>
              <w:right w:val="single" w:sz="4" w:space="0" w:color="auto"/>
            </w:tcBorders>
            <w:noWrap/>
            <w:vAlign w:val="bottom"/>
            <w:tcPrChange w:id="488" w:author="Dickenson, Elise (CoveredCA)" w:date="2016-01-19T10:32:00Z">
              <w:tcPr>
                <w:tcW w:w="974" w:type="pct"/>
                <w:tcBorders>
                  <w:top w:val="nil"/>
                  <w:left w:val="nil"/>
                  <w:bottom w:val="nil"/>
                  <w:right w:val="single" w:sz="4" w:space="0" w:color="auto"/>
                </w:tcBorders>
                <w:noWrap/>
                <w:vAlign w:val="bottom"/>
              </w:tcPr>
            </w:tcPrChange>
          </w:tcPr>
          <w:p w14:paraId="48FED297"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515431A3" w14:textId="77777777" w:rsidTr="00C74A10">
        <w:trPr>
          <w:trHeight w:val="288"/>
          <w:trPrChange w:id="489" w:author="Dickenson, Elise (CoveredCA)" w:date="2016-01-19T10:32:00Z">
            <w:trPr>
              <w:trHeight w:val="285"/>
            </w:trPr>
          </w:trPrChange>
        </w:trPr>
        <w:tc>
          <w:tcPr>
            <w:tcW w:w="4026" w:type="pct"/>
            <w:tcBorders>
              <w:top w:val="nil"/>
              <w:left w:val="single" w:sz="4" w:space="0" w:color="auto"/>
              <w:bottom w:val="nil"/>
              <w:right w:val="nil"/>
            </w:tcBorders>
            <w:vAlign w:val="bottom"/>
            <w:tcPrChange w:id="490" w:author="Dickenson, Elise (CoveredCA)" w:date="2016-01-19T10:32:00Z">
              <w:tcPr>
                <w:tcW w:w="4026" w:type="pct"/>
                <w:tcBorders>
                  <w:top w:val="nil"/>
                  <w:left w:val="single" w:sz="4" w:space="0" w:color="auto"/>
                  <w:bottom w:val="nil"/>
                  <w:right w:val="nil"/>
                </w:tcBorders>
                <w:vAlign w:val="bottom"/>
              </w:tcPr>
            </w:tcPrChange>
          </w:tcPr>
          <w:p w14:paraId="594C7D75" w14:textId="77777777" w:rsidR="00C941DE" w:rsidRPr="00C941DE" w:rsidRDefault="00C941DE" w:rsidP="00C941DE">
            <w:pPr>
              <w:spacing w:before="20" w:after="20" w:line="240" w:lineRule="auto"/>
              <w:ind w:left="270"/>
              <w:rPr>
                <w:rFonts w:ascii="Arial" w:eastAsiaTheme="minorHAnsi" w:hAnsi="Aria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Essential health benefits (State required)</w:t>
            </w:r>
          </w:p>
        </w:tc>
        <w:tc>
          <w:tcPr>
            <w:tcW w:w="974" w:type="pct"/>
            <w:tcBorders>
              <w:top w:val="nil"/>
              <w:left w:val="nil"/>
              <w:bottom w:val="nil"/>
              <w:right w:val="single" w:sz="4" w:space="0" w:color="auto"/>
            </w:tcBorders>
            <w:noWrap/>
            <w:vAlign w:val="bottom"/>
            <w:tcPrChange w:id="491" w:author="Dickenson, Elise (CoveredCA)" w:date="2016-01-19T10:32:00Z">
              <w:tcPr>
                <w:tcW w:w="974" w:type="pct"/>
                <w:tcBorders>
                  <w:top w:val="nil"/>
                  <w:left w:val="nil"/>
                  <w:bottom w:val="nil"/>
                  <w:right w:val="single" w:sz="4" w:space="0" w:color="auto"/>
                </w:tcBorders>
                <w:noWrap/>
                <w:vAlign w:val="bottom"/>
              </w:tcPr>
            </w:tcPrChange>
          </w:tcPr>
          <w:p w14:paraId="6675D408"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03315059" w14:textId="77777777" w:rsidTr="00C74A10">
        <w:trPr>
          <w:trHeight w:val="288"/>
          <w:trPrChange w:id="492" w:author="Dickenson, Elise (CoveredCA)" w:date="2016-01-19T10:32:00Z">
            <w:trPr>
              <w:trHeight w:val="285"/>
            </w:trPr>
          </w:trPrChange>
        </w:trPr>
        <w:tc>
          <w:tcPr>
            <w:tcW w:w="4026" w:type="pct"/>
            <w:tcBorders>
              <w:top w:val="nil"/>
              <w:left w:val="single" w:sz="4" w:space="0" w:color="auto"/>
              <w:bottom w:val="nil"/>
              <w:right w:val="nil"/>
            </w:tcBorders>
            <w:vAlign w:val="bottom"/>
            <w:tcPrChange w:id="493" w:author="Dickenson, Elise (CoveredCA)" w:date="2016-01-19T10:32:00Z">
              <w:tcPr>
                <w:tcW w:w="4026" w:type="pct"/>
                <w:tcBorders>
                  <w:top w:val="nil"/>
                  <w:left w:val="single" w:sz="4" w:space="0" w:color="auto"/>
                  <w:bottom w:val="nil"/>
                  <w:right w:val="nil"/>
                </w:tcBorders>
                <w:vAlign w:val="bottom"/>
              </w:tcPr>
            </w:tcPrChange>
          </w:tcPr>
          <w:p w14:paraId="26012849" w14:textId="77777777" w:rsidR="00C941DE" w:rsidRPr="00C941DE" w:rsidRDefault="00C941DE" w:rsidP="00C941DE">
            <w:pPr>
              <w:spacing w:before="20" w:after="20" w:line="240" w:lineRule="auto"/>
              <w:ind w:left="270"/>
              <w:rPr>
                <w:rFonts w:ascii="Arial" w:eastAsiaTheme="minorHAnsi" w:hAnsi="Aria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Basic health care services</w:t>
            </w:r>
          </w:p>
        </w:tc>
        <w:tc>
          <w:tcPr>
            <w:tcW w:w="974" w:type="pct"/>
            <w:tcBorders>
              <w:top w:val="nil"/>
              <w:left w:val="nil"/>
              <w:bottom w:val="nil"/>
              <w:right w:val="single" w:sz="4" w:space="0" w:color="auto"/>
            </w:tcBorders>
            <w:noWrap/>
            <w:vAlign w:val="bottom"/>
            <w:tcPrChange w:id="494" w:author="Dickenson, Elise (CoveredCA)" w:date="2016-01-19T10:32:00Z">
              <w:tcPr>
                <w:tcW w:w="974" w:type="pct"/>
                <w:tcBorders>
                  <w:top w:val="nil"/>
                  <w:left w:val="nil"/>
                  <w:bottom w:val="nil"/>
                  <w:right w:val="single" w:sz="4" w:space="0" w:color="auto"/>
                </w:tcBorders>
                <w:noWrap/>
                <w:vAlign w:val="bottom"/>
              </w:tcPr>
            </w:tcPrChange>
          </w:tcPr>
          <w:p w14:paraId="15734BD8" w14:textId="7FF43D05" w:rsidR="00C941DE" w:rsidRPr="00C941DE" w:rsidRDefault="002E26D3" w:rsidP="00C941DE">
            <w:pPr>
              <w:spacing w:before="20" w:after="20"/>
              <w:ind w:left="0"/>
              <w:jc w:val="center"/>
              <w:rPr>
                <w:rFonts w:ascii="Arial" w:eastAsiaTheme="minorHAnsi" w:hAnsi="Arial" w:cs="Arial"/>
                <w:color w:val="000000"/>
                <w:sz w:val="20"/>
                <w:szCs w:val="20"/>
              </w:rPr>
            </w:pPr>
            <w:r>
              <w:rPr>
                <w:rFonts w:ascii="Arial" w:eastAsiaTheme="minorHAnsi" w:hAnsi="Arial" w:cs="Arial"/>
                <w:color w:val="000000"/>
                <w:sz w:val="20"/>
                <w:szCs w:val="20"/>
              </w:rPr>
              <w:t xml:space="preserve">DMHC and </w:t>
            </w:r>
            <w:r w:rsidR="00C941DE" w:rsidRPr="00C941DE">
              <w:rPr>
                <w:rFonts w:ascii="Arial" w:eastAsiaTheme="minorHAnsi" w:hAnsi="Arial" w:cs="Arial"/>
                <w:color w:val="000000"/>
                <w:sz w:val="20"/>
                <w:szCs w:val="20"/>
              </w:rPr>
              <w:t>CDI</w:t>
            </w:r>
          </w:p>
        </w:tc>
      </w:tr>
      <w:tr w:rsidR="00C941DE" w:rsidRPr="00C941DE" w14:paraId="627475B5" w14:textId="77777777" w:rsidTr="00C74A10">
        <w:trPr>
          <w:trHeight w:val="288"/>
          <w:trPrChange w:id="495" w:author="Dickenson, Elise (CoveredCA)" w:date="2016-01-19T10:32:00Z">
            <w:trPr>
              <w:trHeight w:val="285"/>
            </w:trPr>
          </w:trPrChange>
        </w:trPr>
        <w:tc>
          <w:tcPr>
            <w:tcW w:w="4026" w:type="pct"/>
            <w:tcBorders>
              <w:top w:val="nil"/>
              <w:left w:val="single" w:sz="4" w:space="0" w:color="auto"/>
              <w:bottom w:val="nil"/>
              <w:right w:val="nil"/>
            </w:tcBorders>
            <w:vAlign w:val="bottom"/>
            <w:tcPrChange w:id="496" w:author="Dickenson, Elise (CoveredCA)" w:date="2016-01-19T10:32:00Z">
              <w:tcPr>
                <w:tcW w:w="4026" w:type="pct"/>
                <w:tcBorders>
                  <w:top w:val="nil"/>
                  <w:left w:val="single" w:sz="4" w:space="0" w:color="auto"/>
                  <w:bottom w:val="nil"/>
                  <w:right w:val="nil"/>
                </w:tcBorders>
                <w:vAlign w:val="bottom"/>
              </w:tcPr>
            </w:tcPrChange>
          </w:tcPr>
          <w:p w14:paraId="15E426A0" w14:textId="77777777" w:rsidR="00C941DE" w:rsidRPr="00C941DE" w:rsidRDefault="00C941DE" w:rsidP="00C941DE">
            <w:pPr>
              <w:spacing w:before="20" w:after="20" w:line="240" w:lineRule="auto"/>
              <w:ind w:left="270"/>
              <w:rPr>
                <w:rFonts w:ascii="Arial" w:eastAsiaTheme="minorHAnsi" w:hAnsi="Aria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Copayments, deductibles, out-of-pocket maximums</w:t>
            </w:r>
          </w:p>
        </w:tc>
        <w:tc>
          <w:tcPr>
            <w:tcW w:w="974" w:type="pct"/>
            <w:tcBorders>
              <w:top w:val="nil"/>
              <w:left w:val="nil"/>
              <w:bottom w:val="nil"/>
              <w:right w:val="single" w:sz="4" w:space="0" w:color="auto"/>
            </w:tcBorders>
            <w:noWrap/>
            <w:vAlign w:val="bottom"/>
            <w:tcPrChange w:id="497" w:author="Dickenson, Elise (CoveredCA)" w:date="2016-01-19T10:32:00Z">
              <w:tcPr>
                <w:tcW w:w="974" w:type="pct"/>
                <w:tcBorders>
                  <w:top w:val="nil"/>
                  <w:left w:val="nil"/>
                  <w:bottom w:val="nil"/>
                  <w:right w:val="single" w:sz="4" w:space="0" w:color="auto"/>
                </w:tcBorders>
                <w:noWrap/>
                <w:vAlign w:val="bottom"/>
              </w:tcPr>
            </w:tcPrChange>
          </w:tcPr>
          <w:p w14:paraId="6CAA75C2" w14:textId="77777777" w:rsidR="00C941DE" w:rsidRPr="00C941DE" w:rsidRDefault="00C941DE" w:rsidP="00C941DE">
            <w:pPr>
              <w:spacing w:before="20" w:after="20"/>
              <w:ind w:left="0"/>
              <w:jc w:val="center"/>
              <w:rPr>
                <w:rFonts w:ascii="Arial" w:eastAsiaTheme="minorHAnsi" w:hAnsi="Arial" w:cs="Arial"/>
                <w:sz w:val="20"/>
                <w:szCs w:val="20"/>
              </w:rPr>
            </w:pPr>
            <w:r w:rsidRPr="00C941DE">
              <w:rPr>
                <w:rFonts w:ascii="Arial" w:eastAsiaTheme="minorHAnsi" w:hAnsi="Arial" w:cs="Arial"/>
                <w:sz w:val="20"/>
                <w:szCs w:val="20"/>
              </w:rPr>
              <w:t>DMHC and CDI</w:t>
            </w:r>
          </w:p>
        </w:tc>
      </w:tr>
      <w:tr w:rsidR="00C941DE" w:rsidRPr="00C941DE" w14:paraId="7D4726C7" w14:textId="77777777" w:rsidTr="00C74A10">
        <w:trPr>
          <w:trHeight w:val="303"/>
          <w:trPrChange w:id="498" w:author="Dickenson, Elise (CoveredCA)" w:date="2016-01-19T10:32:00Z">
            <w:trPr>
              <w:trHeight w:val="300"/>
            </w:trPr>
          </w:trPrChange>
        </w:trPr>
        <w:tc>
          <w:tcPr>
            <w:tcW w:w="4026" w:type="pct"/>
            <w:tcBorders>
              <w:top w:val="nil"/>
              <w:left w:val="single" w:sz="4" w:space="0" w:color="auto"/>
              <w:bottom w:val="nil"/>
              <w:right w:val="nil"/>
            </w:tcBorders>
            <w:vAlign w:val="bottom"/>
            <w:tcPrChange w:id="499" w:author="Dickenson, Elise (CoveredCA)" w:date="2016-01-19T10:32:00Z">
              <w:tcPr>
                <w:tcW w:w="4026" w:type="pct"/>
                <w:tcBorders>
                  <w:top w:val="nil"/>
                  <w:left w:val="single" w:sz="4" w:space="0" w:color="auto"/>
                  <w:bottom w:val="nil"/>
                  <w:right w:val="nil"/>
                </w:tcBorders>
                <w:vAlign w:val="bottom"/>
              </w:tcPr>
            </w:tcPrChange>
          </w:tcPr>
          <w:p w14:paraId="28D47FB1" w14:textId="2E268580" w:rsidR="00C941DE" w:rsidRPr="00C941DE" w:rsidRDefault="00C941DE">
            <w:pPr>
              <w:spacing w:before="20" w:after="20" w:line="240" w:lineRule="auto"/>
              <w:ind w:left="27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Actuarial</w:t>
            </w:r>
            <w:r w:rsidR="000617CC">
              <w:rPr>
                <w:rFonts w:ascii="Arial" w:eastAsiaTheme="minorHAnsi" w:hAnsi="Arial" w:cs="Arial"/>
                <w:color w:val="000000"/>
                <w:sz w:val="20"/>
                <w:szCs w:val="20"/>
              </w:rPr>
              <w:t xml:space="preserve"> value confirmation (using 201</w:t>
            </w:r>
            <w:ins w:id="500" w:author="Dickenson, Elise (CoveredCA)" w:date="2016-01-15T13:42:00Z">
              <w:r w:rsidR="000617CC">
                <w:rPr>
                  <w:rFonts w:ascii="Arial" w:eastAsiaTheme="minorHAnsi" w:hAnsi="Arial" w:cs="Arial"/>
                  <w:color w:val="000000"/>
                  <w:sz w:val="20"/>
                  <w:szCs w:val="20"/>
                </w:rPr>
                <w:t>7</w:t>
              </w:r>
            </w:ins>
            <w:del w:id="501" w:author="Dickenson, Elise (CoveredCA)" w:date="2016-01-15T13:42:00Z">
              <w:r w:rsidR="000617CC" w:rsidDel="000617CC">
                <w:rPr>
                  <w:rFonts w:ascii="Arial" w:eastAsiaTheme="minorHAnsi" w:hAnsi="Arial" w:cs="Arial"/>
                  <w:color w:val="000000"/>
                  <w:sz w:val="20"/>
                  <w:szCs w:val="20"/>
                </w:rPr>
                <w:delText>6</w:delText>
              </w:r>
            </w:del>
            <w:ins w:id="502" w:author="Dickenson, Elise (CoveredCA)" w:date="2016-01-19T10:31:00Z">
              <w:r w:rsidR="00C74A10">
                <w:rPr>
                  <w:rFonts w:ascii="Arial" w:eastAsiaTheme="minorHAnsi" w:hAnsi="Arial" w:cs="Arial"/>
                  <w:color w:val="000000"/>
                  <w:sz w:val="20"/>
                  <w:szCs w:val="20"/>
                </w:rPr>
                <w:t>-2019</w:t>
              </w:r>
            </w:ins>
            <w:ins w:id="503" w:author="Dickenson, Elise (CoveredCA)" w:date="2016-01-15T13:42:00Z">
              <w:r w:rsidR="000617CC">
                <w:rPr>
                  <w:rFonts w:ascii="Arial" w:eastAsiaTheme="minorHAnsi" w:hAnsi="Arial" w:cs="Arial"/>
                  <w:color w:val="000000"/>
                  <w:sz w:val="20"/>
                  <w:szCs w:val="20"/>
                </w:rPr>
                <w:t xml:space="preserve"> </w:t>
              </w:r>
            </w:ins>
            <w:r w:rsidRPr="00C941DE">
              <w:rPr>
                <w:rFonts w:ascii="Arial" w:eastAsiaTheme="minorHAnsi" w:hAnsi="Arial" w:cs="Arial"/>
                <w:color w:val="000000"/>
                <w:sz w:val="20"/>
                <w:szCs w:val="20"/>
              </w:rPr>
              <w:t xml:space="preserve">Federal Actuarial Value </w:t>
            </w:r>
            <w:ins w:id="504" w:author="Dickenson, Elise (CoveredCA)" w:date="2016-01-19T10:31:00Z">
              <w:r w:rsidR="00C74A10">
                <w:rPr>
                  <w:rFonts w:ascii="Arial" w:eastAsiaTheme="minorHAnsi" w:hAnsi="Arial" w:cs="Arial"/>
                  <w:color w:val="000000"/>
                  <w:sz w:val="20"/>
                  <w:szCs w:val="20"/>
                </w:rPr>
                <w:t xml:space="preserve">  </w:t>
              </w:r>
            </w:ins>
            <w:r w:rsidRPr="00C941DE">
              <w:rPr>
                <w:rFonts w:ascii="Arial" w:eastAsiaTheme="minorHAnsi" w:hAnsi="Arial" w:cs="Arial"/>
                <w:color w:val="000000"/>
                <w:sz w:val="20"/>
                <w:szCs w:val="20"/>
              </w:rPr>
              <w:t>Calculator</w:t>
            </w:r>
            <w:ins w:id="505" w:author="Dickenson, Elise (CoveredCA)" w:date="2016-01-19T10:31:00Z">
              <w:r w:rsidR="00C74A10">
                <w:rPr>
                  <w:rFonts w:ascii="Arial" w:eastAsiaTheme="minorHAnsi" w:hAnsi="Arial" w:cs="Arial"/>
                  <w:color w:val="000000"/>
                  <w:sz w:val="20"/>
                  <w:szCs w:val="20"/>
                </w:rPr>
                <w:t xml:space="preserve"> as applicable.</w:t>
              </w:r>
            </w:ins>
            <w:r w:rsidRPr="00C941DE">
              <w:rPr>
                <w:rFonts w:ascii="Arial" w:eastAsiaTheme="minorHAnsi" w:hAnsi="Arial" w:cs="Arial"/>
                <w:color w:val="000000"/>
                <w:sz w:val="20"/>
                <w:szCs w:val="20"/>
              </w:rPr>
              <w:t>)</w:t>
            </w:r>
          </w:p>
        </w:tc>
        <w:tc>
          <w:tcPr>
            <w:tcW w:w="974" w:type="pct"/>
            <w:tcBorders>
              <w:top w:val="nil"/>
              <w:left w:val="nil"/>
              <w:bottom w:val="nil"/>
              <w:right w:val="single" w:sz="4" w:space="0" w:color="auto"/>
            </w:tcBorders>
            <w:noWrap/>
            <w:vAlign w:val="bottom"/>
            <w:tcPrChange w:id="506" w:author="Dickenson, Elise (CoveredCA)" w:date="2016-01-19T10:32:00Z">
              <w:tcPr>
                <w:tcW w:w="974" w:type="pct"/>
                <w:tcBorders>
                  <w:top w:val="nil"/>
                  <w:left w:val="nil"/>
                  <w:bottom w:val="nil"/>
                  <w:right w:val="single" w:sz="4" w:space="0" w:color="auto"/>
                </w:tcBorders>
                <w:noWrap/>
                <w:vAlign w:val="bottom"/>
              </w:tcPr>
            </w:tcPrChange>
          </w:tcPr>
          <w:p w14:paraId="7B336218"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48DC231F" w14:textId="77777777" w:rsidTr="00C74A10">
        <w:trPr>
          <w:trHeight w:val="303"/>
          <w:trPrChange w:id="507" w:author="Dickenson, Elise (CoveredCA)" w:date="2016-01-19T10:32:00Z">
            <w:trPr>
              <w:trHeight w:val="300"/>
            </w:trPr>
          </w:trPrChange>
        </w:trPr>
        <w:tc>
          <w:tcPr>
            <w:tcW w:w="4026" w:type="pct"/>
            <w:tcBorders>
              <w:top w:val="nil"/>
              <w:left w:val="single" w:sz="4" w:space="0" w:color="auto"/>
              <w:bottom w:val="nil"/>
              <w:right w:val="nil"/>
            </w:tcBorders>
            <w:vAlign w:val="bottom"/>
            <w:tcPrChange w:id="508" w:author="Dickenson, Elise (CoveredCA)" w:date="2016-01-19T10:32:00Z">
              <w:tcPr>
                <w:tcW w:w="4026" w:type="pct"/>
                <w:tcBorders>
                  <w:top w:val="nil"/>
                  <w:left w:val="single" w:sz="4" w:space="0" w:color="auto"/>
                  <w:bottom w:val="nil"/>
                  <w:right w:val="nil"/>
                </w:tcBorders>
                <w:vAlign w:val="bottom"/>
              </w:tcPr>
            </w:tcPrChange>
          </w:tcPr>
          <w:p w14:paraId="2DA7AE6F"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w:t>
            </w:r>
            <w:r w:rsidRPr="00C941DE">
              <w:rPr>
                <w:rFonts w:ascii="Arial" w:eastAsiaTheme="minorHAnsi" w:hAnsi="Arial" w:cs="Arial"/>
                <w:color w:val="000000"/>
                <w:sz w:val="20"/>
                <w:szCs w:val="20"/>
              </w:rPr>
              <w:t>Network adequacy and accessibility standards are met</w:t>
            </w:r>
          </w:p>
        </w:tc>
        <w:tc>
          <w:tcPr>
            <w:tcW w:w="974" w:type="pct"/>
            <w:tcBorders>
              <w:top w:val="nil"/>
              <w:left w:val="nil"/>
              <w:bottom w:val="nil"/>
              <w:right w:val="single" w:sz="4" w:space="0" w:color="auto"/>
            </w:tcBorders>
            <w:noWrap/>
            <w:vAlign w:val="bottom"/>
            <w:tcPrChange w:id="509" w:author="Dickenson, Elise (CoveredCA)" w:date="2016-01-19T10:32:00Z">
              <w:tcPr>
                <w:tcW w:w="974" w:type="pct"/>
                <w:tcBorders>
                  <w:top w:val="nil"/>
                  <w:left w:val="nil"/>
                  <w:bottom w:val="nil"/>
                  <w:right w:val="single" w:sz="4" w:space="0" w:color="auto"/>
                </w:tcBorders>
                <w:noWrap/>
                <w:vAlign w:val="bottom"/>
              </w:tcPr>
            </w:tcPrChange>
          </w:tcPr>
          <w:p w14:paraId="14DBA1D5"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31A8428C" w14:textId="77777777" w:rsidTr="00C74A10">
        <w:trPr>
          <w:trHeight w:val="303"/>
          <w:trPrChange w:id="510" w:author="Dickenson, Elise (CoveredCA)" w:date="2016-01-19T10:32:00Z">
            <w:trPr>
              <w:trHeight w:val="300"/>
            </w:trPr>
          </w:trPrChange>
        </w:trPr>
        <w:tc>
          <w:tcPr>
            <w:tcW w:w="4026" w:type="pct"/>
            <w:tcBorders>
              <w:top w:val="nil"/>
              <w:left w:val="single" w:sz="4" w:space="0" w:color="auto"/>
              <w:bottom w:val="nil"/>
              <w:right w:val="nil"/>
            </w:tcBorders>
            <w:vAlign w:val="bottom"/>
            <w:tcPrChange w:id="511" w:author="Dickenson, Elise (CoveredCA)" w:date="2016-01-19T10:32:00Z">
              <w:tcPr>
                <w:tcW w:w="4026" w:type="pct"/>
                <w:tcBorders>
                  <w:top w:val="nil"/>
                  <w:left w:val="single" w:sz="4" w:space="0" w:color="auto"/>
                  <w:bottom w:val="nil"/>
                  <w:right w:val="nil"/>
                </w:tcBorders>
                <w:vAlign w:val="bottom"/>
              </w:tcPr>
            </w:tcPrChange>
          </w:tcPr>
          <w:p w14:paraId="403C45B0" w14:textId="77777777" w:rsidR="00C941DE" w:rsidRPr="00C941DE" w:rsidRDefault="00C941DE" w:rsidP="00C941DE">
            <w:pPr>
              <w:spacing w:before="20" w:after="20" w:line="240" w:lineRule="auto"/>
              <w:ind w:left="360" w:hanging="90"/>
              <w:rPr>
                <w:rFonts w:ascii="Arial" w:eastAsiaTheme="minorHAnsi" w:hAnsi="Aria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 xml:space="preserve">Provider contracts </w:t>
            </w:r>
          </w:p>
        </w:tc>
        <w:tc>
          <w:tcPr>
            <w:tcW w:w="974" w:type="pct"/>
            <w:tcBorders>
              <w:top w:val="nil"/>
              <w:left w:val="nil"/>
              <w:bottom w:val="nil"/>
              <w:right w:val="single" w:sz="4" w:space="0" w:color="auto"/>
            </w:tcBorders>
            <w:noWrap/>
            <w:vAlign w:val="bottom"/>
            <w:tcPrChange w:id="512" w:author="Dickenson, Elise (CoveredCA)" w:date="2016-01-19T10:32:00Z">
              <w:tcPr>
                <w:tcW w:w="974" w:type="pct"/>
                <w:tcBorders>
                  <w:top w:val="nil"/>
                  <w:left w:val="nil"/>
                  <w:bottom w:val="nil"/>
                  <w:right w:val="single" w:sz="4" w:space="0" w:color="auto"/>
                </w:tcBorders>
                <w:noWrap/>
                <w:vAlign w:val="bottom"/>
              </w:tcPr>
            </w:tcPrChange>
          </w:tcPr>
          <w:p w14:paraId="634A3A37"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3F977F9D" w14:textId="77777777" w:rsidTr="00C74A10">
        <w:trPr>
          <w:trHeight w:val="303"/>
          <w:trPrChange w:id="513" w:author="Dickenson, Elise (CoveredCA)" w:date="2016-01-19T10:32:00Z">
            <w:trPr>
              <w:trHeight w:val="300"/>
            </w:trPr>
          </w:trPrChange>
        </w:trPr>
        <w:tc>
          <w:tcPr>
            <w:tcW w:w="4026" w:type="pct"/>
            <w:tcBorders>
              <w:top w:val="nil"/>
              <w:left w:val="single" w:sz="4" w:space="0" w:color="auto"/>
              <w:bottom w:val="nil"/>
              <w:right w:val="nil"/>
            </w:tcBorders>
            <w:vAlign w:val="bottom"/>
            <w:tcPrChange w:id="514" w:author="Dickenson, Elise (CoveredCA)" w:date="2016-01-19T10:32:00Z">
              <w:tcPr>
                <w:tcW w:w="4026" w:type="pct"/>
                <w:tcBorders>
                  <w:top w:val="nil"/>
                  <w:left w:val="single" w:sz="4" w:space="0" w:color="auto"/>
                  <w:bottom w:val="nil"/>
                  <w:right w:val="nil"/>
                </w:tcBorders>
                <w:vAlign w:val="bottom"/>
              </w:tcPr>
            </w:tcPrChange>
          </w:tcPr>
          <w:p w14:paraId="1F0DC449" w14:textId="77777777" w:rsidR="00C941DE" w:rsidRPr="00C941DE" w:rsidRDefault="00C941DE" w:rsidP="00C941DE">
            <w:pPr>
              <w:spacing w:before="20" w:after="20" w:line="240" w:lineRule="auto"/>
              <w:ind w:left="180" w:hanging="180"/>
              <w:rPr>
                <w:rFonts w:ascii="Symbol" w:eastAsiaTheme="minorHAnsi" w:hAnsi="Symbol" w:cs="Symbo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xml:space="preserve"> </w:t>
            </w:r>
            <w:r w:rsidRPr="00C941DE">
              <w:rPr>
                <w:rFonts w:ascii="Arial" w:eastAsiaTheme="minorHAnsi" w:hAnsi="Arial" w:cs="Arial"/>
                <w:color w:val="000000"/>
                <w:sz w:val="20"/>
                <w:szCs w:val="20"/>
              </w:rPr>
              <w:t>Language Access</w:t>
            </w:r>
          </w:p>
        </w:tc>
        <w:tc>
          <w:tcPr>
            <w:tcW w:w="974" w:type="pct"/>
            <w:tcBorders>
              <w:top w:val="nil"/>
              <w:left w:val="nil"/>
              <w:bottom w:val="nil"/>
              <w:right w:val="single" w:sz="4" w:space="0" w:color="auto"/>
            </w:tcBorders>
            <w:noWrap/>
            <w:vAlign w:val="bottom"/>
            <w:tcPrChange w:id="515" w:author="Dickenson, Elise (CoveredCA)" w:date="2016-01-19T10:32:00Z">
              <w:tcPr>
                <w:tcW w:w="974" w:type="pct"/>
                <w:tcBorders>
                  <w:top w:val="nil"/>
                  <w:left w:val="nil"/>
                  <w:bottom w:val="nil"/>
                  <w:right w:val="single" w:sz="4" w:space="0" w:color="auto"/>
                </w:tcBorders>
                <w:noWrap/>
                <w:vAlign w:val="bottom"/>
              </w:tcPr>
            </w:tcPrChange>
          </w:tcPr>
          <w:p w14:paraId="6E2FECAC"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3EA04482" w14:textId="77777777" w:rsidTr="00C74A10">
        <w:trPr>
          <w:trHeight w:val="303"/>
          <w:trPrChange w:id="516" w:author="Dickenson, Elise (CoveredCA)" w:date="2016-01-19T10:32:00Z">
            <w:trPr>
              <w:trHeight w:val="300"/>
            </w:trPr>
          </w:trPrChange>
        </w:trPr>
        <w:tc>
          <w:tcPr>
            <w:tcW w:w="4026" w:type="pct"/>
            <w:tcBorders>
              <w:top w:val="nil"/>
              <w:left w:val="single" w:sz="4" w:space="0" w:color="auto"/>
              <w:bottom w:val="nil"/>
              <w:right w:val="nil"/>
            </w:tcBorders>
            <w:vAlign w:val="bottom"/>
            <w:tcPrChange w:id="517" w:author="Dickenson, Elise (CoveredCA)" w:date="2016-01-19T10:32:00Z">
              <w:tcPr>
                <w:tcW w:w="4026" w:type="pct"/>
                <w:tcBorders>
                  <w:top w:val="nil"/>
                  <w:left w:val="single" w:sz="4" w:space="0" w:color="auto"/>
                  <w:bottom w:val="nil"/>
                  <w:right w:val="nil"/>
                </w:tcBorders>
                <w:vAlign w:val="bottom"/>
              </w:tcPr>
            </w:tcPrChange>
          </w:tcPr>
          <w:p w14:paraId="32079110"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xml:space="preserve"> </w:t>
            </w:r>
            <w:r w:rsidRPr="00C941DE">
              <w:rPr>
                <w:rFonts w:ascii="Arial" w:eastAsiaTheme="minorHAnsi" w:hAnsi="Arial" w:cs="Arial"/>
                <w:color w:val="000000"/>
                <w:sz w:val="20"/>
                <w:szCs w:val="20"/>
              </w:rPr>
              <w:t>Uniform disclosure (summary of benefits and coverage)</w:t>
            </w:r>
          </w:p>
        </w:tc>
        <w:tc>
          <w:tcPr>
            <w:tcW w:w="974" w:type="pct"/>
            <w:tcBorders>
              <w:top w:val="nil"/>
              <w:left w:val="nil"/>
              <w:bottom w:val="nil"/>
              <w:right w:val="single" w:sz="4" w:space="0" w:color="auto"/>
            </w:tcBorders>
            <w:noWrap/>
            <w:vAlign w:val="bottom"/>
            <w:tcPrChange w:id="518" w:author="Dickenson, Elise (CoveredCA)" w:date="2016-01-19T10:32:00Z">
              <w:tcPr>
                <w:tcW w:w="974" w:type="pct"/>
                <w:tcBorders>
                  <w:top w:val="nil"/>
                  <w:left w:val="nil"/>
                  <w:bottom w:val="nil"/>
                  <w:right w:val="single" w:sz="4" w:space="0" w:color="auto"/>
                </w:tcBorders>
                <w:noWrap/>
                <w:vAlign w:val="bottom"/>
              </w:tcPr>
            </w:tcPrChange>
          </w:tcPr>
          <w:p w14:paraId="6754E349"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7BB78AE9" w14:textId="77777777" w:rsidTr="00C74A10">
        <w:trPr>
          <w:trHeight w:val="303"/>
          <w:trPrChange w:id="519" w:author="Dickenson, Elise (CoveredCA)" w:date="2016-01-19T10:32:00Z">
            <w:trPr>
              <w:trHeight w:val="300"/>
            </w:trPr>
          </w:trPrChange>
        </w:trPr>
        <w:tc>
          <w:tcPr>
            <w:tcW w:w="4026" w:type="pct"/>
            <w:tcBorders>
              <w:top w:val="nil"/>
              <w:left w:val="single" w:sz="4" w:space="0" w:color="auto"/>
              <w:bottom w:val="nil"/>
              <w:right w:val="nil"/>
            </w:tcBorders>
            <w:vAlign w:val="bottom"/>
            <w:tcPrChange w:id="520" w:author="Dickenson, Elise (CoveredCA)" w:date="2016-01-19T10:32:00Z">
              <w:tcPr>
                <w:tcW w:w="4026" w:type="pct"/>
                <w:tcBorders>
                  <w:top w:val="nil"/>
                  <w:left w:val="single" w:sz="4" w:space="0" w:color="auto"/>
                  <w:bottom w:val="nil"/>
                  <w:right w:val="nil"/>
                </w:tcBorders>
                <w:vAlign w:val="bottom"/>
              </w:tcPr>
            </w:tcPrChange>
          </w:tcPr>
          <w:p w14:paraId="2570F2AA"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w:t>
            </w:r>
            <w:r w:rsidRPr="00C941DE">
              <w:rPr>
                <w:rFonts w:ascii="Arial" w:eastAsiaTheme="minorHAnsi" w:hAnsi="Arial" w:cs="Arial"/>
                <w:color w:val="000000"/>
                <w:sz w:val="20"/>
                <w:szCs w:val="20"/>
              </w:rPr>
              <w:t>Claims payment policies and practices</w:t>
            </w:r>
          </w:p>
        </w:tc>
        <w:tc>
          <w:tcPr>
            <w:tcW w:w="974" w:type="pct"/>
            <w:tcBorders>
              <w:top w:val="nil"/>
              <w:left w:val="nil"/>
              <w:bottom w:val="nil"/>
              <w:right w:val="single" w:sz="4" w:space="0" w:color="auto"/>
            </w:tcBorders>
            <w:noWrap/>
            <w:vAlign w:val="bottom"/>
            <w:tcPrChange w:id="521" w:author="Dickenson, Elise (CoveredCA)" w:date="2016-01-19T10:32:00Z">
              <w:tcPr>
                <w:tcW w:w="974" w:type="pct"/>
                <w:tcBorders>
                  <w:top w:val="nil"/>
                  <w:left w:val="nil"/>
                  <w:bottom w:val="nil"/>
                  <w:right w:val="single" w:sz="4" w:space="0" w:color="auto"/>
                </w:tcBorders>
                <w:noWrap/>
                <w:vAlign w:val="bottom"/>
              </w:tcPr>
            </w:tcPrChange>
          </w:tcPr>
          <w:p w14:paraId="791A2983"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 xml:space="preserve">DMHC and CDI </w:t>
            </w:r>
          </w:p>
        </w:tc>
      </w:tr>
      <w:tr w:rsidR="00C941DE" w:rsidRPr="00C941DE" w14:paraId="5157645E" w14:textId="77777777" w:rsidTr="00C74A10">
        <w:trPr>
          <w:trHeight w:val="303"/>
          <w:trPrChange w:id="522" w:author="Dickenson, Elise (CoveredCA)" w:date="2016-01-19T10:32:00Z">
            <w:trPr>
              <w:trHeight w:val="300"/>
            </w:trPr>
          </w:trPrChange>
        </w:trPr>
        <w:tc>
          <w:tcPr>
            <w:tcW w:w="4026" w:type="pct"/>
            <w:tcBorders>
              <w:top w:val="nil"/>
              <w:left w:val="single" w:sz="4" w:space="0" w:color="auto"/>
              <w:bottom w:val="nil"/>
              <w:right w:val="nil"/>
            </w:tcBorders>
            <w:vAlign w:val="bottom"/>
            <w:tcPrChange w:id="523" w:author="Dickenson, Elise (CoveredCA)" w:date="2016-01-19T10:32:00Z">
              <w:tcPr>
                <w:tcW w:w="4026" w:type="pct"/>
                <w:tcBorders>
                  <w:top w:val="nil"/>
                  <w:left w:val="single" w:sz="4" w:space="0" w:color="auto"/>
                  <w:bottom w:val="nil"/>
                  <w:right w:val="nil"/>
                </w:tcBorders>
                <w:vAlign w:val="bottom"/>
              </w:tcPr>
            </w:tcPrChange>
          </w:tcPr>
          <w:p w14:paraId="4B590474" w14:textId="77777777" w:rsidR="00C941DE" w:rsidRPr="00C941DE" w:rsidRDefault="00C941DE" w:rsidP="00C941DE">
            <w:pPr>
              <w:spacing w:before="20" w:after="20" w:line="240" w:lineRule="auto"/>
              <w:ind w:left="270"/>
              <w:rPr>
                <w:rFonts w:ascii="Arial" w:eastAsiaTheme="minorHAnsi" w:hAnsi="Aria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Provider complaints</w:t>
            </w:r>
          </w:p>
        </w:tc>
        <w:tc>
          <w:tcPr>
            <w:tcW w:w="974" w:type="pct"/>
            <w:tcBorders>
              <w:top w:val="nil"/>
              <w:left w:val="nil"/>
              <w:bottom w:val="nil"/>
              <w:right w:val="single" w:sz="4" w:space="0" w:color="auto"/>
            </w:tcBorders>
            <w:noWrap/>
            <w:vAlign w:val="bottom"/>
            <w:tcPrChange w:id="524" w:author="Dickenson, Elise (CoveredCA)" w:date="2016-01-19T10:32:00Z">
              <w:tcPr>
                <w:tcW w:w="974" w:type="pct"/>
                <w:tcBorders>
                  <w:top w:val="nil"/>
                  <w:left w:val="nil"/>
                  <w:bottom w:val="nil"/>
                  <w:right w:val="single" w:sz="4" w:space="0" w:color="auto"/>
                </w:tcBorders>
                <w:noWrap/>
                <w:vAlign w:val="bottom"/>
              </w:tcPr>
            </w:tcPrChange>
          </w:tcPr>
          <w:p w14:paraId="310CC111"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 xml:space="preserve">DMHC and CDI </w:t>
            </w:r>
          </w:p>
        </w:tc>
      </w:tr>
      <w:tr w:rsidR="00C941DE" w:rsidRPr="00C941DE" w14:paraId="329DC7BF" w14:textId="77777777" w:rsidTr="00C74A10">
        <w:trPr>
          <w:trHeight w:val="303"/>
          <w:trPrChange w:id="525" w:author="Dickenson, Elise (CoveredCA)" w:date="2016-01-19T10:32:00Z">
            <w:trPr>
              <w:trHeight w:val="300"/>
            </w:trPr>
          </w:trPrChange>
        </w:trPr>
        <w:tc>
          <w:tcPr>
            <w:tcW w:w="4026" w:type="pct"/>
            <w:tcBorders>
              <w:top w:val="nil"/>
              <w:left w:val="single" w:sz="4" w:space="0" w:color="auto"/>
              <w:bottom w:val="nil"/>
              <w:right w:val="nil"/>
            </w:tcBorders>
            <w:vAlign w:val="bottom"/>
            <w:tcPrChange w:id="526" w:author="Dickenson, Elise (CoveredCA)" w:date="2016-01-19T10:32:00Z">
              <w:tcPr>
                <w:tcW w:w="4026" w:type="pct"/>
                <w:tcBorders>
                  <w:top w:val="nil"/>
                  <w:left w:val="single" w:sz="4" w:space="0" w:color="auto"/>
                  <w:bottom w:val="nil"/>
                  <w:right w:val="nil"/>
                </w:tcBorders>
                <w:vAlign w:val="bottom"/>
              </w:tcPr>
            </w:tcPrChange>
          </w:tcPr>
          <w:p w14:paraId="20B25705"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Utilization review policies and practices</w:t>
            </w:r>
          </w:p>
        </w:tc>
        <w:tc>
          <w:tcPr>
            <w:tcW w:w="974" w:type="pct"/>
            <w:tcBorders>
              <w:top w:val="nil"/>
              <w:left w:val="nil"/>
              <w:bottom w:val="nil"/>
              <w:right w:val="single" w:sz="4" w:space="0" w:color="auto"/>
            </w:tcBorders>
            <w:noWrap/>
            <w:vAlign w:val="bottom"/>
            <w:tcPrChange w:id="527" w:author="Dickenson, Elise (CoveredCA)" w:date="2016-01-19T10:32:00Z">
              <w:tcPr>
                <w:tcW w:w="974" w:type="pct"/>
                <w:tcBorders>
                  <w:top w:val="nil"/>
                  <w:left w:val="nil"/>
                  <w:bottom w:val="nil"/>
                  <w:right w:val="single" w:sz="4" w:space="0" w:color="auto"/>
                </w:tcBorders>
                <w:noWrap/>
                <w:vAlign w:val="bottom"/>
              </w:tcPr>
            </w:tcPrChange>
          </w:tcPr>
          <w:p w14:paraId="74C131BB"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43057E5B" w14:textId="77777777" w:rsidTr="00C74A10">
        <w:trPr>
          <w:trHeight w:val="273"/>
          <w:trPrChange w:id="528" w:author="Dickenson, Elise (CoveredCA)" w:date="2016-01-19T10:32:00Z">
            <w:trPr>
              <w:trHeight w:val="270"/>
            </w:trPr>
          </w:trPrChange>
        </w:trPr>
        <w:tc>
          <w:tcPr>
            <w:tcW w:w="4026" w:type="pct"/>
            <w:tcBorders>
              <w:top w:val="nil"/>
              <w:left w:val="single" w:sz="4" w:space="0" w:color="auto"/>
              <w:bottom w:val="nil"/>
              <w:right w:val="nil"/>
            </w:tcBorders>
            <w:vAlign w:val="bottom"/>
            <w:tcPrChange w:id="529" w:author="Dickenson, Elise (CoveredCA)" w:date="2016-01-19T10:32:00Z">
              <w:tcPr>
                <w:tcW w:w="4026" w:type="pct"/>
                <w:tcBorders>
                  <w:top w:val="nil"/>
                  <w:left w:val="single" w:sz="4" w:space="0" w:color="auto"/>
                  <w:bottom w:val="nil"/>
                  <w:right w:val="nil"/>
                </w:tcBorders>
                <w:vAlign w:val="bottom"/>
              </w:tcPr>
            </w:tcPrChange>
          </w:tcPr>
          <w:p w14:paraId="6A04CB1E"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 xml:space="preserve">Quality assurance/management policies and practices </w:t>
            </w:r>
          </w:p>
        </w:tc>
        <w:tc>
          <w:tcPr>
            <w:tcW w:w="974" w:type="pct"/>
            <w:tcBorders>
              <w:top w:val="nil"/>
              <w:left w:val="nil"/>
              <w:bottom w:val="nil"/>
              <w:right w:val="single" w:sz="4" w:space="0" w:color="auto"/>
            </w:tcBorders>
            <w:noWrap/>
            <w:vAlign w:val="bottom"/>
            <w:tcPrChange w:id="530" w:author="Dickenson, Elise (CoveredCA)" w:date="2016-01-19T10:32:00Z">
              <w:tcPr>
                <w:tcW w:w="974" w:type="pct"/>
                <w:tcBorders>
                  <w:top w:val="nil"/>
                  <w:left w:val="nil"/>
                  <w:bottom w:val="nil"/>
                  <w:right w:val="single" w:sz="4" w:space="0" w:color="auto"/>
                </w:tcBorders>
                <w:noWrap/>
                <w:vAlign w:val="bottom"/>
              </w:tcPr>
            </w:tcPrChange>
          </w:tcPr>
          <w:p w14:paraId="54F12AD8" w14:textId="3D18CF1F"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w:t>
            </w:r>
            <w:r w:rsidR="002C611F">
              <w:rPr>
                <w:rFonts w:ascii="Arial" w:eastAsiaTheme="minorHAnsi" w:hAnsi="Arial" w:cs="Arial"/>
                <w:color w:val="000000"/>
                <w:sz w:val="20"/>
                <w:szCs w:val="20"/>
              </w:rPr>
              <w:t xml:space="preserve"> and CDI</w:t>
            </w:r>
          </w:p>
        </w:tc>
      </w:tr>
      <w:tr w:rsidR="00C941DE" w:rsidRPr="00C941DE" w14:paraId="220C4218" w14:textId="77777777" w:rsidTr="00C74A10">
        <w:trPr>
          <w:trHeight w:val="337"/>
          <w:trPrChange w:id="531" w:author="Dickenson, Elise (CoveredCA)" w:date="2016-01-19T10:32:00Z">
            <w:trPr>
              <w:trHeight w:val="333"/>
            </w:trPr>
          </w:trPrChange>
        </w:trPr>
        <w:tc>
          <w:tcPr>
            <w:tcW w:w="4026" w:type="pct"/>
            <w:tcBorders>
              <w:top w:val="nil"/>
              <w:left w:val="single" w:sz="4" w:space="0" w:color="auto"/>
              <w:bottom w:val="nil"/>
              <w:right w:val="nil"/>
            </w:tcBorders>
            <w:vAlign w:val="bottom"/>
            <w:tcPrChange w:id="532" w:author="Dickenson, Elise (CoveredCA)" w:date="2016-01-19T10:32:00Z">
              <w:tcPr>
                <w:tcW w:w="4026" w:type="pct"/>
                <w:tcBorders>
                  <w:top w:val="nil"/>
                  <w:left w:val="single" w:sz="4" w:space="0" w:color="auto"/>
                  <w:bottom w:val="nil"/>
                  <w:right w:val="nil"/>
                </w:tcBorders>
                <w:vAlign w:val="bottom"/>
              </w:tcPr>
            </w:tcPrChange>
          </w:tcPr>
          <w:p w14:paraId="44CD3363"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w:t>
            </w:r>
            <w:r w:rsidRPr="00C941DE">
              <w:rPr>
                <w:rFonts w:ascii="Arial" w:eastAsiaTheme="minorHAnsi" w:hAnsi="Arial" w:cs="Arial"/>
                <w:color w:val="000000"/>
                <w:sz w:val="20"/>
                <w:szCs w:val="20"/>
              </w:rPr>
              <w:t>Enrollee/Member grievances/complaints and appeals policies and practices</w:t>
            </w:r>
          </w:p>
        </w:tc>
        <w:tc>
          <w:tcPr>
            <w:tcW w:w="974" w:type="pct"/>
            <w:tcBorders>
              <w:top w:val="nil"/>
              <w:left w:val="nil"/>
              <w:bottom w:val="nil"/>
              <w:right w:val="single" w:sz="4" w:space="0" w:color="auto"/>
            </w:tcBorders>
            <w:noWrap/>
            <w:vAlign w:val="bottom"/>
            <w:tcPrChange w:id="533" w:author="Dickenson, Elise (CoveredCA)" w:date="2016-01-19T10:32:00Z">
              <w:tcPr>
                <w:tcW w:w="974" w:type="pct"/>
                <w:tcBorders>
                  <w:top w:val="nil"/>
                  <w:left w:val="nil"/>
                  <w:bottom w:val="nil"/>
                  <w:right w:val="single" w:sz="4" w:space="0" w:color="auto"/>
                </w:tcBorders>
                <w:noWrap/>
                <w:vAlign w:val="bottom"/>
              </w:tcPr>
            </w:tcPrChange>
          </w:tcPr>
          <w:p w14:paraId="0F393E00"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2027B24E" w14:textId="77777777" w:rsidTr="00C74A10">
        <w:trPr>
          <w:trHeight w:val="303"/>
          <w:trPrChange w:id="534" w:author="Dickenson, Elise (CoveredCA)" w:date="2016-01-19T10:32:00Z">
            <w:trPr>
              <w:trHeight w:val="300"/>
            </w:trPr>
          </w:trPrChange>
        </w:trPr>
        <w:tc>
          <w:tcPr>
            <w:tcW w:w="4026" w:type="pct"/>
            <w:tcBorders>
              <w:top w:val="nil"/>
              <w:left w:val="single" w:sz="4" w:space="0" w:color="auto"/>
              <w:bottom w:val="nil"/>
              <w:right w:val="nil"/>
            </w:tcBorders>
            <w:vAlign w:val="bottom"/>
            <w:tcPrChange w:id="535" w:author="Dickenson, Elise (CoveredCA)" w:date="2016-01-19T10:32:00Z">
              <w:tcPr>
                <w:tcW w:w="4026" w:type="pct"/>
                <w:tcBorders>
                  <w:top w:val="nil"/>
                  <w:left w:val="single" w:sz="4" w:space="0" w:color="auto"/>
                  <w:bottom w:val="nil"/>
                  <w:right w:val="nil"/>
                </w:tcBorders>
                <w:vAlign w:val="bottom"/>
              </w:tcPr>
            </w:tcPrChange>
          </w:tcPr>
          <w:p w14:paraId="4B50601F"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eastAsiaTheme="minorHAnsi" w:cs="Arial"/>
                <w:color w:val="000000"/>
                <w:sz w:val="20"/>
                <w:szCs w:val="20"/>
              </w:rPr>
              <w:t xml:space="preserve"> </w:t>
            </w:r>
            <w:r w:rsidRPr="00C941DE">
              <w:rPr>
                <w:rFonts w:ascii="Arial" w:eastAsiaTheme="minorHAnsi" w:hAnsi="Arial" w:cs="Arial"/>
                <w:color w:val="000000"/>
                <w:sz w:val="20"/>
                <w:szCs w:val="20"/>
              </w:rPr>
              <w:t>Independent medical review</w:t>
            </w:r>
          </w:p>
        </w:tc>
        <w:tc>
          <w:tcPr>
            <w:tcW w:w="974" w:type="pct"/>
            <w:tcBorders>
              <w:top w:val="nil"/>
              <w:left w:val="nil"/>
              <w:bottom w:val="nil"/>
              <w:right w:val="single" w:sz="4" w:space="0" w:color="auto"/>
            </w:tcBorders>
            <w:noWrap/>
            <w:vAlign w:val="bottom"/>
            <w:tcPrChange w:id="536" w:author="Dickenson, Elise (CoveredCA)" w:date="2016-01-19T10:32:00Z">
              <w:tcPr>
                <w:tcW w:w="974" w:type="pct"/>
                <w:tcBorders>
                  <w:top w:val="nil"/>
                  <w:left w:val="nil"/>
                  <w:bottom w:val="nil"/>
                  <w:right w:val="single" w:sz="4" w:space="0" w:color="auto"/>
                </w:tcBorders>
                <w:noWrap/>
                <w:vAlign w:val="bottom"/>
              </w:tcPr>
            </w:tcPrChange>
          </w:tcPr>
          <w:p w14:paraId="65845116"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4C6C16EC" w14:textId="77777777" w:rsidTr="00C74A10">
        <w:trPr>
          <w:trHeight w:val="303"/>
          <w:trPrChange w:id="537" w:author="Dickenson, Elise (CoveredCA)" w:date="2016-01-19T10:32:00Z">
            <w:trPr>
              <w:trHeight w:val="300"/>
            </w:trPr>
          </w:trPrChange>
        </w:trPr>
        <w:tc>
          <w:tcPr>
            <w:tcW w:w="4026" w:type="pct"/>
            <w:tcBorders>
              <w:top w:val="nil"/>
              <w:left w:val="single" w:sz="4" w:space="0" w:color="auto"/>
              <w:bottom w:val="nil"/>
              <w:right w:val="nil"/>
            </w:tcBorders>
            <w:vAlign w:val="bottom"/>
            <w:tcPrChange w:id="538" w:author="Dickenson, Elise (CoveredCA)" w:date="2016-01-19T10:32:00Z">
              <w:tcPr>
                <w:tcW w:w="4026" w:type="pct"/>
                <w:tcBorders>
                  <w:top w:val="nil"/>
                  <w:left w:val="single" w:sz="4" w:space="0" w:color="auto"/>
                  <w:bottom w:val="nil"/>
                  <w:right w:val="nil"/>
                </w:tcBorders>
                <w:vAlign w:val="bottom"/>
              </w:tcPr>
            </w:tcPrChange>
          </w:tcPr>
          <w:p w14:paraId="2DF010BC"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 xml:space="preserve">Marketing and advertising </w:t>
            </w:r>
          </w:p>
        </w:tc>
        <w:tc>
          <w:tcPr>
            <w:tcW w:w="974" w:type="pct"/>
            <w:tcBorders>
              <w:top w:val="nil"/>
              <w:left w:val="nil"/>
              <w:bottom w:val="nil"/>
              <w:right w:val="single" w:sz="4" w:space="0" w:color="auto"/>
            </w:tcBorders>
            <w:noWrap/>
            <w:vAlign w:val="bottom"/>
            <w:tcPrChange w:id="539" w:author="Dickenson, Elise (CoveredCA)" w:date="2016-01-19T10:32:00Z">
              <w:tcPr>
                <w:tcW w:w="974" w:type="pct"/>
                <w:tcBorders>
                  <w:top w:val="nil"/>
                  <w:left w:val="nil"/>
                  <w:bottom w:val="nil"/>
                  <w:right w:val="single" w:sz="4" w:space="0" w:color="auto"/>
                </w:tcBorders>
                <w:noWrap/>
                <w:vAlign w:val="bottom"/>
              </w:tcPr>
            </w:tcPrChange>
          </w:tcPr>
          <w:p w14:paraId="6DBED130"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69B1AFEB" w14:textId="77777777" w:rsidTr="00C74A10">
        <w:trPr>
          <w:trHeight w:val="303"/>
          <w:trPrChange w:id="540" w:author="Dickenson, Elise (CoveredCA)" w:date="2016-01-19T10:32:00Z">
            <w:trPr>
              <w:trHeight w:val="300"/>
            </w:trPr>
          </w:trPrChange>
        </w:trPr>
        <w:tc>
          <w:tcPr>
            <w:tcW w:w="4026" w:type="pct"/>
            <w:tcBorders>
              <w:top w:val="nil"/>
              <w:left w:val="single" w:sz="4" w:space="0" w:color="auto"/>
              <w:bottom w:val="nil"/>
              <w:right w:val="nil"/>
            </w:tcBorders>
            <w:vAlign w:val="bottom"/>
            <w:tcPrChange w:id="541" w:author="Dickenson, Elise (CoveredCA)" w:date="2016-01-19T10:32:00Z">
              <w:tcPr>
                <w:tcW w:w="4026" w:type="pct"/>
                <w:tcBorders>
                  <w:top w:val="nil"/>
                  <w:left w:val="single" w:sz="4" w:space="0" w:color="auto"/>
                  <w:bottom w:val="nil"/>
                  <w:right w:val="nil"/>
                </w:tcBorders>
                <w:vAlign w:val="bottom"/>
              </w:tcPr>
            </w:tcPrChange>
          </w:tcPr>
          <w:p w14:paraId="69B83891"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 xml:space="preserve">Guaranteed issue individual and small group </w:t>
            </w:r>
          </w:p>
        </w:tc>
        <w:tc>
          <w:tcPr>
            <w:tcW w:w="974" w:type="pct"/>
            <w:tcBorders>
              <w:top w:val="nil"/>
              <w:left w:val="nil"/>
              <w:bottom w:val="nil"/>
              <w:right w:val="single" w:sz="4" w:space="0" w:color="auto"/>
            </w:tcBorders>
            <w:noWrap/>
            <w:vAlign w:val="bottom"/>
            <w:tcPrChange w:id="542" w:author="Dickenson, Elise (CoveredCA)" w:date="2016-01-19T10:32:00Z">
              <w:tcPr>
                <w:tcW w:w="974" w:type="pct"/>
                <w:tcBorders>
                  <w:top w:val="nil"/>
                  <w:left w:val="nil"/>
                  <w:bottom w:val="nil"/>
                  <w:right w:val="single" w:sz="4" w:space="0" w:color="auto"/>
                </w:tcBorders>
                <w:noWrap/>
                <w:vAlign w:val="bottom"/>
              </w:tcPr>
            </w:tcPrChange>
          </w:tcPr>
          <w:p w14:paraId="5B5F14E6"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1121F65B" w14:textId="77777777" w:rsidTr="00C74A10">
        <w:trPr>
          <w:trHeight w:val="303"/>
          <w:trPrChange w:id="543" w:author="Dickenson, Elise (CoveredCA)" w:date="2016-01-19T10:32:00Z">
            <w:trPr>
              <w:trHeight w:val="300"/>
            </w:trPr>
          </w:trPrChange>
        </w:trPr>
        <w:tc>
          <w:tcPr>
            <w:tcW w:w="4026" w:type="pct"/>
            <w:tcBorders>
              <w:top w:val="nil"/>
              <w:left w:val="single" w:sz="4" w:space="0" w:color="auto"/>
              <w:bottom w:val="nil"/>
              <w:right w:val="nil"/>
            </w:tcBorders>
            <w:vAlign w:val="bottom"/>
            <w:tcPrChange w:id="544" w:author="Dickenson, Elise (CoveredCA)" w:date="2016-01-19T10:32:00Z">
              <w:tcPr>
                <w:tcW w:w="4026" w:type="pct"/>
                <w:tcBorders>
                  <w:top w:val="nil"/>
                  <w:left w:val="single" w:sz="4" w:space="0" w:color="auto"/>
                  <w:bottom w:val="nil"/>
                  <w:right w:val="nil"/>
                </w:tcBorders>
                <w:vAlign w:val="bottom"/>
              </w:tcPr>
            </w:tcPrChange>
          </w:tcPr>
          <w:p w14:paraId="60B6A795"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 xml:space="preserve"> Rating Factors</w:t>
            </w:r>
          </w:p>
        </w:tc>
        <w:tc>
          <w:tcPr>
            <w:tcW w:w="974" w:type="pct"/>
            <w:tcBorders>
              <w:top w:val="nil"/>
              <w:left w:val="nil"/>
              <w:bottom w:val="nil"/>
              <w:right w:val="single" w:sz="4" w:space="0" w:color="auto"/>
            </w:tcBorders>
            <w:noWrap/>
            <w:vAlign w:val="bottom"/>
            <w:tcPrChange w:id="545" w:author="Dickenson, Elise (CoveredCA)" w:date="2016-01-19T10:32:00Z">
              <w:tcPr>
                <w:tcW w:w="974" w:type="pct"/>
                <w:tcBorders>
                  <w:top w:val="nil"/>
                  <w:left w:val="nil"/>
                  <w:bottom w:val="nil"/>
                  <w:right w:val="single" w:sz="4" w:space="0" w:color="auto"/>
                </w:tcBorders>
                <w:noWrap/>
                <w:vAlign w:val="bottom"/>
              </w:tcPr>
            </w:tcPrChange>
          </w:tcPr>
          <w:p w14:paraId="5A47D778"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13B765CA" w14:textId="77777777" w:rsidTr="00C74A10">
        <w:trPr>
          <w:trHeight w:val="303"/>
          <w:trPrChange w:id="546" w:author="Dickenson, Elise (CoveredCA)" w:date="2016-01-19T10:32:00Z">
            <w:trPr>
              <w:trHeight w:val="300"/>
            </w:trPr>
          </w:trPrChange>
        </w:trPr>
        <w:tc>
          <w:tcPr>
            <w:tcW w:w="4026" w:type="pct"/>
            <w:tcBorders>
              <w:top w:val="nil"/>
              <w:left w:val="single" w:sz="4" w:space="0" w:color="auto"/>
              <w:bottom w:val="nil"/>
              <w:right w:val="nil"/>
            </w:tcBorders>
            <w:vAlign w:val="bottom"/>
            <w:tcPrChange w:id="547" w:author="Dickenson, Elise (CoveredCA)" w:date="2016-01-19T10:32:00Z">
              <w:tcPr>
                <w:tcW w:w="4026" w:type="pct"/>
                <w:tcBorders>
                  <w:top w:val="nil"/>
                  <w:left w:val="single" w:sz="4" w:space="0" w:color="auto"/>
                  <w:bottom w:val="nil"/>
                  <w:right w:val="nil"/>
                </w:tcBorders>
                <w:vAlign w:val="bottom"/>
              </w:tcPr>
            </w:tcPrChange>
          </w:tcPr>
          <w:p w14:paraId="5EF4B9C7"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Medical Loss Ratio</w:t>
            </w:r>
          </w:p>
        </w:tc>
        <w:tc>
          <w:tcPr>
            <w:tcW w:w="974" w:type="pct"/>
            <w:tcBorders>
              <w:top w:val="nil"/>
              <w:left w:val="nil"/>
              <w:bottom w:val="nil"/>
              <w:right w:val="single" w:sz="4" w:space="0" w:color="auto"/>
            </w:tcBorders>
            <w:noWrap/>
            <w:vAlign w:val="bottom"/>
            <w:tcPrChange w:id="548" w:author="Dickenson, Elise (CoveredCA)" w:date="2016-01-19T10:32:00Z">
              <w:tcPr>
                <w:tcW w:w="974" w:type="pct"/>
                <w:tcBorders>
                  <w:top w:val="nil"/>
                  <w:left w:val="nil"/>
                  <w:bottom w:val="nil"/>
                  <w:right w:val="single" w:sz="4" w:space="0" w:color="auto"/>
                </w:tcBorders>
                <w:noWrap/>
                <w:vAlign w:val="bottom"/>
              </w:tcPr>
            </w:tcPrChange>
          </w:tcPr>
          <w:p w14:paraId="6D87F463"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32D66954" w14:textId="77777777" w:rsidTr="00C74A10">
        <w:trPr>
          <w:trHeight w:val="303"/>
          <w:trPrChange w:id="549" w:author="Dickenson, Elise (CoveredCA)" w:date="2016-01-19T10:32:00Z">
            <w:trPr>
              <w:trHeight w:val="300"/>
            </w:trPr>
          </w:trPrChange>
        </w:trPr>
        <w:tc>
          <w:tcPr>
            <w:tcW w:w="4026" w:type="pct"/>
            <w:tcBorders>
              <w:top w:val="nil"/>
              <w:left w:val="single" w:sz="4" w:space="0" w:color="auto"/>
              <w:bottom w:val="nil"/>
              <w:right w:val="nil"/>
            </w:tcBorders>
            <w:vAlign w:val="bottom"/>
            <w:tcPrChange w:id="550" w:author="Dickenson, Elise (CoveredCA)" w:date="2016-01-19T10:32:00Z">
              <w:tcPr>
                <w:tcW w:w="4026" w:type="pct"/>
                <w:tcBorders>
                  <w:top w:val="nil"/>
                  <w:left w:val="single" w:sz="4" w:space="0" w:color="auto"/>
                  <w:bottom w:val="nil"/>
                  <w:right w:val="nil"/>
                </w:tcBorders>
                <w:vAlign w:val="bottom"/>
              </w:tcPr>
            </w:tcPrChange>
          </w:tcPr>
          <w:p w14:paraId="7DC8B88B" w14:textId="77777777" w:rsidR="00C941DE" w:rsidRPr="00C941DE" w:rsidRDefault="00C941DE" w:rsidP="00C941DE">
            <w:pPr>
              <w:spacing w:before="20" w:after="20" w:line="240" w:lineRule="auto"/>
              <w:ind w:left="0"/>
              <w:rPr>
                <w:rFonts w:ascii="Symbol" w:eastAsiaTheme="minorHAnsi" w:hAnsi="Symbo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Premium rate review</w:t>
            </w:r>
          </w:p>
        </w:tc>
        <w:tc>
          <w:tcPr>
            <w:tcW w:w="974" w:type="pct"/>
            <w:tcBorders>
              <w:top w:val="nil"/>
              <w:left w:val="nil"/>
              <w:bottom w:val="nil"/>
              <w:right w:val="single" w:sz="4" w:space="0" w:color="auto"/>
            </w:tcBorders>
            <w:noWrap/>
            <w:vAlign w:val="bottom"/>
            <w:tcPrChange w:id="551" w:author="Dickenson, Elise (CoveredCA)" w:date="2016-01-19T10:32:00Z">
              <w:tcPr>
                <w:tcW w:w="974" w:type="pct"/>
                <w:tcBorders>
                  <w:top w:val="nil"/>
                  <w:left w:val="nil"/>
                  <w:bottom w:val="nil"/>
                  <w:right w:val="single" w:sz="4" w:space="0" w:color="auto"/>
                </w:tcBorders>
                <w:noWrap/>
                <w:vAlign w:val="bottom"/>
              </w:tcPr>
            </w:tcPrChange>
          </w:tcPr>
          <w:p w14:paraId="185C9540"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DMHC and CDI</w:t>
            </w:r>
          </w:p>
        </w:tc>
      </w:tr>
      <w:tr w:rsidR="00C941DE" w:rsidRPr="00C941DE" w14:paraId="56DF2BBE" w14:textId="77777777" w:rsidTr="00C74A10">
        <w:trPr>
          <w:trHeight w:val="288"/>
          <w:trPrChange w:id="552" w:author="Dickenson, Elise (CoveredCA)" w:date="2016-01-19T10:32:00Z">
            <w:trPr>
              <w:trHeight w:val="285"/>
            </w:trPr>
          </w:trPrChange>
        </w:trPr>
        <w:tc>
          <w:tcPr>
            <w:tcW w:w="4026" w:type="pct"/>
            <w:tcBorders>
              <w:top w:val="nil"/>
              <w:left w:val="single" w:sz="4" w:space="0" w:color="auto"/>
              <w:bottom w:val="single" w:sz="4" w:space="0" w:color="auto"/>
              <w:right w:val="nil"/>
            </w:tcBorders>
            <w:vAlign w:val="bottom"/>
            <w:tcPrChange w:id="553" w:author="Dickenson, Elise (CoveredCA)" w:date="2016-01-19T10:32:00Z">
              <w:tcPr>
                <w:tcW w:w="4026" w:type="pct"/>
                <w:tcBorders>
                  <w:top w:val="nil"/>
                  <w:left w:val="single" w:sz="4" w:space="0" w:color="auto"/>
                  <w:bottom w:val="single" w:sz="4" w:space="0" w:color="auto"/>
                  <w:right w:val="nil"/>
                </w:tcBorders>
                <w:vAlign w:val="bottom"/>
              </w:tcPr>
            </w:tcPrChange>
          </w:tcPr>
          <w:p w14:paraId="66939461" w14:textId="77777777" w:rsidR="00C941DE" w:rsidRPr="00C941DE" w:rsidRDefault="00C941DE" w:rsidP="00C941DE">
            <w:pPr>
              <w:spacing w:before="20" w:after="20" w:line="240" w:lineRule="auto"/>
              <w:ind w:left="270"/>
              <w:rPr>
                <w:rFonts w:ascii="Arial" w:eastAsiaTheme="minorHAnsi" w:hAnsi="Arial" w:cs="Arial"/>
                <w:color w:val="000000"/>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color w:val="000000"/>
                <w:sz w:val="20"/>
                <w:szCs w:val="20"/>
              </w:rPr>
              <w:t>Geographic rating regions</w:t>
            </w:r>
          </w:p>
          <w:p w14:paraId="46B03769" w14:textId="77777777" w:rsidR="00C941DE" w:rsidRPr="00C941DE" w:rsidRDefault="00C941DE" w:rsidP="00C941DE">
            <w:pPr>
              <w:spacing w:before="20" w:after="20" w:line="240" w:lineRule="auto"/>
              <w:ind w:left="270"/>
              <w:rPr>
                <w:rFonts w:ascii="Arial" w:eastAsiaTheme="minorHAnsi" w:hAnsi="Arial" w:cs="Arial"/>
                <w:sz w:val="20"/>
                <w:szCs w:val="20"/>
              </w:rPr>
            </w:pPr>
            <w:r w:rsidRPr="00C941DE">
              <w:rPr>
                <w:rFonts w:ascii="Symbol" w:eastAsiaTheme="minorHAnsi" w:hAnsi="Symbol" w:cs="Symbol"/>
                <w:color w:val="000000"/>
                <w:sz w:val="20"/>
                <w:szCs w:val="20"/>
              </w:rPr>
              <w:t></w:t>
            </w:r>
            <w:r w:rsidRPr="00C941DE">
              <w:rPr>
                <w:rFonts w:ascii="Symbol" w:eastAsiaTheme="minorHAnsi" w:hAnsi="Symbol" w:cs="Symbol"/>
                <w:color w:val="000000"/>
                <w:sz w:val="20"/>
                <w:szCs w:val="20"/>
              </w:rPr>
              <w:t></w:t>
            </w:r>
            <w:r w:rsidRPr="00C941DE">
              <w:rPr>
                <w:rFonts w:ascii="Arial" w:eastAsiaTheme="minorHAnsi" w:hAnsi="Arial" w:cs="Arial"/>
                <w:sz w:val="20"/>
                <w:szCs w:val="20"/>
              </w:rPr>
              <w:t>Rate development and justification is consistent with ACA requirements</w:t>
            </w:r>
          </w:p>
        </w:tc>
        <w:tc>
          <w:tcPr>
            <w:tcW w:w="974" w:type="pct"/>
            <w:tcBorders>
              <w:top w:val="nil"/>
              <w:left w:val="nil"/>
              <w:bottom w:val="single" w:sz="4" w:space="0" w:color="auto"/>
              <w:right w:val="single" w:sz="4" w:space="0" w:color="auto"/>
            </w:tcBorders>
            <w:noWrap/>
            <w:vAlign w:val="bottom"/>
            <w:tcPrChange w:id="554" w:author="Dickenson, Elise (CoveredCA)" w:date="2016-01-19T10:32:00Z">
              <w:tcPr>
                <w:tcW w:w="974" w:type="pct"/>
                <w:tcBorders>
                  <w:top w:val="nil"/>
                  <w:left w:val="nil"/>
                  <w:bottom w:val="single" w:sz="4" w:space="0" w:color="auto"/>
                  <w:right w:val="single" w:sz="4" w:space="0" w:color="auto"/>
                </w:tcBorders>
                <w:noWrap/>
                <w:vAlign w:val="bottom"/>
              </w:tcPr>
            </w:tcPrChange>
          </w:tcPr>
          <w:p w14:paraId="714A9FBE" w14:textId="77777777" w:rsidR="00C941DE" w:rsidRPr="00C941DE" w:rsidRDefault="00C941DE" w:rsidP="00C941DE">
            <w:pPr>
              <w:spacing w:before="20" w:after="20"/>
              <w:ind w:left="0"/>
              <w:jc w:val="center"/>
              <w:rPr>
                <w:rFonts w:ascii="Arial" w:eastAsiaTheme="minorHAnsi" w:hAnsi="Arial" w:cs="Arial"/>
                <w:color w:val="000000"/>
                <w:sz w:val="20"/>
                <w:szCs w:val="20"/>
              </w:rPr>
            </w:pPr>
            <w:r w:rsidRPr="00C941DE">
              <w:rPr>
                <w:rFonts w:ascii="Arial" w:eastAsiaTheme="minorHAnsi" w:hAnsi="Arial" w:cs="Arial"/>
                <w:color w:val="000000"/>
                <w:sz w:val="20"/>
                <w:szCs w:val="20"/>
              </w:rPr>
              <w:t xml:space="preserve">DMHC and CDI </w:t>
            </w:r>
          </w:p>
        </w:tc>
      </w:tr>
    </w:tbl>
    <w:p w14:paraId="27578857" w14:textId="77777777" w:rsidR="0048780A" w:rsidRDefault="0048780A" w:rsidP="0048780A">
      <w:pPr>
        <w:pStyle w:val="Heading3"/>
      </w:pPr>
      <w:bookmarkStart w:id="555" w:name="_Toc441571699"/>
      <w:r>
        <w:lastRenderedPageBreak/>
        <w:t>3.1.2</w:t>
      </w:r>
      <w:r>
        <w:tab/>
      </w:r>
      <w:r w:rsidRPr="00670ADF">
        <w:t>Certification</w:t>
      </w:r>
      <w:bookmarkEnd w:id="555"/>
    </w:p>
    <w:p w14:paraId="64163603" w14:textId="4CB0ADBC" w:rsidR="0048780A" w:rsidRDefault="0048780A" w:rsidP="0048780A">
      <w:pPr>
        <w:contextualSpacing/>
      </w:pPr>
      <w:r w:rsidRPr="00F23C6D">
        <w:t xml:space="preserve">Contractor shall comply with requirements for QHPs set forth in this Agreement and under the California Affordable Care Act, the Affordable Care Act and other </w:t>
      </w:r>
      <w:r w:rsidR="00640F52">
        <w:t xml:space="preserve">State and Federal </w:t>
      </w:r>
      <w:r w:rsidRPr="00F23C6D">
        <w:t>laws, rules and regulations</w:t>
      </w:r>
      <w:r w:rsidRPr="00F23C6D">
        <w:rPr>
          <w:i/>
        </w:rPr>
        <w:t>.</w:t>
      </w:r>
      <w:r w:rsidRPr="00F23C6D">
        <w:t xml:space="preserve"> </w:t>
      </w:r>
      <w:r>
        <w:t xml:space="preserve"> </w:t>
      </w:r>
      <w:r w:rsidRPr="00F23C6D">
        <w:t xml:space="preserve">Contractor shall maintain </w:t>
      </w:r>
      <w:r w:rsidR="00640F52">
        <w:t xml:space="preserve">timely </w:t>
      </w:r>
      <w:r w:rsidRPr="00F23C6D">
        <w:t>compliance with standards required for certification that are issued, adopted or recognized by the Exchange to demonstrate that each health plan it offers in the Exchange qualifies as a QHP</w:t>
      </w:r>
      <w:r w:rsidR="00093406">
        <w:t>.</w:t>
      </w:r>
    </w:p>
    <w:p w14:paraId="43230B13" w14:textId="77777777" w:rsidR="00F3640A" w:rsidRDefault="00F3640A" w:rsidP="00F3640A">
      <w:pPr>
        <w:pStyle w:val="Heading3"/>
      </w:pPr>
      <w:bookmarkStart w:id="556" w:name="_Toc441571700"/>
      <w:r>
        <w:t>3.1.3</w:t>
      </w:r>
      <w:r>
        <w:tab/>
      </w:r>
      <w:r w:rsidRPr="0062171A">
        <w:t>Accreditation</w:t>
      </w:r>
      <w:bookmarkEnd w:id="556"/>
    </w:p>
    <w:p w14:paraId="326CA6A7" w14:textId="7D02438F" w:rsidR="0028041C" w:rsidRPr="00C72DB9" w:rsidRDefault="00C72DB9" w:rsidP="00C72DB9">
      <w:pPr>
        <w:ind w:left="1008" w:hanging="288"/>
      </w:pPr>
      <w:r>
        <w:t xml:space="preserve">a)  </w:t>
      </w:r>
      <w:r w:rsidR="00F3640A" w:rsidRPr="00C72DB9">
        <w:t xml:space="preserve">Contractor agrees to maintain </w:t>
      </w:r>
      <w:r w:rsidR="00290AAE" w:rsidRPr="00C72DB9">
        <w:t xml:space="preserve">a </w:t>
      </w:r>
      <w:r w:rsidR="004C274D" w:rsidRPr="00C72DB9">
        <w:t xml:space="preserve">current </w:t>
      </w:r>
      <w:r w:rsidR="00F3640A" w:rsidRPr="00C72DB9">
        <w:t xml:space="preserve">accreditation </w:t>
      </w:r>
      <w:r w:rsidR="004C274D" w:rsidRPr="00C72DB9">
        <w:t xml:space="preserve">throughout the term of the Agreement </w:t>
      </w:r>
      <w:r w:rsidR="00F3640A" w:rsidRPr="00C72DB9">
        <w:t>from one of the following accrediting bodies:  (i) Utilization Review Accreditation Commission (URAC); (ii) National Committee on Quality Assurance (NCQA); (iii) Accreditation Association for Ambulatory Health Care (AAAHC)  Contractor shall authorize the accrediting agency to provide information and data to the Exchange relating to Contractor’s accreditation, including, the most recent accreditation survey and other data and information maintained by accrediting agency as required under 45 C.F.R. § 156.275</w:t>
      </w:r>
      <w:r w:rsidR="0028041C" w:rsidRPr="00C72DB9">
        <w:t>.</w:t>
      </w:r>
    </w:p>
    <w:p w14:paraId="3E72293C" w14:textId="5AE6CEE4" w:rsidR="0028041C" w:rsidRPr="00C72DB9" w:rsidRDefault="00C72DB9" w:rsidP="00C72DB9">
      <w:pPr>
        <w:ind w:left="1008" w:hanging="288"/>
      </w:pPr>
      <w:r>
        <w:t xml:space="preserve">b)  </w:t>
      </w:r>
      <w:r w:rsidR="00F3640A" w:rsidRPr="00C72DB9">
        <w:t xml:space="preserve">Contractor shall be currently accredited and maintain its NCQA, URAC or AAAHC health plan accreditation throughout the term of the Agreement.  Contractor shall notify the Exchange of the date of any accreditation review scheduled during the term of this Agreement and the results of such review. </w:t>
      </w:r>
      <w:r w:rsidR="00D43DD2" w:rsidRPr="00C72DB9">
        <w:t xml:space="preserve"> </w:t>
      </w:r>
      <w:r w:rsidR="0008643B" w:rsidRPr="00C72DB9">
        <w:t xml:space="preserve">Upon completion of any health plan accreditation review conducted during the term of this Agreement, Contractor shall provide the Exchange with a copy of the Assessment Report within forty-five (45) days of report receipt. </w:t>
      </w:r>
    </w:p>
    <w:p w14:paraId="3CA4C64D" w14:textId="576DCE92" w:rsidR="0008643B" w:rsidRPr="00C72DB9" w:rsidRDefault="00C72DB9" w:rsidP="00C72DB9">
      <w:pPr>
        <w:ind w:left="1008" w:hanging="288"/>
      </w:pPr>
      <w:r>
        <w:t xml:space="preserve">c)  </w:t>
      </w:r>
      <w:r w:rsidR="0008643B" w:rsidRPr="00C72DB9">
        <w:t>If Contractor receives a rating of less than “accredited” in any category</w:t>
      </w:r>
      <w:r w:rsidR="00640F52" w:rsidRPr="00C72DB9">
        <w:t>, loses an accreditation</w:t>
      </w:r>
      <w:r w:rsidR="00C35C8C" w:rsidRPr="00C72DB9">
        <w:t>,</w:t>
      </w:r>
      <w:r w:rsidR="004F225E" w:rsidRPr="00C72DB9">
        <w:t xml:space="preserve"> or fails to maintain a current and up to date accreditation</w:t>
      </w:r>
      <w:r w:rsidR="00C35C8C" w:rsidRPr="00C72DB9">
        <w:t>,</w:t>
      </w:r>
      <w:r w:rsidR="00D2051E" w:rsidRPr="00C72DB9">
        <w:t xml:space="preserve"> </w:t>
      </w:r>
      <w:r w:rsidR="0008643B" w:rsidRPr="00C72DB9">
        <w:t>Contractor shall notify the Exchange within ten (10) business days of such rating(s) change</w:t>
      </w:r>
      <w:del w:id="557" w:author="Ross, Brandon (CoveredCA)" w:date="2016-01-25T13:30:00Z">
        <w:r w:rsidR="0008643B" w:rsidRPr="00C72DB9" w:rsidDel="003D2425">
          <w:delText xml:space="preserve"> and shall be required to provide the Exchange with all corrective action(s)</w:delText>
        </w:r>
      </w:del>
      <w:r w:rsidR="00C35C8C" w:rsidRPr="00C72DB9">
        <w:t>.</w:t>
      </w:r>
      <w:r w:rsidR="0008643B" w:rsidRPr="00C72DB9">
        <w:t xml:space="preserve"> </w:t>
      </w:r>
      <w:r w:rsidR="0028041C" w:rsidRPr="00C72DB9">
        <w:t xml:space="preserve">Contractor will </w:t>
      </w:r>
      <w:r w:rsidR="00066F7C" w:rsidRPr="00C72DB9">
        <w:t>implement</w:t>
      </w:r>
      <w:r w:rsidR="00F100FF" w:rsidRPr="00C72DB9">
        <w:t xml:space="preserve"> strategies</w:t>
      </w:r>
      <w:r w:rsidR="0008643B" w:rsidRPr="00C72DB9">
        <w:t xml:space="preserve"> to raise the </w:t>
      </w:r>
      <w:r w:rsidR="00423B9C" w:rsidRPr="00C72DB9">
        <w:t xml:space="preserve">Contractor’s </w:t>
      </w:r>
      <w:r w:rsidR="0008643B" w:rsidRPr="00C72DB9">
        <w:t>rating to a level of at least “accredited”</w:t>
      </w:r>
      <w:r w:rsidR="004F225E" w:rsidRPr="00C72DB9">
        <w:t xml:space="preserve"> or to reinstate accreditation</w:t>
      </w:r>
      <w:r w:rsidR="0008643B" w:rsidRPr="00C72DB9">
        <w:t xml:space="preserve">.  Contractor will submit a written corrective action plan (CAP) to the Exchange within forty-five </w:t>
      </w:r>
      <w:r w:rsidR="002645E8">
        <w:t>(</w:t>
      </w:r>
      <w:r w:rsidR="0008643B" w:rsidRPr="00C72DB9">
        <w:t>45</w:t>
      </w:r>
      <w:r w:rsidR="002645E8">
        <w:t>)</w:t>
      </w:r>
      <w:r w:rsidR="0008643B" w:rsidRPr="00C72DB9">
        <w:t xml:space="preserve"> days of receiving its initial notification of the change in category ratings.</w:t>
      </w:r>
    </w:p>
    <w:p w14:paraId="18585A35" w14:textId="6F70C926" w:rsidR="0008643B" w:rsidRPr="00C72DB9" w:rsidRDefault="00C72DB9" w:rsidP="00C72DB9">
      <w:pPr>
        <w:ind w:left="1008" w:hanging="288"/>
      </w:pPr>
      <w:r>
        <w:t xml:space="preserve">d)  </w:t>
      </w:r>
      <w:r w:rsidR="0008643B" w:rsidRPr="00C72DB9">
        <w:t xml:space="preserve">Following the initial submission of the corrective action plans (“CAPs”), Contractor shall provide a written report to the Exchange on at least a quarterly basis regarding the status and progress of the submitted corrective action plan(s).  Contractor shall request a follow-up review by </w:t>
      </w:r>
      <w:r w:rsidR="00EB12C2" w:rsidRPr="00C72DB9">
        <w:t xml:space="preserve">the </w:t>
      </w:r>
      <w:r w:rsidR="0008643B" w:rsidRPr="00C72DB9">
        <w:t xml:space="preserve">accreditation entity at the end of twelve (12) months and </w:t>
      </w:r>
      <w:r w:rsidR="00EB12C2" w:rsidRPr="00C72DB9">
        <w:t xml:space="preserve">submit </w:t>
      </w:r>
      <w:r w:rsidR="0008643B" w:rsidRPr="00C72DB9">
        <w:t>a copy of the follow-up Assessment Report to the Exchange within thirty (30) days of receipt</w:t>
      </w:r>
      <w:r w:rsidR="00D52AB6" w:rsidRPr="00C72DB9">
        <w:t>, if applicable</w:t>
      </w:r>
      <w:r w:rsidR="00ED453F" w:rsidRPr="00C72DB9">
        <w:t>.</w:t>
      </w:r>
    </w:p>
    <w:p w14:paraId="2AB5701F" w14:textId="54E1B19C" w:rsidR="002C0D4A" w:rsidRPr="00C72DB9" w:rsidRDefault="00C72DB9" w:rsidP="00C72DB9">
      <w:pPr>
        <w:ind w:left="1008" w:hanging="288"/>
      </w:pPr>
      <w:r>
        <w:t xml:space="preserve">e)  </w:t>
      </w:r>
      <w:r w:rsidR="0008643B" w:rsidRPr="00C72DB9">
        <w:t>In the event Contractor’s overall accreditation is suspended, revoked, or otherwise terminated, or in the event Contractor has undergone review prior to the expiration of its current accreditation and reaccreditation is suspended, revoked, or not granted at the time of expiration, the Exchange reserves the right to terminate any agreement by and between Contractor and the Exchange</w:t>
      </w:r>
      <w:r w:rsidR="00A55B46" w:rsidRPr="00C72DB9">
        <w:t xml:space="preserve"> or suspend enrollment in Contractor’s QHPs</w:t>
      </w:r>
      <w:r w:rsidR="00F100FF" w:rsidRPr="00C72DB9">
        <w:t>,</w:t>
      </w:r>
      <w:r w:rsidR="004F225E" w:rsidRPr="00C72DB9">
        <w:t xml:space="preserve"> to ensure the </w:t>
      </w:r>
      <w:r w:rsidR="004F225E" w:rsidRPr="00C72DB9">
        <w:lastRenderedPageBreak/>
        <w:t>Exchange is in compliance with the federal requirement that all participating issuers maintain a current approved accreditation</w:t>
      </w:r>
      <w:r w:rsidR="0008643B" w:rsidRPr="00C72DB9">
        <w:t>.</w:t>
      </w:r>
    </w:p>
    <w:p w14:paraId="0091ACF2" w14:textId="7167A2C8" w:rsidR="0008643B" w:rsidRDefault="00C72DB9" w:rsidP="00C72DB9">
      <w:pPr>
        <w:ind w:left="1008" w:hanging="288"/>
        <w:rPr>
          <w:ins w:id="558" w:author="Dickenson, Elise (CoveredCA)" w:date="2016-01-15T16:48:00Z"/>
        </w:rPr>
      </w:pPr>
      <w:r>
        <w:t xml:space="preserve">f)  </w:t>
      </w:r>
      <w:r w:rsidR="0008643B" w:rsidRPr="00C72DB9">
        <w:t xml:space="preserve">Upon request by the Exchange, Contractor will identify all health plan certification or accreditation programs undertaken, including any failed accreditation or certifications, and will also provide the full written report of such certification or accreditation undertakings to the Exchange.  </w:t>
      </w:r>
    </w:p>
    <w:p w14:paraId="5A1DB055" w14:textId="29A11725" w:rsidR="00EA7759" w:rsidRDefault="00EA7759">
      <w:pPr>
        <w:pStyle w:val="Heading3"/>
        <w:rPr>
          <w:ins w:id="559" w:author="Dickenson, Elise (CoveredCA)" w:date="2016-01-15T16:48:00Z"/>
        </w:rPr>
        <w:pPrChange w:id="560" w:author="Dickenson, Elise (CoveredCA)" w:date="2016-01-15T16:48:00Z">
          <w:pPr>
            <w:ind w:left="1008" w:hanging="288"/>
          </w:pPr>
        </w:pPrChange>
      </w:pPr>
      <w:bookmarkStart w:id="561" w:name="_Toc441571701"/>
      <w:ins w:id="562" w:author="Dickenson, Elise (CoveredCA)" w:date="2016-01-15T16:48:00Z">
        <w:r>
          <w:t>3.1.4 Plan Naming Conventions</w:t>
        </w:r>
        <w:bookmarkEnd w:id="561"/>
      </w:ins>
    </w:p>
    <w:p w14:paraId="68CD5E21" w14:textId="09D9B534" w:rsidR="00EA7759" w:rsidRDefault="00EA7759">
      <w:pPr>
        <w:rPr>
          <w:ins w:id="563" w:author="Dickenson, Elise (CoveredCA)" w:date="2016-01-22T11:21:00Z"/>
        </w:rPr>
        <w:pPrChange w:id="564" w:author="Dickenson, Elise (CoveredCA)" w:date="2016-01-15T16:48:00Z">
          <w:pPr>
            <w:ind w:left="1008" w:hanging="288"/>
          </w:pPr>
        </w:pPrChange>
      </w:pPr>
      <w:ins w:id="565" w:author="Dickenson, Elise (CoveredCA)" w:date="2016-01-15T16:48:00Z">
        <w:r>
          <w:t xml:space="preserve">Contractor </w:t>
        </w:r>
      </w:ins>
      <w:ins w:id="566" w:author="Ross, Brandon (CoveredCA)" w:date="2016-01-22T15:30:00Z">
        <w:r w:rsidR="007C5030">
          <w:t>must</w:t>
        </w:r>
      </w:ins>
      <w:ins w:id="567" w:author="Dickenson, Elise (CoveredCA)" w:date="2016-01-15T16:48:00Z">
        <w:del w:id="568" w:author="Ross, Brandon (CoveredCA)" w:date="2016-01-22T15:30:00Z">
          <w:r w:rsidDel="007C5030">
            <w:delText>will</w:delText>
          </w:r>
        </w:del>
        <w:r>
          <w:t xml:space="preserve"> adhere to </w:t>
        </w:r>
        <w:del w:id="569" w:author="Brandon Ross" w:date="2016-01-19T08:36:00Z">
          <w:r w:rsidDel="00FB2FB4">
            <w:delText xml:space="preserve">using </w:delText>
          </w:r>
        </w:del>
        <w:r>
          <w:t>Covered California</w:t>
        </w:r>
      </w:ins>
      <w:ins w:id="570" w:author="Dickenson, Elise (CoveredCA)" w:date="2016-01-15T16:49:00Z">
        <w:r>
          <w:t>’s</w:t>
        </w:r>
      </w:ins>
      <w:ins w:id="571" w:author="Dickenson, Elise (CoveredCA)" w:date="2016-01-15T16:48:00Z">
        <w:r>
          <w:t xml:space="preserve"> Plan Naming Conventions on</w:t>
        </w:r>
      </w:ins>
      <w:ins w:id="572" w:author="Ross, Brandon (CoveredCA)" w:date="2016-01-22T15:30:00Z">
        <w:r w:rsidR="007C5030">
          <w:t xml:space="preserve"> all</w:t>
        </w:r>
      </w:ins>
      <w:ins w:id="573" w:author="Dickenson, Elise (CoveredCA)" w:date="2016-01-15T16:48:00Z">
        <w:del w:id="574" w:author="Ross, Brandon (CoveredCA)" w:date="2016-01-22T15:31:00Z">
          <w:r w:rsidDel="007C5030">
            <w:delText xml:space="preserve"> </w:delText>
          </w:r>
        </w:del>
      </w:ins>
      <w:ins w:id="575" w:author="Ross, Brandon (CoveredCA)" w:date="2016-01-22T15:30:00Z">
        <w:r w:rsidR="007C5030">
          <w:t xml:space="preserve"> </w:t>
        </w:r>
      </w:ins>
      <w:ins w:id="576" w:author="Dickenson, Elise (CoveredCA)" w:date="2016-01-15T16:49:00Z">
        <w:r>
          <w:t>R</w:t>
        </w:r>
      </w:ins>
      <w:ins w:id="577" w:author="Dickenson, Elise (CoveredCA)" w:date="2016-01-15T16:48:00Z">
        <w:r>
          <w:t>egulator</w:t>
        </w:r>
      </w:ins>
      <w:ins w:id="578" w:author="Dickenson, Elise (CoveredCA)" w:date="2016-01-15T16:50:00Z">
        <w:r>
          <w:t xml:space="preserve"> plan</w:t>
        </w:r>
      </w:ins>
      <w:ins w:id="579" w:author="Dickenson, Elise (CoveredCA)" w:date="2016-01-15T16:48:00Z">
        <w:r>
          <w:t xml:space="preserve"> filings, ma</w:t>
        </w:r>
      </w:ins>
      <w:ins w:id="580" w:author="Dickenson, Elise (CoveredCA)" w:date="2016-01-15T16:49:00Z">
        <w:r>
          <w:t>rketing material, Enrollee material, and SERFF submission</w:t>
        </w:r>
      </w:ins>
      <w:ins w:id="581" w:author="Dickenson, Elise (CoveredCA)" w:date="2016-01-15T16:50:00Z">
        <w:r>
          <w:t>s</w:t>
        </w:r>
      </w:ins>
      <w:ins w:id="582" w:author="Dickenson, Elise (CoveredCA)" w:date="2016-01-15T16:49:00Z">
        <w:r>
          <w:t>.</w:t>
        </w:r>
      </w:ins>
    </w:p>
    <w:p w14:paraId="5DCD201E" w14:textId="573207B9" w:rsidR="00122247" w:rsidRDefault="00122247">
      <w:pPr>
        <w:pStyle w:val="Heading3"/>
        <w:rPr>
          <w:ins w:id="583" w:author="Dickenson, Elise (CoveredCA)" w:date="2016-01-22T11:22:00Z"/>
        </w:rPr>
        <w:pPrChange w:id="584" w:author="Dickenson, Elise (CoveredCA)" w:date="2016-01-22T11:21:00Z">
          <w:pPr>
            <w:ind w:left="1008" w:hanging="288"/>
          </w:pPr>
        </w:pPrChange>
      </w:pPr>
      <w:bookmarkStart w:id="585" w:name="_Toc441571702"/>
      <w:ins w:id="586" w:author="Dickenson, Elise (CoveredCA)" w:date="2016-01-22T11:21:00Z">
        <w:r>
          <w:t>3.1.5</w:t>
        </w:r>
      </w:ins>
      <w:ins w:id="587" w:author="Dickenson, Elise (CoveredCA)" w:date="2016-01-22T11:22:00Z">
        <w:r>
          <w:t xml:space="preserve"> Operational Requirements</w:t>
        </w:r>
      </w:ins>
      <w:ins w:id="588" w:author="Ross, Brandon (CoveredCA)" w:date="2016-01-25T13:44:00Z">
        <w:r w:rsidR="00F51218">
          <w:t xml:space="preserve"> and Liquidated Damages</w:t>
        </w:r>
      </w:ins>
      <w:bookmarkEnd w:id="585"/>
    </w:p>
    <w:p w14:paraId="2A31E7D7" w14:textId="0041671C" w:rsidR="00122247" w:rsidRPr="00122247" w:rsidRDefault="007C5030" w:rsidP="00122247">
      <w:pPr>
        <w:spacing w:after="160" w:line="252" w:lineRule="auto"/>
        <w:ind w:left="72"/>
        <w:contextualSpacing/>
        <w:rPr>
          <w:ins w:id="589" w:author="Dickenson, Elise (CoveredCA)" w:date="2016-01-22T11:23:00Z"/>
          <w:rFonts w:eastAsia="Calibri"/>
          <w:szCs w:val="22"/>
          <w:rPrChange w:id="590" w:author="Dickenson, Elise (CoveredCA)" w:date="2016-01-22T11:25:00Z">
            <w:rPr>
              <w:ins w:id="591" w:author="Dickenson, Elise (CoveredCA)" w:date="2016-01-22T11:23:00Z"/>
              <w:rFonts w:ascii="Calibri" w:eastAsia="Calibri" w:hAnsi="Calibri"/>
              <w:szCs w:val="22"/>
            </w:rPr>
          </w:rPrChange>
        </w:rPr>
      </w:pPr>
      <w:ins w:id="592" w:author="Ross, Brandon (CoveredCA)" w:date="2016-01-22T15:32:00Z">
        <w:r>
          <w:rPr>
            <w:rFonts w:eastAsia="Calibri"/>
            <w:szCs w:val="22"/>
          </w:rPr>
          <w:t xml:space="preserve">The timely </w:t>
        </w:r>
      </w:ins>
      <w:ins w:id="593" w:author="Ross, Brandon (CoveredCA)" w:date="2016-01-22T15:33:00Z">
        <w:r>
          <w:rPr>
            <w:rFonts w:eastAsia="Calibri"/>
            <w:szCs w:val="22"/>
          </w:rPr>
          <w:t xml:space="preserve">and accurate </w:t>
        </w:r>
      </w:ins>
      <w:ins w:id="594" w:author="Ross, Brandon (CoveredCA)" w:date="2016-01-22T15:32:00Z">
        <w:r>
          <w:rPr>
            <w:rFonts w:eastAsia="Calibri"/>
            <w:szCs w:val="22"/>
          </w:rPr>
          <w:t xml:space="preserve">submission of Contractor’s </w:t>
        </w:r>
      </w:ins>
      <w:ins w:id="595" w:author="Ross, Brandon (CoveredCA)" w:date="2016-01-22T15:33:00Z">
        <w:r>
          <w:rPr>
            <w:rFonts w:eastAsia="Calibri"/>
            <w:szCs w:val="22"/>
          </w:rPr>
          <w:t xml:space="preserve">QHP filings and </w:t>
        </w:r>
      </w:ins>
      <w:ins w:id="596" w:author="Ross, Brandon (CoveredCA)" w:date="2016-01-22T15:32:00Z">
        <w:r>
          <w:rPr>
            <w:rFonts w:eastAsia="Calibri"/>
            <w:szCs w:val="22"/>
          </w:rPr>
          <w:t xml:space="preserve">documents to Covered California to upload into CalHEERS is critical </w:t>
        </w:r>
      </w:ins>
      <w:ins w:id="597" w:author="Ross, Brandon (CoveredCA)" w:date="2016-01-22T15:33:00Z">
        <w:r>
          <w:rPr>
            <w:rFonts w:eastAsia="Calibri"/>
            <w:szCs w:val="22"/>
          </w:rPr>
          <w:t xml:space="preserve">to the successful launch of each </w:t>
        </w:r>
      </w:ins>
      <w:ins w:id="598" w:author="Dickenson, Elise (CoveredCA)" w:date="2016-01-26T11:12:00Z">
        <w:r w:rsidR="00ED491E">
          <w:rPr>
            <w:rFonts w:eastAsia="Calibri"/>
            <w:szCs w:val="22"/>
          </w:rPr>
          <w:t>O</w:t>
        </w:r>
      </w:ins>
      <w:ins w:id="599" w:author="Ross, Brandon (CoveredCA)" w:date="2016-01-22T15:33:00Z">
        <w:r>
          <w:rPr>
            <w:rFonts w:eastAsia="Calibri"/>
            <w:szCs w:val="22"/>
          </w:rPr>
          <w:t xml:space="preserve">pen </w:t>
        </w:r>
      </w:ins>
      <w:ins w:id="600" w:author="Dickenson, Elise (CoveredCA)" w:date="2016-01-26T11:12:00Z">
        <w:r w:rsidR="00ED491E">
          <w:rPr>
            <w:rFonts w:eastAsia="Calibri"/>
            <w:szCs w:val="22"/>
          </w:rPr>
          <w:t>E</w:t>
        </w:r>
      </w:ins>
      <w:ins w:id="601" w:author="Ross, Brandon (CoveredCA)" w:date="2016-01-22T15:33:00Z">
        <w:r>
          <w:rPr>
            <w:rFonts w:eastAsia="Calibri"/>
            <w:szCs w:val="22"/>
          </w:rPr>
          <w:t xml:space="preserve">nrollment </w:t>
        </w:r>
      </w:ins>
      <w:ins w:id="602" w:author="Dickenson, Elise (CoveredCA)" w:date="2016-01-26T11:12:00Z">
        <w:r w:rsidR="00ED491E">
          <w:rPr>
            <w:rFonts w:eastAsia="Calibri"/>
            <w:szCs w:val="22"/>
          </w:rPr>
          <w:t>P</w:t>
        </w:r>
      </w:ins>
      <w:ins w:id="603" w:author="Ross, Brandon (CoveredCA)" w:date="2016-01-22T15:33:00Z">
        <w:r>
          <w:rPr>
            <w:rFonts w:eastAsia="Calibri"/>
            <w:szCs w:val="22"/>
          </w:rPr>
          <w:t xml:space="preserve">eriod.  When submissions are late, or inaccurate, Covered California suffers financial harm with each resubmission and such </w:t>
        </w:r>
      </w:ins>
      <w:ins w:id="604" w:author="Ross, Brandon (CoveredCA)" w:date="2016-01-25T13:31:00Z">
        <w:r w:rsidR="003D2425">
          <w:rPr>
            <w:rFonts w:eastAsia="Calibri"/>
            <w:szCs w:val="22"/>
          </w:rPr>
          <w:t>actions</w:t>
        </w:r>
      </w:ins>
      <w:ins w:id="605" w:author="Ross, Brandon (CoveredCA)" w:date="2016-01-22T15:33:00Z">
        <w:r>
          <w:rPr>
            <w:rFonts w:eastAsia="Calibri"/>
            <w:szCs w:val="22"/>
          </w:rPr>
          <w:t xml:space="preserve"> put the </w:t>
        </w:r>
      </w:ins>
      <w:ins w:id="606" w:author="Ross, Brandon (CoveredCA)" w:date="2016-01-22T15:35:00Z">
        <w:r>
          <w:rPr>
            <w:rFonts w:eastAsia="Calibri"/>
            <w:szCs w:val="22"/>
          </w:rPr>
          <w:t xml:space="preserve">renewal and open enrollment process at risk.  Therefore, </w:t>
        </w:r>
      </w:ins>
      <w:ins w:id="607" w:author="Dickenson, Elise (CoveredCA)" w:date="2016-01-22T11:23:00Z">
        <w:r w:rsidR="00122247" w:rsidRPr="00122247">
          <w:rPr>
            <w:rFonts w:eastAsia="Calibri"/>
            <w:szCs w:val="22"/>
            <w:rPrChange w:id="608" w:author="Dickenson, Elise (CoveredCA)" w:date="2016-01-22T11:25:00Z">
              <w:rPr>
                <w:rFonts w:ascii="Calibri" w:eastAsia="Calibri" w:hAnsi="Calibri"/>
                <w:szCs w:val="22"/>
              </w:rPr>
            </w:rPrChange>
          </w:rPr>
          <w:t xml:space="preserve">Contractor </w:t>
        </w:r>
      </w:ins>
      <w:ins w:id="609" w:author="Ross, Brandon (CoveredCA)" w:date="2016-01-22T15:31:00Z">
        <w:r>
          <w:rPr>
            <w:rFonts w:eastAsia="Calibri"/>
            <w:szCs w:val="22"/>
          </w:rPr>
          <w:t>must</w:t>
        </w:r>
      </w:ins>
      <w:ins w:id="610" w:author="Dickenson, Elise (CoveredCA)" w:date="2016-01-22T11:23:00Z">
        <w:del w:id="611" w:author="Ross, Brandon (CoveredCA)" w:date="2016-01-22T15:31:00Z">
          <w:r w:rsidR="00122247" w:rsidRPr="00122247" w:rsidDel="007C5030">
            <w:rPr>
              <w:rFonts w:eastAsia="Calibri"/>
              <w:szCs w:val="22"/>
              <w:rPrChange w:id="612" w:author="Dickenson, Elise (CoveredCA)" w:date="2016-01-22T11:25:00Z">
                <w:rPr>
                  <w:rFonts w:ascii="Calibri" w:eastAsia="Calibri" w:hAnsi="Calibri"/>
                  <w:szCs w:val="22"/>
                </w:rPr>
              </w:rPrChange>
            </w:rPr>
            <w:delText>will</w:delText>
          </w:r>
        </w:del>
        <w:r w:rsidR="00122247" w:rsidRPr="00122247">
          <w:rPr>
            <w:rFonts w:eastAsia="Calibri"/>
            <w:szCs w:val="22"/>
            <w:rPrChange w:id="613" w:author="Dickenson, Elise (CoveredCA)" w:date="2016-01-22T11:25:00Z">
              <w:rPr>
                <w:rFonts w:ascii="Calibri" w:eastAsia="Calibri" w:hAnsi="Calibri"/>
                <w:szCs w:val="22"/>
              </w:rPr>
            </w:rPrChange>
          </w:rPr>
          <w:t xml:space="preserve"> </w:t>
        </w:r>
      </w:ins>
      <w:ins w:id="614" w:author="Ross, Brandon (CoveredCA)" w:date="2016-01-22T15:36:00Z">
        <w:r>
          <w:rPr>
            <w:rFonts w:eastAsia="Calibri"/>
            <w:szCs w:val="22"/>
          </w:rPr>
          <w:t>meet</w:t>
        </w:r>
      </w:ins>
      <w:ins w:id="615" w:author="Dickenson, Elise (CoveredCA)" w:date="2016-01-22T11:23:00Z">
        <w:del w:id="616" w:author="Ross, Brandon (CoveredCA)" w:date="2016-01-22T15:36:00Z">
          <w:r w:rsidR="00122247" w:rsidRPr="00122247" w:rsidDel="007C5030">
            <w:rPr>
              <w:rFonts w:eastAsia="Calibri"/>
              <w:szCs w:val="22"/>
              <w:rPrChange w:id="617" w:author="Dickenson, Elise (CoveredCA)" w:date="2016-01-22T11:25:00Z">
                <w:rPr>
                  <w:rFonts w:ascii="Calibri" w:eastAsia="Calibri" w:hAnsi="Calibri"/>
                  <w:szCs w:val="22"/>
                </w:rPr>
              </w:rPrChange>
            </w:rPr>
            <w:delText>complete</w:delText>
          </w:r>
        </w:del>
        <w:r w:rsidR="00122247" w:rsidRPr="00122247">
          <w:rPr>
            <w:rFonts w:eastAsia="Calibri"/>
            <w:szCs w:val="22"/>
            <w:rPrChange w:id="618" w:author="Dickenson, Elise (CoveredCA)" w:date="2016-01-22T11:25:00Z">
              <w:rPr>
                <w:rFonts w:ascii="Calibri" w:eastAsia="Calibri" w:hAnsi="Calibri"/>
                <w:szCs w:val="22"/>
              </w:rPr>
            </w:rPrChange>
          </w:rPr>
          <w:t xml:space="preserve"> the following </w:t>
        </w:r>
      </w:ins>
      <w:ins w:id="619" w:author="Ross, Brandon (CoveredCA)" w:date="2016-01-22T15:36:00Z">
        <w:r>
          <w:rPr>
            <w:rFonts w:eastAsia="Calibri"/>
            <w:szCs w:val="22"/>
          </w:rPr>
          <w:t xml:space="preserve">operational requirements by the applicable </w:t>
        </w:r>
      </w:ins>
      <w:ins w:id="620" w:author="Ross, Brandon (CoveredCA)" w:date="2016-01-22T15:37:00Z">
        <w:r>
          <w:rPr>
            <w:rFonts w:eastAsia="Calibri"/>
            <w:szCs w:val="22"/>
          </w:rPr>
          <w:t>deadline</w:t>
        </w:r>
      </w:ins>
      <w:ins w:id="621" w:author="Ross, Brandon (CoveredCA)" w:date="2016-01-22T15:36:00Z">
        <w:r>
          <w:rPr>
            <w:rFonts w:eastAsia="Calibri"/>
            <w:szCs w:val="22"/>
          </w:rPr>
          <w:t>.  Contractor</w:t>
        </w:r>
      </w:ins>
      <w:ins w:id="622" w:author="Ross, Brandon (CoveredCA)" w:date="2016-01-22T15:37:00Z">
        <w:r>
          <w:rPr>
            <w:rFonts w:eastAsia="Calibri"/>
            <w:szCs w:val="22"/>
          </w:rPr>
          <w:t xml:space="preserve"> agrees </w:t>
        </w:r>
      </w:ins>
      <w:ins w:id="623" w:author="Ross, Brandon (CoveredCA)" w:date="2016-01-22T15:38:00Z">
        <w:r>
          <w:rPr>
            <w:rFonts w:eastAsia="Calibri"/>
            <w:szCs w:val="22"/>
          </w:rPr>
          <w:t xml:space="preserve">that it will pay Covered California </w:t>
        </w:r>
      </w:ins>
      <w:ins w:id="624" w:author="Ross, Brandon (CoveredCA)" w:date="2016-01-22T15:37:00Z">
        <w:r>
          <w:rPr>
            <w:rFonts w:eastAsia="Calibri"/>
            <w:szCs w:val="22"/>
          </w:rPr>
          <w:t>liquidated damages</w:t>
        </w:r>
      </w:ins>
      <w:ins w:id="625" w:author="Ross, Brandon (CoveredCA)" w:date="2016-01-22T15:39:00Z">
        <w:r>
          <w:rPr>
            <w:rFonts w:eastAsia="Calibri"/>
            <w:szCs w:val="22"/>
          </w:rPr>
          <w:t xml:space="preserve"> in the amount of $50,000 for </w:t>
        </w:r>
      </w:ins>
      <w:ins w:id="626" w:author="Ross, Brandon (CoveredCA)" w:date="2016-01-25T13:34:00Z">
        <w:r w:rsidR="003D2425">
          <w:rPr>
            <w:rFonts w:eastAsia="Calibri"/>
            <w:szCs w:val="22"/>
          </w:rPr>
          <w:t>each failure to meet the submission requirements</w:t>
        </w:r>
      </w:ins>
      <w:ins w:id="627" w:author="Ross, Brandon (CoveredCA)" w:date="2016-01-25T13:35:00Z">
        <w:r w:rsidR="003D2425">
          <w:rPr>
            <w:rFonts w:eastAsia="Calibri"/>
            <w:szCs w:val="22"/>
          </w:rPr>
          <w:t xml:space="preserve"> by</w:t>
        </w:r>
      </w:ins>
      <w:ins w:id="628" w:author="Ross, Brandon (CoveredCA)" w:date="2016-01-22T15:39:00Z">
        <w:r>
          <w:rPr>
            <w:rFonts w:eastAsia="Calibri"/>
            <w:szCs w:val="22"/>
          </w:rPr>
          <w:t xml:space="preserve"> the applicable due date</w:t>
        </w:r>
      </w:ins>
      <w:ins w:id="629" w:author="Ross, Brandon (CoveredCA)" w:date="2016-01-25T13:33:00Z">
        <w:r w:rsidR="003D2425">
          <w:rPr>
            <w:rFonts w:eastAsia="Calibri"/>
            <w:szCs w:val="22"/>
          </w:rPr>
          <w:t xml:space="preserve"> as follows:</w:t>
        </w:r>
      </w:ins>
      <w:ins w:id="630" w:author="Ross, Brandon (CoveredCA)" w:date="2016-01-22T15:39:00Z">
        <w:r>
          <w:rPr>
            <w:rFonts w:eastAsia="Calibri"/>
            <w:szCs w:val="22"/>
          </w:rPr>
          <w:t>.</w:t>
        </w:r>
      </w:ins>
      <w:ins w:id="631" w:author="Ross, Brandon (CoveredCA)" w:date="2016-01-22T15:37:00Z">
        <w:r>
          <w:rPr>
            <w:rFonts w:eastAsia="Calibri"/>
            <w:szCs w:val="22"/>
          </w:rPr>
          <w:t xml:space="preserve">  </w:t>
        </w:r>
      </w:ins>
      <w:ins w:id="632" w:author="Dickenson, Elise (CoveredCA)" w:date="2016-01-22T11:23:00Z">
        <w:del w:id="633" w:author="Ross, Brandon (CoveredCA)" w:date="2016-01-22T15:36:00Z">
          <w:r w:rsidR="00122247" w:rsidRPr="00122247" w:rsidDel="007C5030">
            <w:rPr>
              <w:rFonts w:eastAsia="Calibri"/>
              <w:szCs w:val="22"/>
              <w:rPrChange w:id="634" w:author="Dickenson, Elise (CoveredCA)" w:date="2016-01-22T11:25:00Z">
                <w:rPr>
                  <w:rFonts w:ascii="Calibri" w:eastAsia="Calibri" w:hAnsi="Calibri"/>
                  <w:szCs w:val="22"/>
                </w:rPr>
              </w:rPrChange>
            </w:rPr>
            <w:delText>accurately, and by the required deadline</w:delText>
          </w:r>
        </w:del>
        <w:r w:rsidR="00122247" w:rsidRPr="00122247">
          <w:rPr>
            <w:rFonts w:eastAsia="Calibri"/>
            <w:szCs w:val="22"/>
            <w:rPrChange w:id="635" w:author="Dickenson, Elise (CoveredCA)" w:date="2016-01-22T11:25:00Z">
              <w:rPr>
                <w:rFonts w:ascii="Calibri" w:eastAsia="Calibri" w:hAnsi="Calibri"/>
                <w:szCs w:val="22"/>
              </w:rPr>
            </w:rPrChange>
          </w:rPr>
          <w:t>:</w:t>
        </w:r>
      </w:ins>
    </w:p>
    <w:p w14:paraId="5797DE26" w14:textId="77777777" w:rsidR="00122247" w:rsidRPr="00122247" w:rsidRDefault="00122247" w:rsidP="00122247">
      <w:pPr>
        <w:spacing w:after="160" w:line="252" w:lineRule="auto"/>
        <w:ind w:left="72"/>
        <w:contextualSpacing/>
        <w:rPr>
          <w:ins w:id="636" w:author="Dickenson, Elise (CoveredCA)" w:date="2016-01-22T11:23:00Z"/>
          <w:rFonts w:eastAsia="Calibri"/>
          <w:b/>
          <w:szCs w:val="22"/>
          <w:rPrChange w:id="637" w:author="Dickenson, Elise (CoveredCA)" w:date="2016-01-22T11:25:00Z">
            <w:rPr>
              <w:ins w:id="638" w:author="Dickenson, Elise (CoveredCA)" w:date="2016-01-22T11:23:00Z"/>
              <w:rFonts w:ascii="Calibri" w:eastAsia="Calibri" w:hAnsi="Calibri"/>
              <w:b/>
              <w:szCs w:val="22"/>
            </w:rPr>
          </w:rPrChange>
        </w:rPr>
      </w:pPr>
    </w:p>
    <w:p w14:paraId="783236BC" w14:textId="77777777" w:rsidR="00122247" w:rsidRPr="00122247" w:rsidRDefault="00122247">
      <w:pPr>
        <w:spacing w:after="160" w:line="252" w:lineRule="auto"/>
        <w:ind w:left="72" w:firstLine="648"/>
        <w:contextualSpacing/>
        <w:rPr>
          <w:ins w:id="639" w:author="Dickenson, Elise (CoveredCA)" w:date="2016-01-22T11:23:00Z"/>
          <w:rFonts w:eastAsia="Calibri"/>
          <w:b/>
          <w:szCs w:val="22"/>
          <w:rPrChange w:id="640" w:author="Dickenson, Elise (CoveredCA)" w:date="2016-01-22T11:25:00Z">
            <w:rPr>
              <w:ins w:id="641" w:author="Dickenson, Elise (CoveredCA)" w:date="2016-01-22T11:23:00Z"/>
              <w:rFonts w:ascii="Calibri" w:eastAsia="Calibri" w:hAnsi="Calibri"/>
              <w:b/>
              <w:szCs w:val="22"/>
            </w:rPr>
          </w:rPrChange>
        </w:rPr>
        <w:pPrChange w:id="642" w:author="Dickenson, Elise (CoveredCA)" w:date="2016-01-22T11:24:00Z">
          <w:pPr>
            <w:spacing w:after="160" w:line="252" w:lineRule="auto"/>
            <w:ind w:left="72"/>
            <w:contextualSpacing/>
          </w:pPr>
        </w:pPrChange>
      </w:pPr>
      <w:ins w:id="643" w:author="Dickenson, Elise (CoveredCA)" w:date="2016-01-22T11:23:00Z">
        <w:r w:rsidRPr="00122247">
          <w:rPr>
            <w:rFonts w:eastAsia="Calibri"/>
            <w:b/>
            <w:szCs w:val="22"/>
            <w:rPrChange w:id="644" w:author="Dickenson, Elise (CoveredCA)" w:date="2016-01-22T11:25:00Z">
              <w:rPr>
                <w:rFonts w:ascii="Calibri" w:eastAsia="Calibri" w:hAnsi="Calibri"/>
                <w:b/>
                <w:szCs w:val="22"/>
              </w:rPr>
            </w:rPrChange>
          </w:rPr>
          <w:t>SERFF Template Completion</w:t>
        </w:r>
        <w:r w:rsidRPr="00122247">
          <w:rPr>
            <w:rFonts w:eastAsia="Calibri"/>
            <w:b/>
            <w:szCs w:val="22"/>
            <w:rPrChange w:id="645" w:author="Dickenson, Elise (CoveredCA)" w:date="2016-01-22T11:25:00Z">
              <w:rPr>
                <w:rFonts w:ascii="Calibri" w:eastAsia="Calibri" w:hAnsi="Calibri"/>
                <w:b/>
                <w:szCs w:val="22"/>
              </w:rPr>
            </w:rPrChange>
          </w:rPr>
          <w:tab/>
        </w:r>
        <w:r w:rsidRPr="00122247">
          <w:rPr>
            <w:rFonts w:eastAsia="Calibri"/>
            <w:b/>
            <w:szCs w:val="22"/>
            <w:rPrChange w:id="646" w:author="Dickenson, Elise (CoveredCA)" w:date="2016-01-22T11:25:00Z">
              <w:rPr>
                <w:rFonts w:ascii="Calibri" w:eastAsia="Calibri" w:hAnsi="Calibri"/>
                <w:b/>
                <w:szCs w:val="22"/>
              </w:rPr>
            </w:rPrChange>
          </w:rPr>
          <w:tab/>
        </w:r>
        <w:r w:rsidRPr="00122247">
          <w:rPr>
            <w:rFonts w:eastAsia="Calibri"/>
            <w:b/>
            <w:szCs w:val="22"/>
            <w:rPrChange w:id="647" w:author="Dickenson, Elise (CoveredCA)" w:date="2016-01-22T11:25:00Z">
              <w:rPr>
                <w:rFonts w:ascii="Calibri" w:eastAsia="Calibri" w:hAnsi="Calibri"/>
                <w:b/>
                <w:szCs w:val="22"/>
              </w:rPr>
            </w:rPrChange>
          </w:rPr>
          <w:tab/>
        </w:r>
        <w:r w:rsidRPr="00122247">
          <w:rPr>
            <w:rFonts w:eastAsia="Calibri"/>
            <w:b/>
            <w:szCs w:val="22"/>
            <w:highlight w:val="yellow"/>
            <w:rPrChange w:id="648" w:author="Dickenson, Elise (CoveredCA)" w:date="2016-01-22T11:25:00Z">
              <w:rPr>
                <w:rFonts w:ascii="Calibri" w:eastAsia="Calibri" w:hAnsi="Calibri"/>
                <w:b/>
                <w:szCs w:val="22"/>
                <w:highlight w:val="yellow"/>
              </w:rPr>
            </w:rPrChange>
          </w:rPr>
          <w:t>Due Date:  5/2/2017</w:t>
        </w:r>
      </w:ins>
    </w:p>
    <w:p w14:paraId="396ACFD2" w14:textId="6C33192C" w:rsidR="00122247" w:rsidRPr="00122247" w:rsidRDefault="00122247" w:rsidP="00122247">
      <w:pPr>
        <w:spacing w:after="160" w:line="252" w:lineRule="auto"/>
        <w:ind w:left="792"/>
        <w:contextualSpacing/>
        <w:rPr>
          <w:ins w:id="649" w:author="Dickenson, Elise (CoveredCA)" w:date="2016-01-22T11:23:00Z"/>
          <w:rFonts w:eastAsia="Calibri"/>
          <w:szCs w:val="22"/>
          <w:rPrChange w:id="650" w:author="Dickenson, Elise (CoveredCA)" w:date="2016-01-22T11:25:00Z">
            <w:rPr>
              <w:ins w:id="651" w:author="Dickenson, Elise (CoveredCA)" w:date="2016-01-22T11:23:00Z"/>
              <w:rFonts w:ascii="Calibri" w:eastAsia="Calibri" w:hAnsi="Calibri"/>
              <w:szCs w:val="22"/>
            </w:rPr>
          </w:rPrChange>
        </w:rPr>
      </w:pPr>
      <w:ins w:id="652" w:author="Dickenson, Elise (CoveredCA)" w:date="2016-01-22T11:23:00Z">
        <w:r w:rsidRPr="00122247">
          <w:rPr>
            <w:rFonts w:eastAsia="Calibri"/>
            <w:szCs w:val="22"/>
            <w:rPrChange w:id="653" w:author="Dickenson, Elise (CoveredCA)" w:date="2016-01-22T11:25:00Z">
              <w:rPr>
                <w:rFonts w:ascii="Calibri" w:eastAsia="Calibri" w:hAnsi="Calibri"/>
                <w:szCs w:val="22"/>
              </w:rPr>
            </w:rPrChange>
          </w:rPr>
          <w:t xml:space="preserve">Contractor is required to submit </w:t>
        </w:r>
      </w:ins>
      <w:ins w:id="654" w:author="Ross, Brandon (CoveredCA)" w:date="2016-01-22T15:40:00Z">
        <w:r w:rsidR="007C5030">
          <w:rPr>
            <w:rFonts w:eastAsia="Calibri"/>
            <w:szCs w:val="22"/>
          </w:rPr>
          <w:t xml:space="preserve">complete and accurate </w:t>
        </w:r>
      </w:ins>
      <w:ins w:id="655" w:author="Dickenson, Elise (CoveredCA)" w:date="2016-01-22T11:23:00Z">
        <w:r w:rsidRPr="00122247">
          <w:rPr>
            <w:rFonts w:eastAsia="Calibri"/>
            <w:szCs w:val="22"/>
            <w:rPrChange w:id="656" w:author="Dickenson, Elise (CoveredCA)" w:date="2016-01-22T11:25:00Z">
              <w:rPr>
                <w:rFonts w:ascii="Calibri" w:eastAsia="Calibri" w:hAnsi="Calibri"/>
                <w:szCs w:val="22"/>
              </w:rPr>
            </w:rPrChange>
          </w:rPr>
          <w:t>SERFF Templates</w:t>
        </w:r>
      </w:ins>
      <w:ins w:id="657" w:author="Ross, Brandon (CoveredCA)" w:date="2016-01-22T15:40:00Z">
        <w:r w:rsidR="007C5030">
          <w:rPr>
            <w:rFonts w:eastAsia="Calibri"/>
            <w:szCs w:val="22"/>
          </w:rPr>
          <w:t xml:space="preserve"> to Covered California</w:t>
        </w:r>
      </w:ins>
      <w:ins w:id="658" w:author="Dickenson, Elise (CoveredCA)" w:date="2016-01-22T11:23:00Z">
        <w:del w:id="659" w:author="Ross, Brandon (CoveredCA)" w:date="2016-01-22T15:40:00Z">
          <w:r w:rsidRPr="00122247" w:rsidDel="007C5030">
            <w:rPr>
              <w:rFonts w:eastAsia="Calibri"/>
              <w:szCs w:val="22"/>
              <w:rPrChange w:id="660" w:author="Dickenson, Elise (CoveredCA)" w:date="2016-01-22T11:25:00Z">
                <w:rPr>
                  <w:rFonts w:ascii="Calibri" w:eastAsia="Calibri" w:hAnsi="Calibri"/>
                  <w:szCs w:val="22"/>
                </w:rPr>
              </w:rPrChange>
            </w:rPr>
            <w:delText xml:space="preserve"> accurately</w:delText>
          </w:r>
        </w:del>
      </w:ins>
      <w:ins w:id="661" w:author="Ross, Brandon (CoveredCA)" w:date="2016-01-22T15:40:00Z">
        <w:r w:rsidR="007C5030">
          <w:rPr>
            <w:rFonts w:eastAsia="Calibri"/>
            <w:szCs w:val="22"/>
          </w:rPr>
          <w:t xml:space="preserve"> by May 2, 2017</w:t>
        </w:r>
      </w:ins>
      <w:ins w:id="662" w:author="Dickenson, Elise (CoveredCA)" w:date="2016-01-22T11:23:00Z">
        <w:r w:rsidRPr="00122247">
          <w:rPr>
            <w:rFonts w:eastAsia="Calibri"/>
            <w:szCs w:val="22"/>
            <w:rPrChange w:id="663" w:author="Dickenson, Elise (CoveredCA)" w:date="2016-01-22T11:25:00Z">
              <w:rPr>
                <w:rFonts w:ascii="Calibri" w:eastAsia="Calibri" w:hAnsi="Calibri"/>
                <w:szCs w:val="22"/>
              </w:rPr>
            </w:rPrChange>
          </w:rPr>
          <w:t xml:space="preserve">.  More than two rounds of validation required to correct errors and unapproved changes made to templates after submission to </w:t>
        </w:r>
      </w:ins>
      <w:ins w:id="664" w:author="Dickenson, Elise (CoveredCA)" w:date="2016-01-22T11:33:00Z">
        <w:r w:rsidR="00943D1F">
          <w:rPr>
            <w:rFonts w:eastAsia="Calibri"/>
            <w:szCs w:val="22"/>
          </w:rPr>
          <w:t xml:space="preserve">the </w:t>
        </w:r>
      </w:ins>
      <w:ins w:id="665" w:author="Dickenson, Elise (CoveredCA)" w:date="2016-01-22T11:23:00Z">
        <w:r w:rsidRPr="00122247">
          <w:rPr>
            <w:rFonts w:eastAsia="Calibri"/>
            <w:szCs w:val="22"/>
            <w:rPrChange w:id="666" w:author="Dickenson, Elise (CoveredCA)" w:date="2016-01-22T11:25:00Z">
              <w:rPr>
                <w:rFonts w:ascii="Calibri" w:eastAsia="Calibri" w:hAnsi="Calibri"/>
                <w:szCs w:val="22"/>
              </w:rPr>
            </w:rPrChange>
          </w:rPr>
          <w:t xml:space="preserve">Exchange </w:t>
        </w:r>
      </w:ins>
      <w:ins w:id="667" w:author="Ross, Brandon (CoveredCA)" w:date="2016-01-25T13:35:00Z">
        <w:r w:rsidR="003D2425">
          <w:rPr>
            <w:rFonts w:eastAsia="Calibri"/>
            <w:szCs w:val="22"/>
          </w:rPr>
          <w:t xml:space="preserve">will result in </w:t>
        </w:r>
      </w:ins>
      <w:ins w:id="668" w:author="Ross, Brandon (CoveredCA)" w:date="2016-01-25T13:38:00Z">
        <w:r w:rsidR="003D2425">
          <w:rPr>
            <w:rFonts w:eastAsia="Calibri"/>
            <w:szCs w:val="22"/>
          </w:rPr>
          <w:t xml:space="preserve">a </w:t>
        </w:r>
      </w:ins>
      <w:ins w:id="669" w:author="Ross, Brandon (CoveredCA)" w:date="2016-01-25T13:35:00Z">
        <w:r w:rsidR="003D2425">
          <w:rPr>
            <w:rFonts w:eastAsia="Calibri"/>
            <w:szCs w:val="22"/>
          </w:rPr>
          <w:t xml:space="preserve">liquidated damages </w:t>
        </w:r>
      </w:ins>
      <w:ins w:id="670" w:author="Ross, Brandon (CoveredCA)" w:date="2016-01-25T13:38:00Z">
        <w:r w:rsidR="003D2425">
          <w:rPr>
            <w:rFonts w:eastAsia="Calibri"/>
            <w:szCs w:val="22"/>
          </w:rPr>
          <w:t xml:space="preserve">penalty </w:t>
        </w:r>
      </w:ins>
      <w:ins w:id="671" w:author="Ross, Brandon (CoveredCA)" w:date="2016-01-25T13:35:00Z">
        <w:r w:rsidR="003D2425">
          <w:rPr>
            <w:rFonts w:eastAsia="Calibri"/>
            <w:szCs w:val="22"/>
          </w:rPr>
          <w:t xml:space="preserve">in the amount of $50,000 for each additional round of verification or </w:t>
        </w:r>
      </w:ins>
      <w:ins w:id="672" w:author="Ross, Brandon (CoveredCA)" w:date="2016-01-25T13:38:00Z">
        <w:r w:rsidR="003D2425">
          <w:rPr>
            <w:rFonts w:eastAsia="Calibri"/>
            <w:szCs w:val="22"/>
          </w:rPr>
          <w:t xml:space="preserve">an </w:t>
        </w:r>
      </w:ins>
      <w:ins w:id="673" w:author="Ross, Brandon (CoveredCA)" w:date="2016-01-25T13:35:00Z">
        <w:r w:rsidR="003D2425">
          <w:rPr>
            <w:rFonts w:eastAsia="Calibri"/>
            <w:szCs w:val="22"/>
          </w:rPr>
          <w:t>unapproved change to the templates</w:t>
        </w:r>
      </w:ins>
      <w:ins w:id="674" w:author="Dickenson, Elise (CoveredCA)" w:date="2016-01-22T11:23:00Z">
        <w:del w:id="675" w:author="Ross, Brandon (CoveredCA)" w:date="2016-01-25T13:36:00Z">
          <w:r w:rsidRPr="00122247" w:rsidDel="003D2425">
            <w:rPr>
              <w:rFonts w:eastAsia="Calibri"/>
              <w:szCs w:val="22"/>
              <w:rPrChange w:id="676" w:author="Dickenson, Elise (CoveredCA)" w:date="2016-01-22T11:25:00Z">
                <w:rPr>
                  <w:rFonts w:ascii="Calibri" w:eastAsia="Calibri" w:hAnsi="Calibri"/>
                  <w:szCs w:val="22"/>
                </w:rPr>
              </w:rPrChange>
            </w:rPr>
            <w:delText>is not acceptable</w:delText>
          </w:r>
        </w:del>
        <w:r w:rsidRPr="00122247">
          <w:rPr>
            <w:rFonts w:eastAsia="Calibri"/>
            <w:szCs w:val="22"/>
            <w:rPrChange w:id="677" w:author="Dickenson, Elise (CoveredCA)" w:date="2016-01-22T11:25:00Z">
              <w:rPr>
                <w:rFonts w:ascii="Calibri" w:eastAsia="Calibri" w:hAnsi="Calibri"/>
                <w:szCs w:val="22"/>
              </w:rPr>
            </w:rPrChange>
          </w:rPr>
          <w:t>.</w:t>
        </w:r>
      </w:ins>
    </w:p>
    <w:p w14:paraId="51B37924" w14:textId="77777777" w:rsidR="00122247" w:rsidRPr="00122247" w:rsidRDefault="00122247" w:rsidP="00122247">
      <w:pPr>
        <w:spacing w:after="160" w:line="252" w:lineRule="auto"/>
        <w:ind w:left="792"/>
        <w:contextualSpacing/>
        <w:rPr>
          <w:ins w:id="678" w:author="Dickenson, Elise (CoveredCA)" w:date="2016-01-22T11:23:00Z"/>
          <w:rFonts w:eastAsia="Calibri"/>
          <w:szCs w:val="22"/>
          <w:rPrChange w:id="679" w:author="Dickenson, Elise (CoveredCA)" w:date="2016-01-22T11:25:00Z">
            <w:rPr>
              <w:ins w:id="680" w:author="Dickenson, Elise (CoveredCA)" w:date="2016-01-22T11:23:00Z"/>
              <w:rFonts w:ascii="Calibri" w:eastAsia="Calibri" w:hAnsi="Calibri"/>
              <w:szCs w:val="22"/>
            </w:rPr>
          </w:rPrChange>
        </w:rPr>
      </w:pPr>
    </w:p>
    <w:p w14:paraId="6D3B295A" w14:textId="242D85CF" w:rsidR="00122247" w:rsidRPr="00122247" w:rsidRDefault="00122247">
      <w:pPr>
        <w:spacing w:after="160" w:line="252" w:lineRule="auto"/>
        <w:ind w:left="72" w:firstLine="648"/>
        <w:contextualSpacing/>
        <w:rPr>
          <w:ins w:id="681" w:author="Dickenson, Elise (CoveredCA)" w:date="2016-01-22T11:23:00Z"/>
          <w:rFonts w:eastAsia="Calibri"/>
          <w:b/>
          <w:szCs w:val="22"/>
          <w:rPrChange w:id="682" w:author="Dickenson, Elise (CoveredCA)" w:date="2016-01-22T11:25:00Z">
            <w:rPr>
              <w:ins w:id="683" w:author="Dickenson, Elise (CoveredCA)" w:date="2016-01-22T11:23:00Z"/>
              <w:rFonts w:ascii="Calibri" w:eastAsia="Calibri" w:hAnsi="Calibri"/>
              <w:b/>
              <w:szCs w:val="22"/>
            </w:rPr>
          </w:rPrChange>
        </w:rPr>
        <w:pPrChange w:id="684" w:author="Dickenson, Elise (CoveredCA)" w:date="2016-01-22T11:24:00Z">
          <w:pPr>
            <w:spacing w:after="160" w:line="252" w:lineRule="auto"/>
            <w:ind w:left="72"/>
            <w:contextualSpacing/>
          </w:pPr>
        </w:pPrChange>
      </w:pPr>
      <w:ins w:id="685" w:author="Dickenson, Elise (CoveredCA)" w:date="2016-01-22T11:23:00Z">
        <w:r w:rsidRPr="00122247">
          <w:rPr>
            <w:rFonts w:eastAsia="Calibri"/>
            <w:b/>
            <w:szCs w:val="22"/>
            <w:rPrChange w:id="686" w:author="Dickenson, Elise (CoveredCA)" w:date="2016-01-22T11:25:00Z">
              <w:rPr>
                <w:rFonts w:ascii="Calibri" w:eastAsia="Calibri" w:hAnsi="Calibri"/>
                <w:b/>
                <w:szCs w:val="22"/>
              </w:rPr>
            </w:rPrChange>
          </w:rPr>
          <w:t>C</w:t>
        </w:r>
      </w:ins>
      <w:ins w:id="687" w:author="Dickenson, Elise (CoveredCA)" w:date="2016-01-22T11:46:00Z">
        <w:r w:rsidR="006C25A1">
          <w:rPr>
            <w:rFonts w:eastAsia="Calibri"/>
            <w:b/>
            <w:szCs w:val="22"/>
          </w:rPr>
          <w:t>AL</w:t>
        </w:r>
      </w:ins>
      <w:ins w:id="688" w:author="Dickenson, Elise (CoveredCA)" w:date="2016-01-22T11:23:00Z">
        <w:r w:rsidRPr="00122247">
          <w:rPr>
            <w:rFonts w:eastAsia="Calibri"/>
            <w:b/>
            <w:szCs w:val="22"/>
            <w:rPrChange w:id="689" w:author="Dickenson, Elise (CoveredCA)" w:date="2016-01-22T11:25:00Z">
              <w:rPr>
                <w:rFonts w:ascii="Calibri" w:eastAsia="Calibri" w:hAnsi="Calibri"/>
                <w:b/>
                <w:szCs w:val="22"/>
              </w:rPr>
            </w:rPrChange>
          </w:rPr>
          <w:t>HEERS load and test deadlines</w:t>
        </w:r>
        <w:r w:rsidRPr="00122247">
          <w:rPr>
            <w:rFonts w:eastAsia="Calibri"/>
            <w:b/>
            <w:szCs w:val="22"/>
            <w:rPrChange w:id="690" w:author="Dickenson, Elise (CoveredCA)" w:date="2016-01-22T11:25:00Z">
              <w:rPr>
                <w:rFonts w:ascii="Calibri" w:eastAsia="Calibri" w:hAnsi="Calibri"/>
                <w:b/>
                <w:szCs w:val="22"/>
              </w:rPr>
            </w:rPrChange>
          </w:rPr>
          <w:tab/>
        </w:r>
        <w:r w:rsidRPr="00122247">
          <w:rPr>
            <w:rFonts w:eastAsia="Calibri"/>
            <w:b/>
            <w:szCs w:val="22"/>
            <w:rPrChange w:id="691" w:author="Dickenson, Elise (CoveredCA)" w:date="2016-01-22T11:25:00Z">
              <w:rPr>
                <w:rFonts w:ascii="Calibri" w:eastAsia="Calibri" w:hAnsi="Calibri"/>
                <w:b/>
                <w:szCs w:val="22"/>
              </w:rPr>
            </w:rPrChange>
          </w:rPr>
          <w:tab/>
        </w:r>
        <w:r w:rsidRPr="00122247">
          <w:rPr>
            <w:rFonts w:eastAsia="Calibri"/>
            <w:b/>
            <w:szCs w:val="22"/>
            <w:highlight w:val="yellow"/>
            <w:rPrChange w:id="692" w:author="Dickenson, Elise (CoveredCA)" w:date="2016-01-22T11:25:00Z">
              <w:rPr>
                <w:rFonts w:ascii="Calibri" w:eastAsia="Calibri" w:hAnsi="Calibri"/>
                <w:b/>
                <w:szCs w:val="22"/>
                <w:highlight w:val="yellow"/>
              </w:rPr>
            </w:rPrChange>
          </w:rPr>
          <w:t xml:space="preserve">Due </w:t>
        </w:r>
        <w:r w:rsidRPr="006C25A1">
          <w:rPr>
            <w:rFonts w:eastAsia="Calibri"/>
            <w:b/>
            <w:szCs w:val="22"/>
            <w:highlight w:val="yellow"/>
            <w:rPrChange w:id="693" w:author="Dickenson, Elise (CoveredCA)" w:date="2016-01-22T11:43:00Z">
              <w:rPr>
                <w:rFonts w:ascii="Calibri" w:eastAsia="Calibri" w:hAnsi="Calibri"/>
                <w:b/>
                <w:szCs w:val="22"/>
                <w:highlight w:val="yellow"/>
              </w:rPr>
            </w:rPrChange>
          </w:rPr>
          <w:t>Date:</w:t>
        </w:r>
        <w:r w:rsidRPr="006C25A1">
          <w:rPr>
            <w:rFonts w:eastAsia="Calibri"/>
            <w:b/>
            <w:szCs w:val="22"/>
            <w:highlight w:val="yellow"/>
            <w:rPrChange w:id="694" w:author="Dickenson, Elise (CoveredCA)" w:date="2016-01-22T11:43:00Z">
              <w:rPr>
                <w:rFonts w:ascii="Calibri" w:eastAsia="Calibri" w:hAnsi="Calibri"/>
                <w:b/>
                <w:szCs w:val="22"/>
              </w:rPr>
            </w:rPrChange>
          </w:rPr>
          <w:t xml:space="preserve">  </w:t>
        </w:r>
      </w:ins>
      <w:ins w:id="695" w:author="Dickenson, Elise (CoveredCA)" w:date="2016-01-22T11:43:00Z">
        <w:r w:rsidR="006C25A1" w:rsidRPr="006C25A1">
          <w:rPr>
            <w:rFonts w:eastAsia="Calibri"/>
            <w:b/>
            <w:szCs w:val="22"/>
            <w:highlight w:val="yellow"/>
            <w:rPrChange w:id="696" w:author="Dickenson, Elise (CoveredCA)" w:date="2016-01-22T11:43:00Z">
              <w:rPr>
                <w:rFonts w:eastAsia="Calibri"/>
                <w:b/>
                <w:szCs w:val="22"/>
              </w:rPr>
            </w:rPrChange>
          </w:rPr>
          <w:t>TBD</w:t>
        </w:r>
      </w:ins>
    </w:p>
    <w:p w14:paraId="11AE4248" w14:textId="5BB2BEF1" w:rsidR="00122247" w:rsidRDefault="00122247" w:rsidP="00122247">
      <w:pPr>
        <w:spacing w:after="160" w:line="252" w:lineRule="auto"/>
        <w:ind w:left="792"/>
        <w:contextualSpacing/>
        <w:rPr>
          <w:ins w:id="697" w:author="Dickenson, Elise (CoveredCA)" w:date="2016-01-26T11:15:00Z"/>
          <w:rFonts w:eastAsia="Calibri"/>
          <w:szCs w:val="22"/>
        </w:rPr>
      </w:pPr>
      <w:ins w:id="698" w:author="Dickenson, Elise (CoveredCA)" w:date="2016-01-22T11:23:00Z">
        <w:r w:rsidRPr="00122247">
          <w:rPr>
            <w:rFonts w:eastAsia="Calibri"/>
            <w:szCs w:val="22"/>
            <w:rPrChange w:id="699" w:author="Dickenson, Elise (CoveredCA)" w:date="2016-01-22T11:25:00Z">
              <w:rPr>
                <w:rFonts w:ascii="Calibri" w:eastAsia="Calibri" w:hAnsi="Calibri"/>
                <w:szCs w:val="22"/>
              </w:rPr>
            </w:rPrChange>
          </w:rPr>
          <w:t xml:space="preserve">Contractor </w:t>
        </w:r>
      </w:ins>
      <w:ins w:id="700" w:author="Ross, Brandon (CoveredCA)" w:date="2016-01-25T13:38:00Z">
        <w:r w:rsidR="003D2425">
          <w:rPr>
            <w:rFonts w:eastAsia="Calibri"/>
            <w:szCs w:val="22"/>
          </w:rPr>
          <w:t xml:space="preserve">is required to </w:t>
        </w:r>
      </w:ins>
      <w:ins w:id="701" w:author="Ross, Brandon (CoveredCA)" w:date="2016-01-25T13:39:00Z">
        <w:r w:rsidR="003D2425">
          <w:rPr>
            <w:rFonts w:eastAsia="Calibri"/>
            <w:szCs w:val="22"/>
          </w:rPr>
          <w:t>upload</w:t>
        </w:r>
      </w:ins>
      <w:ins w:id="702" w:author="Ross, Brandon (CoveredCA)" w:date="2016-01-25T13:38:00Z">
        <w:r w:rsidR="003D2425">
          <w:rPr>
            <w:rFonts w:eastAsia="Calibri"/>
            <w:szCs w:val="22"/>
          </w:rPr>
          <w:t xml:space="preserve"> complete and accurate</w:t>
        </w:r>
      </w:ins>
      <w:ins w:id="703" w:author="Dickenson, Elise (CoveredCA)" w:date="2016-01-22T11:23:00Z">
        <w:del w:id="704" w:author="Ross, Brandon (CoveredCA)" w:date="2016-01-25T13:39:00Z">
          <w:r w:rsidRPr="00122247" w:rsidDel="003D2425">
            <w:rPr>
              <w:rFonts w:eastAsia="Calibri"/>
              <w:szCs w:val="22"/>
              <w:rPrChange w:id="705" w:author="Dickenson, Elise (CoveredCA)" w:date="2016-01-22T11:25:00Z">
                <w:rPr>
                  <w:rFonts w:ascii="Calibri" w:eastAsia="Calibri" w:hAnsi="Calibri"/>
                  <w:szCs w:val="22"/>
                </w:rPr>
              </w:rPrChange>
            </w:rPr>
            <w:delText>will meet deadline for</w:delText>
          </w:r>
        </w:del>
        <w:r w:rsidRPr="00122247">
          <w:rPr>
            <w:rFonts w:eastAsia="Calibri"/>
            <w:szCs w:val="22"/>
            <w:rPrChange w:id="706" w:author="Dickenson, Elise (CoveredCA)" w:date="2016-01-22T11:25:00Z">
              <w:rPr>
                <w:rFonts w:ascii="Calibri" w:eastAsia="Calibri" w:hAnsi="Calibri"/>
                <w:szCs w:val="22"/>
              </w:rPr>
            </w:rPrChange>
          </w:rPr>
          <w:t xml:space="preserve"> </w:t>
        </w:r>
      </w:ins>
      <w:ins w:id="707" w:author="Dickenson, Elise (CoveredCA)" w:date="2016-01-22T11:43:00Z">
        <w:r w:rsidR="006C25A1">
          <w:rPr>
            <w:rFonts w:eastAsia="Calibri"/>
            <w:szCs w:val="22"/>
          </w:rPr>
          <w:t xml:space="preserve">SERFF </w:t>
        </w:r>
      </w:ins>
      <w:ins w:id="708" w:author="Dickenson, Elise (CoveredCA)" w:date="2016-01-22T11:23:00Z">
        <w:r w:rsidRPr="00122247">
          <w:rPr>
            <w:rFonts w:eastAsia="Calibri"/>
            <w:szCs w:val="22"/>
            <w:rPrChange w:id="709" w:author="Dickenson, Elise (CoveredCA)" w:date="2016-01-22T11:25:00Z">
              <w:rPr>
                <w:rFonts w:ascii="Calibri" w:eastAsia="Calibri" w:hAnsi="Calibri"/>
                <w:szCs w:val="22"/>
              </w:rPr>
            </w:rPrChange>
          </w:rPr>
          <w:t>template</w:t>
        </w:r>
      </w:ins>
      <w:ins w:id="710" w:author="Ross, Brandon (CoveredCA)" w:date="2016-01-25T13:39:00Z">
        <w:r w:rsidR="003D2425">
          <w:rPr>
            <w:rFonts w:eastAsia="Calibri"/>
            <w:szCs w:val="22"/>
          </w:rPr>
          <w:t>s</w:t>
        </w:r>
      </w:ins>
      <w:ins w:id="711" w:author="Dickenson, Elise (CoveredCA)" w:date="2016-01-22T11:23:00Z">
        <w:r w:rsidRPr="00122247">
          <w:rPr>
            <w:rFonts w:eastAsia="Calibri"/>
            <w:szCs w:val="22"/>
            <w:rPrChange w:id="712" w:author="Dickenson, Elise (CoveredCA)" w:date="2016-01-22T11:25:00Z">
              <w:rPr>
                <w:rFonts w:ascii="Calibri" w:eastAsia="Calibri" w:hAnsi="Calibri"/>
                <w:szCs w:val="22"/>
              </w:rPr>
            </w:rPrChange>
          </w:rPr>
          <w:t>, SBC</w:t>
        </w:r>
      </w:ins>
      <w:ins w:id="713" w:author="Ross, Brandon (CoveredCA)" w:date="2016-01-25T13:39:00Z">
        <w:r w:rsidR="003D2425">
          <w:rPr>
            <w:rFonts w:eastAsia="Calibri"/>
            <w:szCs w:val="22"/>
          </w:rPr>
          <w:t>s</w:t>
        </w:r>
      </w:ins>
      <w:ins w:id="714" w:author="Dickenson, Elise (CoveredCA)" w:date="2016-01-22T11:23:00Z">
        <w:r w:rsidRPr="00122247">
          <w:rPr>
            <w:rFonts w:eastAsia="Calibri"/>
            <w:szCs w:val="22"/>
            <w:rPrChange w:id="715" w:author="Dickenson, Elise (CoveredCA)" w:date="2016-01-22T11:25:00Z">
              <w:rPr>
                <w:rFonts w:ascii="Calibri" w:eastAsia="Calibri" w:hAnsi="Calibri"/>
                <w:szCs w:val="22"/>
              </w:rPr>
            </w:rPrChange>
          </w:rPr>
          <w:t>, EOC</w:t>
        </w:r>
      </w:ins>
      <w:ins w:id="716" w:author="Ross, Brandon (CoveredCA)" w:date="2016-01-25T13:39:00Z">
        <w:r w:rsidR="003D2425">
          <w:rPr>
            <w:rFonts w:eastAsia="Calibri"/>
            <w:szCs w:val="22"/>
          </w:rPr>
          <w:t>s</w:t>
        </w:r>
      </w:ins>
      <w:ins w:id="717" w:author="Dickenson, Elise (CoveredCA)" w:date="2016-01-22T11:44:00Z">
        <w:r w:rsidR="006C25A1">
          <w:rPr>
            <w:rFonts w:eastAsia="Calibri"/>
            <w:szCs w:val="22"/>
          </w:rPr>
          <w:t xml:space="preserve"> </w:t>
        </w:r>
      </w:ins>
      <w:ins w:id="718" w:author="Dickenson, Elise (CoveredCA)" w:date="2016-01-22T11:45:00Z">
        <w:r w:rsidR="006C25A1">
          <w:rPr>
            <w:rFonts w:eastAsia="Calibri"/>
            <w:szCs w:val="22"/>
          </w:rPr>
          <w:t>and</w:t>
        </w:r>
      </w:ins>
      <w:ins w:id="719" w:author="Dickenson, Elise (CoveredCA)" w:date="2016-01-22T11:44:00Z">
        <w:r w:rsidR="006C25A1">
          <w:rPr>
            <w:rFonts w:eastAsia="Calibri"/>
            <w:szCs w:val="22"/>
          </w:rPr>
          <w:t xml:space="preserve"> </w:t>
        </w:r>
      </w:ins>
      <w:ins w:id="720" w:author="Ross, Brandon (CoveredCA)" w:date="2016-01-25T13:39:00Z">
        <w:r w:rsidR="003D2425">
          <w:rPr>
            <w:rFonts w:eastAsia="Calibri"/>
            <w:szCs w:val="22"/>
          </w:rPr>
          <w:t xml:space="preserve">other </w:t>
        </w:r>
      </w:ins>
      <w:ins w:id="721" w:author="Dickenson, Elise (CoveredCA)" w:date="2016-01-22T11:44:00Z">
        <w:r w:rsidR="006C25A1">
          <w:rPr>
            <w:rFonts w:eastAsia="Calibri"/>
            <w:szCs w:val="22"/>
          </w:rPr>
          <w:t>policy document</w:t>
        </w:r>
      </w:ins>
      <w:ins w:id="722" w:author="Ross, Brandon (CoveredCA)" w:date="2016-01-25T13:39:00Z">
        <w:r w:rsidR="003D2425">
          <w:rPr>
            <w:rFonts w:eastAsia="Calibri"/>
            <w:szCs w:val="22"/>
          </w:rPr>
          <w:t>s</w:t>
        </w:r>
      </w:ins>
      <w:ins w:id="723" w:author="Dickenson, Elise (CoveredCA)" w:date="2016-01-22T11:23:00Z">
        <w:r w:rsidRPr="00122247">
          <w:rPr>
            <w:rFonts w:eastAsia="Calibri"/>
            <w:szCs w:val="22"/>
            <w:rPrChange w:id="724" w:author="Dickenson, Elise (CoveredCA)" w:date="2016-01-22T11:25:00Z">
              <w:rPr>
                <w:rFonts w:ascii="Calibri" w:eastAsia="Calibri" w:hAnsi="Calibri"/>
                <w:szCs w:val="22"/>
              </w:rPr>
            </w:rPrChange>
          </w:rPr>
          <w:t xml:space="preserve"> </w:t>
        </w:r>
        <w:del w:id="725" w:author="Ross, Brandon (CoveredCA)" w:date="2016-01-25T13:39:00Z">
          <w:r w:rsidRPr="00122247" w:rsidDel="003D2425">
            <w:rPr>
              <w:rFonts w:eastAsia="Calibri"/>
              <w:szCs w:val="22"/>
              <w:rPrChange w:id="726" w:author="Dickenson, Elise (CoveredCA)" w:date="2016-01-22T11:25:00Z">
                <w:rPr>
                  <w:rFonts w:ascii="Calibri" w:eastAsia="Calibri" w:hAnsi="Calibri"/>
                  <w:szCs w:val="22"/>
                </w:rPr>
              </w:rPrChange>
            </w:rPr>
            <w:delText xml:space="preserve">upload </w:delText>
          </w:r>
        </w:del>
        <w:r w:rsidRPr="00122247">
          <w:rPr>
            <w:rFonts w:eastAsia="Calibri"/>
            <w:szCs w:val="22"/>
            <w:rPrChange w:id="727" w:author="Dickenson, Elise (CoveredCA)" w:date="2016-01-22T11:25:00Z">
              <w:rPr>
                <w:rFonts w:ascii="Calibri" w:eastAsia="Calibri" w:hAnsi="Calibri"/>
                <w:szCs w:val="22"/>
              </w:rPr>
            </w:rPrChange>
          </w:rPr>
          <w:t>to CALHEERS</w:t>
        </w:r>
      </w:ins>
      <w:ins w:id="728" w:author="Ross, Brandon (CoveredCA)" w:date="2016-01-25T13:39:00Z">
        <w:r w:rsidR="003D2425">
          <w:rPr>
            <w:rFonts w:eastAsia="Calibri"/>
            <w:szCs w:val="22"/>
          </w:rPr>
          <w:t xml:space="preserve"> by </w:t>
        </w:r>
      </w:ins>
      <w:ins w:id="729" w:author="Ross, Brandon (CoveredCA)" w:date="2016-01-25T13:40:00Z">
        <w:r w:rsidR="003D2425">
          <w:rPr>
            <w:rFonts w:eastAsia="Calibri"/>
            <w:szCs w:val="22"/>
          </w:rPr>
          <w:t>[</w:t>
        </w:r>
      </w:ins>
      <w:ins w:id="730" w:author="Ross, Brandon (CoveredCA)" w:date="2016-01-25T13:39:00Z">
        <w:r w:rsidR="003D2425">
          <w:rPr>
            <w:rFonts w:eastAsia="Calibri"/>
            <w:szCs w:val="22"/>
          </w:rPr>
          <w:t>Date TBD]</w:t>
        </w:r>
      </w:ins>
      <w:ins w:id="731" w:author="Dickenson, Elise (CoveredCA)" w:date="2016-01-22T11:23:00Z">
        <w:r w:rsidRPr="00122247">
          <w:rPr>
            <w:rFonts w:eastAsia="Calibri"/>
            <w:szCs w:val="22"/>
            <w:rPrChange w:id="732" w:author="Dickenson, Elise (CoveredCA)" w:date="2016-01-22T11:25:00Z">
              <w:rPr>
                <w:rFonts w:ascii="Calibri" w:eastAsia="Calibri" w:hAnsi="Calibri"/>
                <w:szCs w:val="22"/>
              </w:rPr>
            </w:rPrChange>
          </w:rPr>
          <w:t xml:space="preserve">.  </w:t>
        </w:r>
      </w:ins>
      <w:ins w:id="733" w:author="Ross, Brandon (CoveredCA)" w:date="2016-01-25T13:40:00Z">
        <w:r w:rsidR="00F51218">
          <w:rPr>
            <w:rFonts w:eastAsia="Calibri"/>
            <w:szCs w:val="22"/>
          </w:rPr>
          <w:t xml:space="preserve">Uploads made later than the due date and errors requiring additional uploads </w:t>
        </w:r>
      </w:ins>
      <w:r w:rsidR="000A41A8">
        <w:rPr>
          <w:rFonts w:eastAsia="Calibri"/>
          <w:szCs w:val="22"/>
        </w:rPr>
        <w:t xml:space="preserve">beyond the due date </w:t>
      </w:r>
      <w:ins w:id="734" w:author="Ross, Brandon (CoveredCA)" w:date="2016-01-25T13:40:00Z">
        <w:r w:rsidR="00F51218">
          <w:rPr>
            <w:rFonts w:eastAsia="Calibri"/>
            <w:szCs w:val="22"/>
          </w:rPr>
          <w:t>will result in a liquidated damags penalty in the amount of $50,000 for each document uploaded beyond the due date and for each document that has to be uploaded again due to Contractor</w:t>
        </w:r>
      </w:ins>
      <w:ins w:id="735" w:author="Ross, Brandon (CoveredCA)" w:date="2016-01-25T13:42:00Z">
        <w:r w:rsidR="00F51218">
          <w:rPr>
            <w:rFonts w:eastAsia="Calibri"/>
            <w:szCs w:val="22"/>
          </w:rPr>
          <w:t>’s error.</w:t>
        </w:r>
      </w:ins>
      <w:ins w:id="736" w:author="Dickenson, Elise (CoveredCA)" w:date="2016-01-22T11:23:00Z">
        <w:del w:id="737" w:author="Ross, Brandon (CoveredCA)" w:date="2016-01-25T13:42:00Z">
          <w:r w:rsidRPr="00122247" w:rsidDel="00F51218">
            <w:rPr>
              <w:rFonts w:eastAsia="Calibri"/>
              <w:szCs w:val="22"/>
              <w:rPrChange w:id="738" w:author="Dickenson, Elise (CoveredCA)" w:date="2016-01-22T11:25:00Z">
                <w:rPr>
                  <w:rFonts w:ascii="Calibri" w:eastAsia="Calibri" w:hAnsi="Calibri"/>
                  <w:szCs w:val="22"/>
                </w:rPr>
              </w:rPrChange>
            </w:rPr>
            <w:delText>Errors</w:delText>
          </w:r>
        </w:del>
      </w:ins>
      <w:ins w:id="739" w:author="Dickenson, Elise (CoveredCA)" w:date="2016-01-22T11:42:00Z">
        <w:del w:id="740" w:author="Ross, Brandon (CoveredCA)" w:date="2016-01-25T13:42:00Z">
          <w:r w:rsidR="006C25A1" w:rsidDel="00F51218">
            <w:rPr>
              <w:rFonts w:eastAsia="Calibri"/>
              <w:szCs w:val="22"/>
            </w:rPr>
            <w:delText xml:space="preserve"> identified</w:delText>
          </w:r>
        </w:del>
      </w:ins>
      <w:ins w:id="741" w:author="Dickenson, Elise (CoveredCA)" w:date="2016-01-22T11:23:00Z">
        <w:del w:id="742" w:author="Ross, Brandon (CoveredCA)" w:date="2016-01-25T13:42:00Z">
          <w:r w:rsidRPr="00122247" w:rsidDel="00F51218">
            <w:rPr>
              <w:rFonts w:eastAsia="Calibri"/>
              <w:szCs w:val="22"/>
              <w:rPrChange w:id="743" w:author="Dickenson, Elise (CoveredCA)" w:date="2016-01-22T11:25:00Z">
                <w:rPr>
                  <w:rFonts w:ascii="Calibri" w:eastAsia="Calibri" w:hAnsi="Calibri"/>
                  <w:szCs w:val="22"/>
                </w:rPr>
              </w:rPrChange>
            </w:rPr>
            <w:delText xml:space="preserve"> in</w:delText>
          </w:r>
        </w:del>
      </w:ins>
      <w:ins w:id="744" w:author="Dickenson, Elise (CoveredCA)" w:date="2016-01-22T11:42:00Z">
        <w:del w:id="745" w:author="Ross, Brandon (CoveredCA)" w:date="2016-01-25T13:42:00Z">
          <w:r w:rsidR="006C25A1" w:rsidDel="00F51218">
            <w:rPr>
              <w:rFonts w:eastAsia="Calibri"/>
              <w:szCs w:val="22"/>
            </w:rPr>
            <w:delText xml:space="preserve"> Plan Data, or Plan Documents in the production environment</w:delText>
          </w:r>
        </w:del>
      </w:ins>
      <w:ins w:id="746" w:author="Dickenson, Elise (CoveredCA)" w:date="2016-01-22T11:23:00Z">
        <w:del w:id="747" w:author="Ross, Brandon (CoveredCA)" w:date="2016-01-25T13:42:00Z">
          <w:r w:rsidRPr="00122247" w:rsidDel="00F51218">
            <w:rPr>
              <w:rFonts w:eastAsia="Calibri"/>
              <w:szCs w:val="22"/>
              <w:rPrChange w:id="748" w:author="Dickenson, Elise (CoveredCA)" w:date="2016-01-22T11:25:00Z">
                <w:rPr>
                  <w:rFonts w:ascii="Calibri" w:eastAsia="Calibri" w:hAnsi="Calibri"/>
                  <w:szCs w:val="22"/>
                </w:rPr>
              </w:rPrChange>
            </w:rPr>
            <w:delText xml:space="preserve"> are not acceptable.</w:delText>
          </w:r>
        </w:del>
      </w:ins>
    </w:p>
    <w:p w14:paraId="059515DE" w14:textId="77777777" w:rsidR="00BF6642" w:rsidRDefault="00BF6642" w:rsidP="00122247">
      <w:pPr>
        <w:spacing w:after="160" w:line="252" w:lineRule="auto"/>
        <w:ind w:left="792"/>
        <w:contextualSpacing/>
        <w:rPr>
          <w:ins w:id="749" w:author="Dickenson, Elise (CoveredCA)" w:date="2016-01-26T11:15:00Z"/>
          <w:rFonts w:eastAsia="Calibri"/>
          <w:szCs w:val="22"/>
        </w:rPr>
      </w:pPr>
    </w:p>
    <w:p w14:paraId="2EC25537" w14:textId="45D62D6D" w:rsidR="00BF6642" w:rsidRDefault="00BF6642">
      <w:pPr>
        <w:pStyle w:val="Heading3"/>
        <w:rPr>
          <w:ins w:id="750" w:author="Dickenson, Elise (CoveredCA)" w:date="2016-01-26T11:17:00Z"/>
          <w:rFonts w:eastAsia="Calibri"/>
        </w:rPr>
        <w:pPrChange w:id="751" w:author="Dickenson, Elise (CoveredCA)" w:date="2016-01-26T11:15:00Z">
          <w:pPr>
            <w:spacing w:after="160" w:line="252" w:lineRule="auto"/>
            <w:ind w:left="792"/>
            <w:contextualSpacing/>
          </w:pPr>
        </w:pPrChange>
      </w:pPr>
      <w:bookmarkStart w:id="752" w:name="_Toc441571703"/>
      <w:ins w:id="753" w:author="Dickenson, Elise (CoveredCA)" w:date="2016-01-26T11:16:00Z">
        <w:r>
          <w:rPr>
            <w:rFonts w:eastAsia="Calibri"/>
          </w:rPr>
          <w:t>3.1.6 Additional Operational Requirements</w:t>
        </w:r>
      </w:ins>
      <w:bookmarkEnd w:id="752"/>
    </w:p>
    <w:p w14:paraId="3124419F" w14:textId="114610B9" w:rsidR="00BF6642" w:rsidRPr="00BF6642" w:rsidRDefault="00BF6642">
      <w:pPr>
        <w:rPr>
          <w:ins w:id="754" w:author="Dickenson, Elise (CoveredCA)" w:date="2016-01-22T11:23:00Z"/>
          <w:rPrChange w:id="755" w:author="Dickenson, Elise (CoveredCA)" w:date="2016-01-26T11:17:00Z">
            <w:rPr>
              <w:ins w:id="756" w:author="Dickenson, Elise (CoveredCA)" w:date="2016-01-22T11:23:00Z"/>
              <w:rFonts w:ascii="Calibri" w:eastAsia="Calibri" w:hAnsi="Calibri"/>
              <w:szCs w:val="22"/>
            </w:rPr>
          </w:rPrChange>
        </w:rPr>
        <w:pPrChange w:id="757" w:author="Dickenson, Elise (CoveredCA)" w:date="2016-01-26T11:17:00Z">
          <w:pPr>
            <w:spacing w:after="160" w:line="252" w:lineRule="auto"/>
            <w:ind w:left="792"/>
            <w:contextualSpacing/>
          </w:pPr>
        </w:pPrChange>
      </w:pPr>
      <w:ins w:id="758" w:author="Dickenson, Elise (CoveredCA)" w:date="2016-01-26T11:17:00Z">
        <w:r>
          <w:t>Contractor must meet the following operational requirements:</w:t>
        </w:r>
      </w:ins>
    </w:p>
    <w:p w14:paraId="65317CE0" w14:textId="77777777" w:rsidR="00122247" w:rsidRPr="00122247" w:rsidRDefault="00122247" w:rsidP="00122247">
      <w:pPr>
        <w:spacing w:after="160" w:line="252" w:lineRule="auto"/>
        <w:ind w:left="792"/>
        <w:contextualSpacing/>
        <w:rPr>
          <w:ins w:id="759" w:author="Dickenson, Elise (CoveredCA)" w:date="2016-01-22T11:23:00Z"/>
          <w:rFonts w:eastAsia="Calibri"/>
          <w:szCs w:val="22"/>
          <w:rPrChange w:id="760" w:author="Dickenson, Elise (CoveredCA)" w:date="2016-01-22T11:25:00Z">
            <w:rPr>
              <w:ins w:id="761" w:author="Dickenson, Elise (CoveredCA)" w:date="2016-01-22T11:23:00Z"/>
              <w:rFonts w:ascii="Calibri" w:eastAsia="Calibri" w:hAnsi="Calibri"/>
              <w:szCs w:val="22"/>
            </w:rPr>
          </w:rPrChange>
        </w:rPr>
      </w:pPr>
    </w:p>
    <w:p w14:paraId="36908A79" w14:textId="1DA250D1" w:rsidR="00122247" w:rsidRPr="00122247" w:rsidRDefault="00122247">
      <w:pPr>
        <w:spacing w:after="160" w:line="252" w:lineRule="auto"/>
        <w:ind w:left="72" w:firstLine="648"/>
        <w:contextualSpacing/>
        <w:rPr>
          <w:ins w:id="762" w:author="Dickenson, Elise (CoveredCA)" w:date="2016-01-22T11:23:00Z"/>
          <w:rFonts w:eastAsia="Calibri"/>
          <w:b/>
          <w:szCs w:val="22"/>
          <w:rPrChange w:id="763" w:author="Dickenson, Elise (CoveredCA)" w:date="2016-01-22T11:25:00Z">
            <w:rPr>
              <w:ins w:id="764" w:author="Dickenson, Elise (CoveredCA)" w:date="2016-01-22T11:23:00Z"/>
              <w:rFonts w:ascii="Calibri" w:eastAsia="Calibri" w:hAnsi="Calibri"/>
              <w:b/>
              <w:szCs w:val="22"/>
            </w:rPr>
          </w:rPrChange>
        </w:rPr>
        <w:pPrChange w:id="765" w:author="Dickenson, Elise (CoveredCA)" w:date="2016-01-22T11:24:00Z">
          <w:pPr>
            <w:spacing w:after="160" w:line="252" w:lineRule="auto"/>
            <w:ind w:left="72"/>
            <w:contextualSpacing/>
          </w:pPr>
        </w:pPrChange>
      </w:pPr>
      <w:ins w:id="766" w:author="Dickenson, Elise (CoveredCA)" w:date="2016-01-22T11:23:00Z">
        <w:r w:rsidRPr="00122247">
          <w:rPr>
            <w:rFonts w:eastAsia="Calibri"/>
            <w:b/>
            <w:szCs w:val="22"/>
            <w:rPrChange w:id="767" w:author="Dickenson, Elise (CoveredCA)" w:date="2016-01-22T11:25:00Z">
              <w:rPr>
                <w:rFonts w:ascii="Calibri" w:eastAsia="Calibri" w:hAnsi="Calibri"/>
                <w:b/>
                <w:szCs w:val="22"/>
              </w:rPr>
            </w:rPrChange>
          </w:rPr>
          <w:lastRenderedPageBreak/>
          <w:t>Deadlines for regulatory approval</w:t>
        </w:r>
        <w:r w:rsidRPr="00122247">
          <w:rPr>
            <w:rFonts w:eastAsia="Calibri"/>
            <w:b/>
            <w:szCs w:val="22"/>
            <w:rPrChange w:id="768" w:author="Dickenson, Elise (CoveredCA)" w:date="2016-01-22T11:25:00Z">
              <w:rPr>
                <w:rFonts w:ascii="Calibri" w:eastAsia="Calibri" w:hAnsi="Calibri"/>
                <w:b/>
                <w:szCs w:val="22"/>
              </w:rPr>
            </w:rPrChange>
          </w:rPr>
          <w:tab/>
        </w:r>
        <w:r w:rsidRPr="00122247">
          <w:rPr>
            <w:rFonts w:eastAsia="Calibri"/>
            <w:b/>
            <w:szCs w:val="22"/>
            <w:rPrChange w:id="769" w:author="Dickenson, Elise (CoveredCA)" w:date="2016-01-22T11:25:00Z">
              <w:rPr>
                <w:rFonts w:ascii="Calibri" w:eastAsia="Calibri" w:hAnsi="Calibri"/>
                <w:b/>
                <w:szCs w:val="22"/>
              </w:rPr>
            </w:rPrChange>
          </w:rPr>
          <w:tab/>
        </w:r>
        <w:r w:rsidRPr="00122247">
          <w:rPr>
            <w:rFonts w:eastAsia="Calibri"/>
            <w:b/>
            <w:szCs w:val="22"/>
            <w:highlight w:val="yellow"/>
            <w:rPrChange w:id="770" w:author="Dickenson, Elise (CoveredCA)" w:date="2016-01-22T11:25:00Z">
              <w:rPr>
                <w:rFonts w:ascii="Calibri" w:eastAsia="Calibri" w:hAnsi="Calibri"/>
                <w:b/>
                <w:szCs w:val="22"/>
                <w:highlight w:val="yellow"/>
              </w:rPr>
            </w:rPrChange>
          </w:rPr>
          <w:t xml:space="preserve">Due </w:t>
        </w:r>
        <w:r w:rsidRPr="006C25A1">
          <w:rPr>
            <w:rFonts w:eastAsia="Calibri"/>
            <w:b/>
            <w:szCs w:val="22"/>
            <w:highlight w:val="yellow"/>
            <w:rPrChange w:id="771" w:author="Dickenson, Elise (CoveredCA)" w:date="2016-01-22T11:43:00Z">
              <w:rPr>
                <w:rFonts w:ascii="Calibri" w:eastAsia="Calibri" w:hAnsi="Calibri"/>
                <w:b/>
                <w:szCs w:val="22"/>
                <w:highlight w:val="yellow"/>
              </w:rPr>
            </w:rPrChange>
          </w:rPr>
          <w:t>Date:</w:t>
        </w:r>
      </w:ins>
      <w:ins w:id="772" w:author="Dickenson, Elise (CoveredCA)" w:date="2016-01-22T11:43:00Z">
        <w:r w:rsidR="006C25A1" w:rsidRPr="006C25A1">
          <w:rPr>
            <w:rFonts w:eastAsia="Calibri"/>
            <w:b/>
            <w:szCs w:val="22"/>
            <w:highlight w:val="yellow"/>
            <w:rPrChange w:id="773" w:author="Dickenson, Elise (CoveredCA)" w:date="2016-01-22T11:43:00Z">
              <w:rPr>
                <w:rFonts w:eastAsia="Calibri"/>
                <w:b/>
                <w:szCs w:val="22"/>
              </w:rPr>
            </w:rPrChange>
          </w:rPr>
          <w:t xml:space="preserve">  TBD</w:t>
        </w:r>
      </w:ins>
    </w:p>
    <w:p w14:paraId="621D096A" w14:textId="561FAF7A" w:rsidR="00122247" w:rsidRPr="00122247" w:rsidRDefault="00122247" w:rsidP="00122247">
      <w:pPr>
        <w:spacing w:after="160" w:line="252" w:lineRule="auto"/>
        <w:ind w:left="792"/>
        <w:contextualSpacing/>
        <w:rPr>
          <w:ins w:id="774" w:author="Dickenson, Elise (CoveredCA)" w:date="2016-01-22T11:23:00Z"/>
          <w:rFonts w:eastAsia="Calibri"/>
          <w:szCs w:val="22"/>
          <w:rPrChange w:id="775" w:author="Dickenson, Elise (CoveredCA)" w:date="2016-01-22T11:25:00Z">
            <w:rPr>
              <w:ins w:id="776" w:author="Dickenson, Elise (CoveredCA)" w:date="2016-01-22T11:23:00Z"/>
              <w:rFonts w:ascii="Calibri" w:eastAsia="Calibri" w:hAnsi="Calibri"/>
              <w:szCs w:val="22"/>
            </w:rPr>
          </w:rPrChange>
        </w:rPr>
      </w:pPr>
      <w:ins w:id="777" w:author="Dickenson, Elise (CoveredCA)" w:date="2016-01-22T11:23:00Z">
        <w:r w:rsidRPr="00122247">
          <w:rPr>
            <w:rFonts w:eastAsia="Calibri"/>
            <w:szCs w:val="22"/>
            <w:rPrChange w:id="778" w:author="Dickenson, Elise (CoveredCA)" w:date="2016-01-22T11:25:00Z">
              <w:rPr>
                <w:rFonts w:ascii="Calibri" w:eastAsia="Calibri" w:hAnsi="Calibri"/>
                <w:szCs w:val="22"/>
              </w:rPr>
            </w:rPrChange>
          </w:rPr>
          <w:t xml:space="preserve">Contractor </w:t>
        </w:r>
      </w:ins>
      <w:ins w:id="779" w:author="Ross, Brandon (CoveredCA)" w:date="2016-01-25T13:43:00Z">
        <w:r w:rsidR="00F51218">
          <w:rPr>
            <w:rFonts w:eastAsia="Calibri"/>
            <w:szCs w:val="22"/>
          </w:rPr>
          <w:t xml:space="preserve">is required to </w:t>
        </w:r>
      </w:ins>
      <w:ins w:id="780" w:author="Dickenson, Elise (CoveredCA)" w:date="2016-01-22T11:23:00Z">
        <w:del w:id="781" w:author="Ross, Brandon (CoveredCA)" w:date="2016-01-25T13:43:00Z">
          <w:r w:rsidRPr="00122247" w:rsidDel="00F51218">
            <w:rPr>
              <w:rFonts w:eastAsia="Calibri"/>
              <w:szCs w:val="22"/>
              <w:rPrChange w:id="782" w:author="Dickenson, Elise (CoveredCA)" w:date="2016-01-22T11:25:00Z">
                <w:rPr>
                  <w:rFonts w:ascii="Calibri" w:eastAsia="Calibri" w:hAnsi="Calibri"/>
                  <w:szCs w:val="22"/>
                </w:rPr>
              </w:rPrChange>
            </w:rPr>
            <w:delText xml:space="preserve">will </w:delText>
          </w:r>
        </w:del>
      </w:ins>
      <w:ins w:id="783" w:author="Ross, Brandon (CoveredCA)" w:date="2016-01-25T13:43:00Z">
        <w:r w:rsidR="00F51218">
          <w:rPr>
            <w:rFonts w:eastAsia="Calibri"/>
            <w:szCs w:val="22"/>
          </w:rPr>
          <w:t>receive</w:t>
        </w:r>
      </w:ins>
      <w:ins w:id="784" w:author="Dickenson, Elise (CoveredCA)" w:date="2016-01-22T11:23:00Z">
        <w:del w:id="785" w:author="Ross, Brandon (CoveredCA)" w:date="2016-01-25T13:43:00Z">
          <w:r w:rsidRPr="00122247" w:rsidDel="00F51218">
            <w:rPr>
              <w:rFonts w:eastAsia="Calibri"/>
              <w:szCs w:val="22"/>
              <w:rPrChange w:id="786" w:author="Dickenson, Elise (CoveredCA)" w:date="2016-01-22T11:25:00Z">
                <w:rPr>
                  <w:rFonts w:ascii="Calibri" w:eastAsia="Calibri" w:hAnsi="Calibri"/>
                  <w:szCs w:val="22"/>
                </w:rPr>
              </w:rPrChange>
            </w:rPr>
            <w:delText>meet</w:delText>
          </w:r>
        </w:del>
        <w:r w:rsidRPr="00122247">
          <w:rPr>
            <w:rFonts w:eastAsia="Calibri"/>
            <w:szCs w:val="22"/>
            <w:rPrChange w:id="787" w:author="Dickenson, Elise (CoveredCA)" w:date="2016-01-22T11:25:00Z">
              <w:rPr>
                <w:rFonts w:ascii="Calibri" w:eastAsia="Calibri" w:hAnsi="Calibri"/>
                <w:szCs w:val="22"/>
              </w:rPr>
            </w:rPrChange>
          </w:rPr>
          <w:t xml:space="preserve"> regulatory </w:t>
        </w:r>
      </w:ins>
      <w:ins w:id="788" w:author="Ross, Brandon (CoveredCA)" w:date="2016-01-25T13:43:00Z">
        <w:r w:rsidR="00F51218">
          <w:rPr>
            <w:rFonts w:eastAsia="Calibri"/>
            <w:szCs w:val="22"/>
          </w:rPr>
          <w:t>approval</w:t>
        </w:r>
      </w:ins>
      <w:ins w:id="789" w:author="Dickenson, Elise (CoveredCA)" w:date="2016-01-22T11:23:00Z">
        <w:del w:id="790" w:author="Ross, Brandon (CoveredCA)" w:date="2016-01-25T13:43:00Z">
          <w:r w:rsidRPr="00122247" w:rsidDel="00F51218">
            <w:rPr>
              <w:rFonts w:eastAsia="Calibri"/>
              <w:szCs w:val="22"/>
              <w:rPrChange w:id="791" w:author="Dickenson, Elise (CoveredCA)" w:date="2016-01-22T11:25:00Z">
                <w:rPr>
                  <w:rFonts w:ascii="Calibri" w:eastAsia="Calibri" w:hAnsi="Calibri"/>
                  <w:szCs w:val="22"/>
                </w:rPr>
              </w:rPrChange>
            </w:rPr>
            <w:delText>deadlines</w:delText>
          </w:r>
        </w:del>
        <w:r w:rsidRPr="00122247">
          <w:rPr>
            <w:rFonts w:eastAsia="Calibri"/>
            <w:szCs w:val="22"/>
            <w:rPrChange w:id="792" w:author="Dickenson, Elise (CoveredCA)" w:date="2016-01-22T11:25:00Z">
              <w:rPr>
                <w:rFonts w:ascii="Calibri" w:eastAsia="Calibri" w:hAnsi="Calibri"/>
                <w:szCs w:val="22"/>
              </w:rPr>
            </w:rPrChange>
          </w:rPr>
          <w:t xml:space="preserve"> for Licensure, submission of rates, products, SBCs/EOCs, </w:t>
        </w:r>
      </w:ins>
      <w:ins w:id="793" w:author="Dickenson, Elise (CoveredCA)" w:date="2016-01-22T11:44:00Z">
        <w:r w:rsidR="006C25A1">
          <w:rPr>
            <w:rFonts w:eastAsia="Calibri"/>
            <w:szCs w:val="22"/>
          </w:rPr>
          <w:t xml:space="preserve">policy documents, </w:t>
        </w:r>
      </w:ins>
      <w:ins w:id="794" w:author="Dickenson, Elise (CoveredCA)" w:date="2016-01-22T11:23:00Z">
        <w:r w:rsidRPr="00122247">
          <w:rPr>
            <w:rFonts w:eastAsia="Calibri"/>
            <w:szCs w:val="22"/>
            <w:rPrChange w:id="795" w:author="Dickenson, Elise (CoveredCA)" w:date="2016-01-22T11:25:00Z">
              <w:rPr>
                <w:rFonts w:ascii="Calibri" w:eastAsia="Calibri" w:hAnsi="Calibri"/>
                <w:szCs w:val="22"/>
              </w:rPr>
            </w:rPrChange>
          </w:rPr>
          <w:t>Network, and Service Area.</w:t>
        </w:r>
      </w:ins>
    </w:p>
    <w:p w14:paraId="0EFF0FF6" w14:textId="77777777" w:rsidR="00122247" w:rsidRPr="00122247" w:rsidRDefault="00122247" w:rsidP="00122247">
      <w:pPr>
        <w:spacing w:after="160" w:line="252" w:lineRule="auto"/>
        <w:ind w:left="792"/>
        <w:contextualSpacing/>
        <w:rPr>
          <w:ins w:id="796" w:author="Dickenson, Elise (CoveredCA)" w:date="2016-01-22T11:23:00Z"/>
          <w:rFonts w:eastAsia="Calibri"/>
          <w:szCs w:val="22"/>
          <w:rPrChange w:id="797" w:author="Dickenson, Elise (CoveredCA)" w:date="2016-01-22T11:25:00Z">
            <w:rPr>
              <w:ins w:id="798" w:author="Dickenson, Elise (CoveredCA)" w:date="2016-01-22T11:23:00Z"/>
              <w:rFonts w:ascii="Calibri" w:eastAsia="Calibri" w:hAnsi="Calibri"/>
              <w:szCs w:val="22"/>
            </w:rPr>
          </w:rPrChange>
        </w:rPr>
      </w:pPr>
    </w:p>
    <w:p w14:paraId="6A140BC8" w14:textId="77777777" w:rsidR="00122247" w:rsidRPr="00122247" w:rsidRDefault="00122247">
      <w:pPr>
        <w:spacing w:before="120" w:after="40" w:line="240" w:lineRule="auto"/>
        <w:ind w:left="72" w:firstLine="648"/>
        <w:contextualSpacing/>
        <w:rPr>
          <w:ins w:id="799" w:author="Dickenson, Elise (CoveredCA)" w:date="2016-01-22T11:23:00Z"/>
          <w:rFonts w:eastAsia="Calibri"/>
          <w:b/>
          <w:szCs w:val="22"/>
          <w:rPrChange w:id="800" w:author="Dickenson, Elise (CoveredCA)" w:date="2016-01-22T11:25:00Z">
            <w:rPr>
              <w:ins w:id="801" w:author="Dickenson, Elise (CoveredCA)" w:date="2016-01-22T11:23:00Z"/>
              <w:rFonts w:ascii="Calibri" w:eastAsia="Calibri" w:hAnsi="Calibri"/>
              <w:b/>
              <w:szCs w:val="22"/>
            </w:rPr>
          </w:rPrChange>
        </w:rPr>
        <w:pPrChange w:id="802" w:author="Dickenson, Elise (CoveredCA)" w:date="2016-01-22T11:24:00Z">
          <w:pPr>
            <w:spacing w:before="120" w:after="40" w:line="240" w:lineRule="auto"/>
            <w:ind w:left="72" w:firstLine="18"/>
            <w:contextualSpacing/>
          </w:pPr>
        </w:pPrChange>
      </w:pPr>
      <w:ins w:id="803" w:author="Dickenson, Elise (CoveredCA)" w:date="2016-01-22T11:23:00Z">
        <w:r w:rsidRPr="00122247">
          <w:rPr>
            <w:rFonts w:eastAsia="Calibri"/>
            <w:b/>
            <w:szCs w:val="22"/>
            <w:rPrChange w:id="804" w:author="Dickenson, Elise (CoveredCA)" w:date="2016-01-22T11:25:00Z">
              <w:rPr>
                <w:rFonts w:ascii="Calibri" w:eastAsia="Calibri" w:hAnsi="Calibri"/>
                <w:b/>
                <w:szCs w:val="22"/>
              </w:rPr>
            </w:rPrChange>
          </w:rPr>
          <w:t>Communication with Plan Manager/the Exchange</w:t>
        </w:r>
      </w:ins>
    </w:p>
    <w:p w14:paraId="1E14F96F" w14:textId="77777777" w:rsidR="00122247" w:rsidRPr="00122247" w:rsidRDefault="00122247" w:rsidP="00122247">
      <w:pPr>
        <w:spacing w:before="120" w:after="40" w:line="240" w:lineRule="auto"/>
        <w:contextualSpacing/>
        <w:rPr>
          <w:ins w:id="805" w:author="Dickenson, Elise (CoveredCA)" w:date="2016-01-22T11:23:00Z"/>
          <w:rFonts w:eastAsia="Calibri"/>
          <w:szCs w:val="22"/>
          <w:rPrChange w:id="806" w:author="Dickenson, Elise (CoveredCA)" w:date="2016-01-22T11:25:00Z">
            <w:rPr>
              <w:ins w:id="807" w:author="Dickenson, Elise (CoveredCA)" w:date="2016-01-22T11:23:00Z"/>
              <w:rFonts w:ascii="Calibri" w:eastAsia="Calibri" w:hAnsi="Calibri"/>
              <w:szCs w:val="22"/>
            </w:rPr>
          </w:rPrChange>
        </w:rPr>
      </w:pPr>
      <w:ins w:id="808" w:author="Dickenson, Elise (CoveredCA)" w:date="2016-01-22T11:23:00Z">
        <w:r w:rsidRPr="00122247">
          <w:rPr>
            <w:rFonts w:eastAsia="Calibri"/>
            <w:szCs w:val="22"/>
            <w:rPrChange w:id="809" w:author="Dickenson, Elise (CoveredCA)" w:date="2016-01-22T11:25:00Z">
              <w:rPr>
                <w:rFonts w:ascii="Calibri" w:eastAsia="Calibri" w:hAnsi="Calibri"/>
                <w:szCs w:val="22"/>
              </w:rPr>
            </w:rPrChange>
          </w:rPr>
          <w:t>Contractor will notify the Exchange in a timely manner of changes with operational impacts to the Exchange, negative impacts to members, CALHEERS impact (e.g. vendor change).  Contractor and the Exchange will work together and communicate frequently about changes or potential business impacts to the Exchange or members.</w:t>
        </w:r>
      </w:ins>
    </w:p>
    <w:p w14:paraId="25B1E1E1" w14:textId="77777777" w:rsidR="00122247" w:rsidRPr="00122247" w:rsidRDefault="00122247" w:rsidP="00122247">
      <w:pPr>
        <w:spacing w:before="120" w:after="40" w:line="240" w:lineRule="auto"/>
        <w:contextualSpacing/>
        <w:rPr>
          <w:ins w:id="810" w:author="Dickenson, Elise (CoveredCA)" w:date="2016-01-22T11:23:00Z"/>
          <w:rFonts w:eastAsia="Calibri"/>
          <w:szCs w:val="22"/>
          <w:rPrChange w:id="811" w:author="Dickenson, Elise (CoveredCA)" w:date="2016-01-22T11:25:00Z">
            <w:rPr>
              <w:ins w:id="812" w:author="Dickenson, Elise (CoveredCA)" w:date="2016-01-22T11:23:00Z"/>
              <w:rFonts w:ascii="Calibri" w:eastAsia="Calibri" w:hAnsi="Calibri"/>
              <w:szCs w:val="22"/>
            </w:rPr>
          </w:rPrChange>
        </w:rPr>
      </w:pPr>
    </w:p>
    <w:p w14:paraId="34334450" w14:textId="0C203BF4" w:rsidR="00122247" w:rsidRPr="00122247" w:rsidRDefault="00122247" w:rsidP="00122247">
      <w:pPr>
        <w:spacing w:before="120" w:after="40" w:line="240" w:lineRule="auto"/>
        <w:ind w:left="0"/>
        <w:contextualSpacing/>
        <w:rPr>
          <w:ins w:id="813" w:author="Dickenson, Elise (CoveredCA)" w:date="2016-01-22T11:23:00Z"/>
          <w:rFonts w:eastAsia="Calibri"/>
          <w:szCs w:val="22"/>
          <w:rPrChange w:id="814" w:author="Dickenson, Elise (CoveredCA)" w:date="2016-01-22T11:25:00Z">
            <w:rPr>
              <w:ins w:id="815" w:author="Dickenson, Elise (CoveredCA)" w:date="2016-01-22T11:23:00Z"/>
              <w:rFonts w:ascii="Calibri" w:eastAsia="Calibri" w:hAnsi="Calibri"/>
              <w:szCs w:val="22"/>
            </w:rPr>
          </w:rPrChange>
        </w:rPr>
      </w:pPr>
      <w:ins w:id="816" w:author="Dickenson, Elise (CoveredCA)" w:date="2016-01-22T11:23:00Z">
        <w:del w:id="817" w:author="Ross, Brandon (CoveredCA)" w:date="2016-01-22T15:43:00Z">
          <w:r w:rsidRPr="00122247" w:rsidDel="00323970">
            <w:rPr>
              <w:rFonts w:eastAsia="Calibri"/>
              <w:szCs w:val="22"/>
              <w:rPrChange w:id="818" w:author="Dickenson, Elise (CoveredCA)" w:date="2016-01-22T11:25:00Z">
                <w:rPr>
                  <w:rFonts w:ascii="Calibri" w:eastAsia="Calibri" w:hAnsi="Calibri"/>
                  <w:szCs w:val="22"/>
                </w:rPr>
              </w:rPrChange>
            </w:rPr>
            <w:delText xml:space="preserve">Failure to meet the above requirements resulting in the need to initiate a supplemental CALHEERS upload, due to Contractor providing erroneous data, or Contractor delay, will result in liquidated damages </w:delText>
          </w:r>
          <w:r w:rsidRPr="00122247" w:rsidDel="00323970">
            <w:rPr>
              <w:rFonts w:eastAsia="Calibri"/>
              <w:szCs w:val="22"/>
              <w:highlight w:val="yellow"/>
              <w:rPrChange w:id="819" w:author="Dickenson, Elise (CoveredCA)" w:date="2016-01-22T11:25:00Z">
                <w:rPr>
                  <w:rFonts w:ascii="Calibri" w:eastAsia="Calibri" w:hAnsi="Calibri"/>
                  <w:szCs w:val="22"/>
                  <w:highlight w:val="yellow"/>
                </w:rPr>
              </w:rPrChange>
            </w:rPr>
            <w:delText>of $</w:delText>
          </w:r>
        </w:del>
      </w:ins>
      <w:ins w:id="820" w:author="Dickenson, Elise (CoveredCA)" w:date="2016-01-22T11:40:00Z">
        <w:del w:id="821" w:author="Ross, Brandon (CoveredCA)" w:date="2016-01-22T15:43:00Z">
          <w:r w:rsidR="00943D1F" w:rsidDel="00323970">
            <w:rPr>
              <w:rFonts w:eastAsia="Calibri"/>
              <w:szCs w:val="22"/>
              <w:highlight w:val="yellow"/>
            </w:rPr>
            <w:delText>5</w:delText>
          </w:r>
        </w:del>
      </w:ins>
      <w:ins w:id="822" w:author="Dickenson, Elise (CoveredCA)" w:date="2016-01-22T11:23:00Z">
        <w:del w:id="823" w:author="Ross, Brandon (CoveredCA)" w:date="2016-01-22T15:43:00Z">
          <w:r w:rsidRPr="00122247" w:rsidDel="00323970">
            <w:rPr>
              <w:rFonts w:eastAsia="Calibri"/>
              <w:szCs w:val="22"/>
              <w:highlight w:val="yellow"/>
              <w:rPrChange w:id="824" w:author="Dickenson, Elise (CoveredCA)" w:date="2016-01-22T11:25:00Z">
                <w:rPr>
                  <w:rFonts w:ascii="Calibri" w:eastAsia="Calibri" w:hAnsi="Calibri"/>
                  <w:szCs w:val="22"/>
                  <w:highlight w:val="yellow"/>
                </w:rPr>
              </w:rPrChange>
            </w:rPr>
            <w:delText>0,000</w:delText>
          </w:r>
        </w:del>
        <w:del w:id="825" w:author="Ross, Brandon (CoveredCA)" w:date="2016-01-25T13:45:00Z">
          <w:r w:rsidRPr="00122247" w:rsidDel="00F51218">
            <w:rPr>
              <w:rFonts w:eastAsia="Calibri"/>
              <w:szCs w:val="22"/>
              <w:rPrChange w:id="826" w:author="Dickenson, Elise (CoveredCA)" w:date="2016-01-22T11:25:00Z">
                <w:rPr>
                  <w:rFonts w:ascii="Calibri" w:eastAsia="Calibri" w:hAnsi="Calibri"/>
                  <w:szCs w:val="22"/>
                </w:rPr>
              </w:rPrChange>
            </w:rPr>
            <w:delText xml:space="preserve">.   The Exchange </w:delText>
          </w:r>
        </w:del>
        <w:del w:id="827" w:author="Ross, Brandon (CoveredCA)" w:date="2016-01-25T13:44:00Z">
          <w:r w:rsidRPr="00122247" w:rsidDel="00F51218">
            <w:rPr>
              <w:rFonts w:eastAsia="Calibri"/>
              <w:szCs w:val="22"/>
              <w:rPrChange w:id="828" w:author="Dickenson, Elise (CoveredCA)" w:date="2016-01-22T11:25:00Z">
                <w:rPr>
                  <w:rFonts w:ascii="Calibri" w:eastAsia="Calibri" w:hAnsi="Calibri"/>
                  <w:szCs w:val="22"/>
                </w:rPr>
              </w:rPrChange>
            </w:rPr>
            <w:delText xml:space="preserve">also </w:delText>
          </w:r>
        </w:del>
        <w:del w:id="829" w:author="Ross, Brandon (CoveredCA)" w:date="2016-01-25T13:45:00Z">
          <w:r w:rsidRPr="00122247" w:rsidDel="00F51218">
            <w:rPr>
              <w:rFonts w:eastAsia="Calibri"/>
              <w:szCs w:val="22"/>
              <w:rPrChange w:id="830" w:author="Dickenson, Elise (CoveredCA)" w:date="2016-01-22T11:25:00Z">
                <w:rPr>
                  <w:rFonts w:ascii="Calibri" w:eastAsia="Calibri" w:hAnsi="Calibri"/>
                  <w:szCs w:val="22"/>
                </w:rPr>
              </w:rPrChange>
            </w:rPr>
            <w:delText>reserves the right to utilize additional remedies listed in Section 7.2.4</w:delText>
          </w:r>
        </w:del>
        <w:r w:rsidRPr="00122247">
          <w:rPr>
            <w:rFonts w:eastAsia="Calibri"/>
            <w:szCs w:val="22"/>
            <w:rPrChange w:id="831" w:author="Dickenson, Elise (CoveredCA)" w:date="2016-01-22T11:25:00Z">
              <w:rPr>
                <w:rFonts w:ascii="Calibri" w:eastAsia="Calibri" w:hAnsi="Calibri"/>
                <w:szCs w:val="22"/>
              </w:rPr>
            </w:rPrChange>
          </w:rPr>
          <w:t>.</w:t>
        </w:r>
      </w:ins>
    </w:p>
    <w:p w14:paraId="2DD08728" w14:textId="77777777" w:rsidR="00122247" w:rsidRPr="00122247" w:rsidRDefault="00122247" w:rsidP="00122247">
      <w:pPr>
        <w:spacing w:after="0" w:line="240" w:lineRule="auto"/>
        <w:ind w:left="0"/>
        <w:rPr>
          <w:ins w:id="832" w:author="Dickenson, Elise (CoveredCA)" w:date="2016-01-22T11:23:00Z"/>
          <w:rFonts w:eastAsia="Calibri"/>
          <w:szCs w:val="22"/>
          <w:rPrChange w:id="833" w:author="Dickenson, Elise (CoveredCA)" w:date="2016-01-22T11:25:00Z">
            <w:rPr>
              <w:ins w:id="834" w:author="Dickenson, Elise (CoveredCA)" w:date="2016-01-22T11:23:00Z"/>
              <w:rFonts w:ascii="Calibri" w:eastAsia="Calibri" w:hAnsi="Calibri"/>
              <w:szCs w:val="22"/>
            </w:rPr>
          </w:rPrChange>
        </w:rPr>
      </w:pPr>
    </w:p>
    <w:p w14:paraId="007591BB" w14:textId="7F3E8841" w:rsidR="00122247" w:rsidRPr="00122247" w:rsidRDefault="00122247">
      <w:pPr>
        <w:ind w:left="0"/>
        <w:rPr>
          <w:ins w:id="835" w:author="Dickenson, Elise (CoveredCA)" w:date="2016-01-22T11:22:00Z"/>
        </w:rPr>
        <w:pPrChange w:id="836" w:author="Dickenson, Elise (CoveredCA)" w:date="2016-01-22T11:26:00Z">
          <w:pPr>
            <w:ind w:left="1008" w:hanging="288"/>
          </w:pPr>
        </w:pPrChange>
      </w:pPr>
      <w:ins w:id="837" w:author="Dickenson, Elise (CoveredCA)" w:date="2016-01-22T11:26:00Z">
        <w:r w:rsidRPr="00122247">
          <w:rPr>
            <w:highlight w:val="yellow"/>
            <w:rPrChange w:id="838" w:author="Dickenson, Elise (CoveredCA)" w:date="2016-01-22T11:27:00Z">
              <w:rPr/>
            </w:rPrChange>
          </w:rPr>
          <w:t xml:space="preserve">Please note:  Items highlighted above will be provided prior to </w:t>
        </w:r>
      </w:ins>
      <w:ins w:id="839" w:author="Dickenson, Elise (CoveredCA)" w:date="2016-01-22T11:27:00Z">
        <w:r w:rsidR="00B21702">
          <w:rPr>
            <w:highlight w:val="yellow"/>
          </w:rPr>
          <w:t>the finalization of this</w:t>
        </w:r>
        <w:r w:rsidRPr="00122247">
          <w:rPr>
            <w:highlight w:val="yellow"/>
            <w:rPrChange w:id="840" w:author="Dickenson, Elise (CoveredCA)" w:date="2016-01-22T11:27:00Z">
              <w:rPr/>
            </w:rPrChange>
          </w:rPr>
          <w:t xml:space="preserve"> </w:t>
        </w:r>
      </w:ins>
      <w:ins w:id="841" w:author="Dickenson, Elise (CoveredCA)" w:date="2016-01-22T11:26:00Z">
        <w:r w:rsidRPr="00122247">
          <w:rPr>
            <w:highlight w:val="yellow"/>
            <w:rPrChange w:id="842" w:author="Dickenson, Elise (CoveredCA)" w:date="2016-01-22T11:27:00Z">
              <w:rPr/>
            </w:rPrChange>
          </w:rPr>
          <w:t>Contract</w:t>
        </w:r>
        <w:r>
          <w:t xml:space="preserve"> </w:t>
        </w:r>
      </w:ins>
    </w:p>
    <w:p w14:paraId="7C9973F7" w14:textId="77777777" w:rsidR="00122247" w:rsidRPr="00122247" w:rsidRDefault="00122247">
      <w:pPr>
        <w:pPrChange w:id="843" w:author="Dickenson, Elise (CoveredCA)" w:date="2016-01-22T11:22:00Z">
          <w:pPr>
            <w:ind w:left="1008" w:hanging="288"/>
          </w:pPr>
        </w:pPrChange>
      </w:pPr>
    </w:p>
    <w:p w14:paraId="6FA46B5F" w14:textId="77777777" w:rsidR="004B0498" w:rsidRPr="001A4FF7" w:rsidRDefault="00670ADF" w:rsidP="00A02309">
      <w:pPr>
        <w:pStyle w:val="Heading2"/>
      </w:pPr>
      <w:bookmarkStart w:id="844" w:name="_Toc441571704"/>
      <w:r>
        <w:t>3.</w:t>
      </w:r>
      <w:r w:rsidR="004B0498">
        <w:t>2</w:t>
      </w:r>
      <w:r w:rsidR="004B0498">
        <w:tab/>
      </w:r>
      <w:r w:rsidR="00CD3773">
        <w:t>Benefit Standards</w:t>
      </w:r>
      <w:bookmarkEnd w:id="844"/>
      <w:r w:rsidR="00CD3773">
        <w:t xml:space="preserve"> </w:t>
      </w:r>
    </w:p>
    <w:p w14:paraId="11B802D8" w14:textId="77777777" w:rsidR="004B0498" w:rsidRPr="00F23C6D" w:rsidRDefault="004B0498" w:rsidP="00A02309">
      <w:pPr>
        <w:pStyle w:val="Heading3"/>
      </w:pPr>
      <w:bookmarkStart w:id="845" w:name="_Toc441571705"/>
      <w:r>
        <w:t>3.2.1</w:t>
      </w:r>
      <w:r>
        <w:tab/>
        <w:t>Essential Health Benefits</w:t>
      </w:r>
      <w:bookmarkEnd w:id="845"/>
    </w:p>
    <w:p w14:paraId="5B51C3B3" w14:textId="61D36BF0" w:rsidR="00362CBA" w:rsidRDefault="00647BCE" w:rsidP="00A134E8">
      <w:pPr>
        <w:contextualSpacing/>
        <w:rPr>
          <w:b/>
          <w:i/>
        </w:rPr>
      </w:pPr>
      <w:r w:rsidRPr="00F64E7C">
        <w:t>Each QHP o</w:t>
      </w:r>
      <w:ins w:id="846" w:author="Ross, Brandon (CoveredCA)" w:date="2016-01-25T13:45:00Z">
        <w:r w:rsidR="00F51218">
          <w:t>ffered</w:t>
        </w:r>
      </w:ins>
      <w:del w:id="847" w:author="Ross, Brandon (CoveredCA)" w:date="2016-01-25T13:45:00Z">
        <w:r w:rsidRPr="00F64E7C" w:rsidDel="00F51218">
          <w:delText>perated</w:delText>
        </w:r>
      </w:del>
      <w:r w:rsidRPr="00F64E7C">
        <w:t xml:space="preserve"> by Contractor under the terms of this Agreement shall provide essential health benefits in accordance with the Benefit Plan Design requirements set forth at Attachment 2, and as required under this Agreement, and applicable laws, rules and regulations, including California Health and Safety Code § 1367.005, California Insurance Code § 10112.27, California Government Code § 100503(e) and as applicable, 45 C.F.R. § 156.200(b).  </w:t>
      </w:r>
    </w:p>
    <w:p w14:paraId="6ACDA2CF" w14:textId="77777777" w:rsidR="004B0498" w:rsidRPr="00267E88" w:rsidRDefault="004B0498" w:rsidP="00A02309">
      <w:pPr>
        <w:pStyle w:val="Heading3"/>
      </w:pPr>
      <w:bookmarkStart w:id="848" w:name="_Toc441571706"/>
      <w:r>
        <w:t>3.2.2</w:t>
      </w:r>
      <w:r>
        <w:tab/>
        <w:t>Standard Benefit Designs</w:t>
      </w:r>
      <w:bookmarkEnd w:id="848"/>
    </w:p>
    <w:p w14:paraId="6DEBD7E8" w14:textId="6121475D" w:rsidR="004B0498" w:rsidRDefault="004B0498" w:rsidP="00A134E8">
      <w:pPr>
        <w:contextualSpacing/>
      </w:pPr>
      <w:r w:rsidRPr="00F23C6D">
        <w:t xml:space="preserve">During the term of this Agreement, Contractor shall </w:t>
      </w:r>
      <w:r w:rsidR="004F225E">
        <w:t>offer the QHP</w:t>
      </w:r>
      <w:ins w:id="849" w:author="Ross, Brandon (CoveredCA)" w:date="2016-01-25T13:45:00Z">
        <w:r w:rsidR="00F51218">
          <w:t>s</w:t>
        </w:r>
      </w:ins>
      <w:del w:id="850" w:author="Ross, Brandon (CoveredCA)" w:date="2016-01-25T13:45:00Z">
        <w:r w:rsidR="004F225E" w:rsidDel="00F51218">
          <w:delText xml:space="preserve"> products</w:delText>
        </w:r>
      </w:del>
      <w:r w:rsidR="00CE7F44">
        <w:t xml:space="preserve"> </w:t>
      </w:r>
      <w:r w:rsidR="000D7FBD">
        <w:t>identified in</w:t>
      </w:r>
      <w:r w:rsidRPr="00F23C6D">
        <w:t xml:space="preserve"> Attachment 1 </w:t>
      </w:r>
      <w:r w:rsidR="00CB532B">
        <w:t xml:space="preserve">and </w:t>
      </w:r>
      <w:r w:rsidRPr="00F23C6D">
        <w:t xml:space="preserve">provide the benefits and services at the cost-sharing and actuarial cost levels described in the Benefit Plan Design summarized at Attachment 2 (“Benefit Plan Designs”), and as may be amended from time to time under applicable laws, rules and regulations or as otherwise authorized under this Agreement.  </w:t>
      </w:r>
    </w:p>
    <w:p w14:paraId="0BC6D11A" w14:textId="0C35B24D" w:rsidR="001A4FF7" w:rsidRDefault="001A4FF7" w:rsidP="00A02309">
      <w:pPr>
        <w:pStyle w:val="Heading3"/>
      </w:pPr>
      <w:bookmarkStart w:id="851" w:name="_Toc441571707"/>
      <w:r>
        <w:t>3.2.</w:t>
      </w:r>
      <w:r w:rsidR="0062171A">
        <w:t>3</w:t>
      </w:r>
      <w:r w:rsidR="00CC773A">
        <w:tab/>
        <w:t>Offerings O</w:t>
      </w:r>
      <w:r>
        <w:t>utside of the Exchange</w:t>
      </w:r>
      <w:bookmarkEnd w:id="851"/>
    </w:p>
    <w:p w14:paraId="5CB00618" w14:textId="5BCDDAD3" w:rsidR="00DA1312" w:rsidRPr="00C72DB9" w:rsidRDefault="00C72DB9" w:rsidP="00C72DB9">
      <w:pPr>
        <w:ind w:left="1008" w:hanging="288"/>
      </w:pPr>
      <w:r>
        <w:t xml:space="preserve">a)  </w:t>
      </w:r>
      <w:r w:rsidR="001A4FF7" w:rsidRPr="00C72DB9">
        <w:t xml:space="preserve">Contractor acknowledges and agrees that as required under </w:t>
      </w:r>
      <w:r w:rsidR="0065774E" w:rsidRPr="00C72DB9">
        <w:t>S</w:t>
      </w:r>
      <w:r w:rsidR="00CB532B" w:rsidRPr="00C72DB9">
        <w:t xml:space="preserve">tate and </w:t>
      </w:r>
      <w:r w:rsidR="0065774E" w:rsidRPr="00C72DB9">
        <w:t>F</w:t>
      </w:r>
      <w:r w:rsidR="00CB532B" w:rsidRPr="00C72DB9">
        <w:t>ederal law</w:t>
      </w:r>
      <w:ins w:id="852" w:author="Ross, Brandon (CoveredCA)" w:date="2016-01-25T13:45:00Z">
        <w:r w:rsidR="00F51218">
          <w:t>,</w:t>
        </w:r>
      </w:ins>
      <w:r w:rsidR="00CB532B" w:rsidRPr="00C72DB9">
        <w:t xml:space="preserve"> </w:t>
      </w:r>
      <w:r w:rsidR="001A4FF7" w:rsidRPr="00C72DB9">
        <w:t xml:space="preserve">QHPs and substantially similar plans offered by Contractor outside the Exchange must be offered at the same rate whether offered inside the Exchange or outside the Exchange directly from the issuer or through an </w:t>
      </w:r>
      <w:del w:id="853" w:author="Dickenson, Elise (CoveredCA)" w:date="2016-01-26T11:01:00Z">
        <w:r w:rsidR="001A4FF7" w:rsidRPr="00C72DB9" w:rsidDel="00B94AA1">
          <w:delText>agent</w:delText>
        </w:r>
      </w:del>
      <w:ins w:id="854" w:author="Dickenson, Elise (CoveredCA)" w:date="2016-01-26T11:01:00Z">
        <w:r w:rsidR="00B94AA1">
          <w:t>Agent</w:t>
        </w:r>
      </w:ins>
      <w:r w:rsidR="001A4FF7" w:rsidRPr="00C72DB9">
        <w:t xml:space="preserve">.  </w:t>
      </w:r>
    </w:p>
    <w:p w14:paraId="67E6BBFB" w14:textId="32A73BE0" w:rsidR="00A134E8" w:rsidRPr="00C72DB9" w:rsidRDefault="00C72DB9" w:rsidP="00C72DB9">
      <w:pPr>
        <w:ind w:left="1008" w:hanging="288"/>
      </w:pPr>
      <w:r>
        <w:lastRenderedPageBreak/>
        <w:t xml:space="preserve">b)  </w:t>
      </w:r>
      <w:r w:rsidR="00CB532B" w:rsidRPr="00C72DB9">
        <w:t>I</w:t>
      </w:r>
      <w:r w:rsidR="001A4FF7" w:rsidRPr="00C72DB9">
        <w:t xml:space="preserve">n the event that Contractor sells products outside the Exchange, Contractor shall fairly and affirmatively offer, market and sell all products made available to individuals and small </w:t>
      </w:r>
      <w:r w:rsidR="00E751BF" w:rsidRPr="00C72DB9">
        <w:t xml:space="preserve">businesses </w:t>
      </w:r>
      <w:r w:rsidR="001A4FF7" w:rsidRPr="00C72DB9">
        <w:t xml:space="preserve">in the Exchange to individuals and small businesses </w:t>
      </w:r>
      <w:r w:rsidR="00423B9C" w:rsidRPr="00C72DB9">
        <w:t xml:space="preserve">seeking </w:t>
      </w:r>
      <w:r w:rsidR="001A4FF7" w:rsidRPr="00C72DB9">
        <w:t>coverage outside the Exchange</w:t>
      </w:r>
      <w:r w:rsidR="00551390" w:rsidRPr="00C72DB9">
        <w:t xml:space="preserve"> consistent with California law</w:t>
      </w:r>
      <w:r w:rsidR="001A4FF7" w:rsidRPr="00C72DB9">
        <w:t xml:space="preserve">.  </w:t>
      </w:r>
    </w:p>
    <w:p w14:paraId="19C6704A" w14:textId="54B0D68B" w:rsidR="001A4FF7" w:rsidRPr="00C72DB9" w:rsidRDefault="00C72DB9" w:rsidP="00C72DB9">
      <w:pPr>
        <w:ind w:left="1008" w:hanging="288"/>
      </w:pPr>
      <w:r>
        <w:t xml:space="preserve">c)  </w:t>
      </w:r>
      <w:r w:rsidR="001A4FF7" w:rsidRPr="00C72DB9">
        <w:t xml:space="preserve">For purposes of this </w:t>
      </w:r>
      <w:r w:rsidR="00EE3B00" w:rsidRPr="00C72DB9">
        <w:t>Section</w:t>
      </w:r>
      <w:r w:rsidR="001A4FF7" w:rsidRPr="00C72DB9">
        <w:t xml:space="preserve">, “product” does not include contracts entered into pursuant to Part 6.2 (commencing with Section 12693) of Division 2 of the Insurance Code between the </w:t>
      </w:r>
      <w:r w:rsidR="00402B4C" w:rsidRPr="00C72DB9">
        <w:t>Department of Health Care Services (DHCS)</w:t>
      </w:r>
      <w:r w:rsidR="001A4FF7" w:rsidRPr="00C72DB9">
        <w:t xml:space="preserve"> and health care service plans for Healthy Families beneficiaries or to contracts entered into pursuant to Chapter 7 (commencing with Section 14000) of, or Chapter 8 (commencing with Section 14200) of, Part 3 of Division 9 of the Welfare and Institutions Code between the DHCS and health care service plans for enrolled Medi-Cal beneficiaries. </w:t>
      </w:r>
    </w:p>
    <w:p w14:paraId="4C15C09B" w14:textId="27D90372" w:rsidR="004B0498" w:rsidRPr="00707667" w:rsidRDefault="004B0498" w:rsidP="00A02309">
      <w:pPr>
        <w:pStyle w:val="Heading3"/>
      </w:pPr>
      <w:bookmarkStart w:id="855" w:name="_Toc441571708"/>
      <w:r w:rsidRPr="00707667">
        <w:t>3.2.</w:t>
      </w:r>
      <w:r w:rsidR="0062171A" w:rsidRPr="00707667">
        <w:t>4</w:t>
      </w:r>
      <w:r w:rsidR="00CC773A">
        <w:tab/>
        <w:t>Pediatric Dental B</w:t>
      </w:r>
      <w:r w:rsidRPr="00707667">
        <w:t>enefits</w:t>
      </w:r>
      <w:bookmarkEnd w:id="855"/>
    </w:p>
    <w:p w14:paraId="798AD5A5" w14:textId="6A8C121C" w:rsidR="001A4FF7" w:rsidRDefault="001A4FF7" w:rsidP="00A134E8">
      <w:pPr>
        <w:contextualSpacing/>
      </w:pPr>
      <w:r w:rsidRPr="00707667">
        <w:t xml:space="preserve">When Contractor elects to embed and offer </w:t>
      </w:r>
      <w:r w:rsidR="004077AD" w:rsidRPr="00707667">
        <w:t>P</w:t>
      </w:r>
      <w:r w:rsidRPr="00707667">
        <w:t>ediatric Dental Essential Health Benefit services</w:t>
      </w:r>
      <w:r w:rsidR="002108D5" w:rsidRPr="00707667">
        <w:t xml:space="preserve"> either directly or</w:t>
      </w:r>
      <w:r w:rsidRPr="00707667">
        <w:t>, through a subcontract with a dental plan issuer authorized to provide Specialized Health Care Services</w:t>
      </w:r>
      <w:ins w:id="856" w:author="Brandon Ross" w:date="2016-01-19T08:40:00Z">
        <w:r w:rsidR="00FB2FB4">
          <w:t>,</w:t>
        </w:r>
      </w:ins>
      <w:del w:id="857" w:author="Brandon Ross" w:date="2016-01-19T08:40:00Z">
        <w:r w:rsidRPr="00707667" w:rsidDel="00FB2FB4">
          <w:delText xml:space="preserve"> to Enrollees under applicable laws, rules and regulations pursuant to: (i) a certificate of authority issued by the CDI under § 699 et seq. of the California Insurance Code, and/or (ii) a license issued by the DMHC pursuant to the Knox-Keene Health Care Service Plan Act of 1975</w:delText>
        </w:r>
        <w:r w:rsidR="0030013B" w:rsidDel="00FB2FB4">
          <w:delText xml:space="preserve"> </w:delText>
        </w:r>
        <w:r w:rsidRPr="00707667" w:rsidDel="00FB2FB4">
          <w:delText xml:space="preserve">§ 1340 et seq. of the California Health and Safety Code. </w:delText>
        </w:r>
      </w:del>
      <w:r w:rsidRPr="00707667">
        <w:t xml:space="preserve"> Contractor shall require its dental plan subcontractor to comply with all applicable provisions of this Agreement, including, but not limited to, standard benefit designs for the embedded pediatric dental benefit, as well as any network adequacy standards applicable to dental provider networks and any pediatric dental quality measures as determined by the Exchange</w:t>
      </w:r>
      <w:r w:rsidRPr="000234DD">
        <w:t>.</w:t>
      </w:r>
    </w:p>
    <w:p w14:paraId="5E3304E3" w14:textId="77777777" w:rsidR="00A134E8" w:rsidRDefault="00A134E8" w:rsidP="00A134E8">
      <w:pPr>
        <w:contextualSpacing/>
      </w:pPr>
    </w:p>
    <w:p w14:paraId="664F72AC" w14:textId="6906924E" w:rsidR="001A4FF7" w:rsidRDefault="001A4FF7" w:rsidP="00E03C17">
      <w:pPr>
        <w:contextualSpacing/>
      </w:pPr>
      <w:r w:rsidRPr="00A134E8">
        <w:rPr>
          <w:u w:val="single"/>
        </w:rPr>
        <w:t>Coordination of Benefits</w:t>
      </w:r>
      <w:r>
        <w:t xml:space="preserve">.  </w:t>
      </w:r>
      <w:r w:rsidRPr="00DF7A86">
        <w:t>If a Contractor’s Qualified Health Plan provides coverage for the Pediatric Dental Essential Health Benefit, Contractor shall include a Coordination of Benefits (COB) provision in its Evidence of Coverage or Policy Form that (</w:t>
      </w:r>
      <w:r w:rsidR="004077AD">
        <w:t>i</w:t>
      </w:r>
      <w:r w:rsidRPr="00DF7A86">
        <w:t xml:space="preserve">) is consistent with Health and Safety Code § 1374.19 </w:t>
      </w:r>
      <w:r w:rsidR="00E826A3">
        <w:t>or</w:t>
      </w:r>
      <w:r w:rsidR="00E826A3" w:rsidRPr="00DF7A86">
        <w:t xml:space="preserve"> </w:t>
      </w:r>
      <w:r w:rsidRPr="00DF7A86">
        <w:t>Insurance Code § 10120.2 and (</w:t>
      </w:r>
      <w:r w:rsidR="004077AD">
        <w:t>ii</w:t>
      </w:r>
      <w:r w:rsidRPr="00DF7A86">
        <w:t xml:space="preserve">) provides that the Qualified Health Plan is the primary dental benefit plan or policy under that COB provision. </w:t>
      </w:r>
      <w:r w:rsidR="004077AD">
        <w:t xml:space="preserve"> </w:t>
      </w:r>
      <w:r w:rsidRPr="00DF7A86">
        <w:t xml:space="preserve">This provision shall apply to Contractor’s QHPs offered both inside and outside of the Individual and </w:t>
      </w:r>
      <w:r w:rsidR="00AC6B24">
        <w:t>Covered California for Small Business</w:t>
      </w:r>
      <w:r w:rsidRPr="00DF7A86">
        <w:t xml:space="preserve"> Exchanges, except where 28 CCR § 1300.67.13 or 10 CCR § 2232.56 provides for a different order of determination for COB in the small group market.</w:t>
      </w:r>
    </w:p>
    <w:p w14:paraId="10EF1424" w14:textId="4296ADD4" w:rsidR="004B0498" w:rsidRDefault="004B0498" w:rsidP="00A02309">
      <w:pPr>
        <w:pStyle w:val="Heading3"/>
      </w:pPr>
      <w:bookmarkStart w:id="858" w:name="_Toc441571709"/>
      <w:r>
        <w:t>3.2.</w:t>
      </w:r>
      <w:r w:rsidR="0062171A">
        <w:t>5</w:t>
      </w:r>
      <w:r w:rsidR="00CC773A">
        <w:tab/>
        <w:t>Segregation of F</w:t>
      </w:r>
      <w:r>
        <w:t>unds</w:t>
      </w:r>
      <w:bookmarkEnd w:id="858"/>
    </w:p>
    <w:p w14:paraId="2C91578F" w14:textId="5612BC5F" w:rsidR="00707667" w:rsidRDefault="004077AD" w:rsidP="004077AD">
      <w:r>
        <w:t xml:space="preserve">Contractor shall comply with </w:t>
      </w:r>
      <w:r w:rsidRPr="00E8717E">
        <w:t xml:space="preserve">federal </w:t>
      </w:r>
      <w:r>
        <w:t>requirements relating to the required segregation of funds received for abortion services in accordance with the Affordable Care Act Section 1303 and 45 C.F.R. § 156.280.</w:t>
      </w:r>
    </w:p>
    <w:p w14:paraId="1D26F622" w14:textId="77777777" w:rsidR="007971EF" w:rsidRDefault="007971EF" w:rsidP="004077AD"/>
    <w:p w14:paraId="5D181EB8" w14:textId="7FD38DF5" w:rsidR="00DA4874" w:rsidRDefault="00DA4874" w:rsidP="00DA4874">
      <w:pPr>
        <w:pStyle w:val="Heading3"/>
      </w:pPr>
      <w:bookmarkStart w:id="859" w:name="_Toc441571710"/>
      <w:r>
        <w:lastRenderedPageBreak/>
        <w:t>3.2.6</w:t>
      </w:r>
      <w:r>
        <w:tab/>
      </w:r>
      <w:r w:rsidR="007D34B9">
        <w:t xml:space="preserve">Prescription </w:t>
      </w:r>
      <w:r>
        <w:t>Drug</w:t>
      </w:r>
      <w:r w:rsidR="008C4301">
        <w:t>s</w:t>
      </w:r>
      <w:bookmarkEnd w:id="859"/>
    </w:p>
    <w:p w14:paraId="015F51CA" w14:textId="48D5C777" w:rsidR="00DA4874" w:rsidRPr="00C72DB9" w:rsidRDefault="00C72DB9" w:rsidP="00C72DB9">
      <w:pPr>
        <w:ind w:left="1008" w:hanging="288"/>
      </w:pPr>
      <w:r>
        <w:t xml:space="preserve">a)  </w:t>
      </w:r>
      <w:r w:rsidR="00BC731B" w:rsidRPr="00383284">
        <w:rPr>
          <w:u w:val="single"/>
        </w:rPr>
        <w:t>Formulary changes</w:t>
      </w:r>
      <w:r w:rsidR="00BC731B" w:rsidRPr="00C72DB9">
        <w:t xml:space="preserve">. </w:t>
      </w:r>
      <w:r w:rsidR="00DA4874" w:rsidRPr="00C72DB9">
        <w:t>Except in cases where patient safety is an issue, Contractor shall give affected Exchange Enrollees, and their prescribing physician(s), sixty (60) days</w:t>
      </w:r>
      <w:r w:rsidR="00F15902" w:rsidRPr="00C72DB9">
        <w:t xml:space="preserve"> written notice prior to the removal of a drug from formulary status</w:t>
      </w:r>
      <w:r w:rsidR="00DA4874" w:rsidRPr="00C72DB9">
        <w:t xml:space="preserve">, unless it is determined that a drug must be removed for safety purposes more quickly.  </w:t>
      </w:r>
      <w:r w:rsidR="00F15902" w:rsidRPr="00C72DB9">
        <w:t xml:space="preserve">This notice requirement </w:t>
      </w:r>
      <w:r w:rsidR="00DA4874" w:rsidRPr="00C72DB9">
        <w:t>shall apply only to single source brand drug</w:t>
      </w:r>
      <w:r w:rsidR="00F15902" w:rsidRPr="00C72DB9">
        <w:t>s</w:t>
      </w:r>
      <w:r w:rsidR="00DA4874" w:rsidRPr="00C72DB9">
        <w:t xml:space="preserve"> and </w:t>
      </w:r>
      <w:r w:rsidR="00F15902" w:rsidRPr="00C72DB9">
        <w:t xml:space="preserve">the notice shall </w:t>
      </w:r>
      <w:r w:rsidR="00DA4874" w:rsidRPr="00C72DB9">
        <w:t>include information related to the appropriate substitute</w:t>
      </w:r>
      <w:r w:rsidR="00BE74C3" w:rsidRPr="00C72DB9">
        <w:t>(s)</w:t>
      </w:r>
      <w:r w:rsidR="00DA4874" w:rsidRPr="00C72DB9">
        <w:t xml:space="preserve">.  </w:t>
      </w:r>
      <w:r w:rsidR="00F15902" w:rsidRPr="00C72DB9">
        <w:t xml:space="preserve">The notice shall </w:t>
      </w:r>
      <w:r w:rsidR="00DA4874" w:rsidRPr="00C72DB9">
        <w:t xml:space="preserve">also </w:t>
      </w:r>
      <w:r w:rsidR="00423B9C" w:rsidRPr="00C72DB9">
        <w:t>comply with all</w:t>
      </w:r>
      <w:r w:rsidR="00F15902" w:rsidRPr="00C72DB9">
        <w:t xml:space="preserve"> </w:t>
      </w:r>
      <w:r w:rsidR="00DA4874" w:rsidRPr="00C72DB9">
        <w:t>requirements of the Health and Safety Code and Insurance Code</w:t>
      </w:r>
      <w:r w:rsidR="00B8155B" w:rsidRPr="00C72DB9">
        <w:t>, including provisions</w:t>
      </w:r>
      <w:r w:rsidR="00DA4874" w:rsidRPr="00C72DB9">
        <w:t xml:space="preserve"> prohibiting Contractor from limiting or excluding coverage for a drug to a Plan Enrollee </w:t>
      </w:r>
      <w:r w:rsidR="00BE74C3" w:rsidRPr="00C72DB9">
        <w:t xml:space="preserve">in cases where </w:t>
      </w:r>
      <w:r w:rsidR="00DA4874" w:rsidRPr="00C72DB9">
        <w:t xml:space="preserve">the drug had been previously approved for coverage by Contractor for a medical condition of the Plan Enrollee, except under specified conditions.  </w:t>
      </w:r>
      <w:r w:rsidR="00423B9C" w:rsidRPr="00C72DB9">
        <w:t>To the extent permitted in State and Federal law, a</w:t>
      </w:r>
      <w:r w:rsidR="00DA4874" w:rsidRPr="00C72DB9">
        <w:t>n exception to the notice requirement will be allowed when Contractor continues to cover a drug prescribed for a Plan Enrollee without interruption and under the same conditions, including copayment and limits that existed prior to the removal of the drug from formulary status.</w:t>
      </w:r>
    </w:p>
    <w:p w14:paraId="40D156CC" w14:textId="34381A52" w:rsidR="00306B07" w:rsidRPr="00C72DB9" w:rsidRDefault="00C72DB9" w:rsidP="00C72DB9">
      <w:pPr>
        <w:ind w:left="1008" w:hanging="288"/>
      </w:pPr>
      <w:r>
        <w:t xml:space="preserve">b)  </w:t>
      </w:r>
      <w:r w:rsidR="00306B07" w:rsidRPr="00A94740">
        <w:rPr>
          <w:u w:val="single"/>
          <w:rPrChange w:id="860" w:author="Fox, Serra (CoveredCA)" w:date="2016-01-11T14:02:00Z">
            <w:rPr/>
          </w:rPrChange>
        </w:rPr>
        <w:t xml:space="preserve">Internet </w:t>
      </w:r>
      <w:r w:rsidR="002B3212" w:rsidRPr="00A94740">
        <w:rPr>
          <w:u w:val="single"/>
          <w:rPrChange w:id="861" w:author="Fox, Serra (CoveredCA)" w:date="2016-01-11T14:02:00Z">
            <w:rPr/>
          </w:rPrChange>
        </w:rPr>
        <w:t xml:space="preserve">Link </w:t>
      </w:r>
      <w:r w:rsidR="00BE74C3" w:rsidRPr="00A94740">
        <w:rPr>
          <w:u w:val="single"/>
          <w:rPrChange w:id="862" w:author="Fox, Serra (CoveredCA)" w:date="2016-01-11T14:02:00Z">
            <w:rPr/>
          </w:rPrChange>
        </w:rPr>
        <w:t>to F</w:t>
      </w:r>
      <w:r w:rsidR="002B3212" w:rsidRPr="00A94740">
        <w:rPr>
          <w:u w:val="single"/>
          <w:rPrChange w:id="863" w:author="Fox, Serra (CoveredCA)" w:date="2016-01-11T14:02:00Z">
            <w:rPr/>
          </w:rPrChange>
        </w:rPr>
        <w:t>ormularies</w:t>
      </w:r>
      <w:r w:rsidR="002B3212" w:rsidRPr="00C72DB9">
        <w:t xml:space="preserve">. </w:t>
      </w:r>
      <w:r w:rsidR="00D259C2" w:rsidRPr="00C72DB9">
        <w:t xml:space="preserve"> </w:t>
      </w:r>
      <w:r w:rsidR="002B3212" w:rsidRPr="00C72DB9">
        <w:t xml:space="preserve">Contractor shall comply with applicable </w:t>
      </w:r>
      <w:r w:rsidR="00E46A6D" w:rsidRPr="00C72DB9">
        <w:t>S</w:t>
      </w:r>
      <w:r w:rsidR="002B3212" w:rsidRPr="00C72DB9">
        <w:t>tate a</w:t>
      </w:r>
      <w:r w:rsidR="00306B07" w:rsidRPr="00C72DB9">
        <w:t xml:space="preserve">nd </w:t>
      </w:r>
      <w:r w:rsidR="00E46A6D" w:rsidRPr="00C72DB9">
        <w:t>F</w:t>
      </w:r>
      <w:r w:rsidR="00306B07" w:rsidRPr="00C72DB9">
        <w:t xml:space="preserve">ederal laws relating </w:t>
      </w:r>
      <w:r w:rsidR="00D259C2" w:rsidRPr="00C72DB9">
        <w:t xml:space="preserve">to </w:t>
      </w:r>
      <w:r w:rsidR="00306B07" w:rsidRPr="00C72DB9">
        <w:t xml:space="preserve">prescription drug formularies, including </w:t>
      </w:r>
      <w:r w:rsidR="00D259C2" w:rsidRPr="00C72DB9">
        <w:t xml:space="preserve">posting the formularies for each product offered on the Contractor’s </w:t>
      </w:r>
      <w:del w:id="864" w:author="Fox, Serra (CoveredCA)" w:date="2016-01-11T14:11:00Z">
        <w:r w:rsidR="00D259C2" w:rsidRPr="00C72DB9" w:rsidDel="000C4DFB">
          <w:delText>Internet W</w:delText>
        </w:r>
      </w:del>
      <w:ins w:id="865" w:author="Fox, Serra (CoveredCA)" w:date="2016-01-11T14:11:00Z">
        <w:r w:rsidR="000C4DFB">
          <w:t>w</w:t>
        </w:r>
      </w:ins>
      <w:r w:rsidR="00D259C2" w:rsidRPr="00C72DB9">
        <w:t>eb</w:t>
      </w:r>
      <w:del w:id="866" w:author="Fox, Serra (CoveredCA)" w:date="2016-01-11T14:16:00Z">
        <w:r w:rsidR="00D259C2" w:rsidRPr="00C72DB9" w:rsidDel="000C4DFB">
          <w:delText xml:space="preserve"> </w:delText>
        </w:r>
      </w:del>
      <w:r w:rsidR="00D259C2" w:rsidRPr="00C72DB9">
        <w:t>site</w:t>
      </w:r>
      <w:r w:rsidR="00894AAF" w:rsidRPr="00C72DB9">
        <w:t xml:space="preserve"> as required by Health and Safety Code §1367.205 and Insurance Code §10123.192</w:t>
      </w:r>
      <w:r w:rsidR="00D259C2" w:rsidRPr="00C72DB9">
        <w:t>.  Contractor shall p</w:t>
      </w:r>
      <w:r w:rsidR="00306B07" w:rsidRPr="00C72DB9">
        <w:t>rovid</w:t>
      </w:r>
      <w:r w:rsidR="00D259C2" w:rsidRPr="00C72DB9">
        <w:t>e</w:t>
      </w:r>
      <w:r w:rsidR="00306B07" w:rsidRPr="00C72DB9">
        <w:t xml:space="preserve"> </w:t>
      </w:r>
      <w:r w:rsidR="00BE74C3" w:rsidRPr="00C72DB9">
        <w:t xml:space="preserve">to </w:t>
      </w:r>
      <w:r w:rsidR="00306B07" w:rsidRPr="00C72DB9">
        <w:t xml:space="preserve">the Exchange </w:t>
      </w:r>
      <w:r w:rsidR="00BE74C3" w:rsidRPr="00C72DB9">
        <w:t>and</w:t>
      </w:r>
      <w:r w:rsidR="008C1353" w:rsidRPr="00C72DB9">
        <w:t xml:space="preserve"> regularly</w:t>
      </w:r>
      <w:r w:rsidR="00BE74C3" w:rsidRPr="00C72DB9">
        <w:t xml:space="preserve"> update </w:t>
      </w:r>
      <w:r w:rsidR="00306B07" w:rsidRPr="00C72DB9">
        <w:t xml:space="preserve">information necessary </w:t>
      </w:r>
      <w:r w:rsidR="00D259C2" w:rsidRPr="00C72DB9">
        <w:t xml:space="preserve">for the Exchange </w:t>
      </w:r>
      <w:r w:rsidR="00306B07" w:rsidRPr="00C72DB9">
        <w:t>to link to the Contractor’s drug formularies</w:t>
      </w:r>
      <w:r w:rsidR="008C1353" w:rsidRPr="00C72DB9">
        <w:t xml:space="preserve"> for each of the QHPs Contractor offers</w:t>
      </w:r>
      <w:r w:rsidR="00967E42" w:rsidRPr="00C72DB9">
        <w:t xml:space="preserve"> </w:t>
      </w:r>
      <w:r w:rsidR="007A7E63" w:rsidRPr="00C72DB9">
        <w:t xml:space="preserve">so that the Exchange can ensure it complies with its obligation under </w:t>
      </w:r>
      <w:r w:rsidR="00967E42" w:rsidRPr="00C72DB9">
        <w:t>Gove</w:t>
      </w:r>
      <w:r w:rsidR="00383284">
        <w:t>rnment Code §100503.1.</w:t>
      </w:r>
    </w:p>
    <w:p w14:paraId="39FBB497" w14:textId="02D614FA" w:rsidR="00E6510E" w:rsidRPr="00C72DB9" w:rsidRDefault="00C72DB9" w:rsidP="00C72DB9">
      <w:pPr>
        <w:ind w:left="1008" w:hanging="288"/>
      </w:pPr>
      <w:r>
        <w:t xml:space="preserve">c)  </w:t>
      </w:r>
      <w:r w:rsidR="00E6510E" w:rsidRPr="00C72DB9">
        <w:t>Contractor shall have an opt-out retail option for mail order drugs to allow consumers to receive in-person assistance, and this option shall have no additional cost.</w:t>
      </w:r>
      <w:r w:rsidR="00E26E25" w:rsidRPr="00C72DB9">
        <w:t xml:space="preserve">  </w:t>
      </w:r>
      <w:r w:rsidR="00E26E25" w:rsidRPr="00AB4DDB">
        <w:t>However, as specified in the standard benefit designs, Contractor may offer mail order prescriptions at a reduced cost-share.</w:t>
      </w:r>
    </w:p>
    <w:p w14:paraId="084BDA0D" w14:textId="69EF7CE8" w:rsidR="00E6510E" w:rsidRPr="00C72DB9" w:rsidRDefault="00C72DB9" w:rsidP="00C72DB9">
      <w:pPr>
        <w:ind w:left="1008" w:hanging="288"/>
      </w:pPr>
      <w:r>
        <w:t xml:space="preserve">d)  </w:t>
      </w:r>
      <w:r w:rsidR="00E6510E" w:rsidRPr="00C72DB9">
        <w:t>Contractor shall provide consumers with an estimate of the range of costs for specific drugs.</w:t>
      </w:r>
    </w:p>
    <w:p w14:paraId="60F8EC5A" w14:textId="2397B211" w:rsidR="00E6510E" w:rsidRPr="00C72DB9" w:rsidRDefault="000830BF" w:rsidP="00C72DB9">
      <w:pPr>
        <w:ind w:left="1008" w:hanging="288"/>
      </w:pPr>
      <w:r w:rsidRPr="00C72DB9">
        <w:t xml:space="preserve">e)  </w:t>
      </w:r>
      <w:r w:rsidR="00E6510E" w:rsidRPr="00C72DB9">
        <w:t>Contractor shall have a</w:t>
      </w:r>
      <w:r w:rsidR="00DB5E7E" w:rsidRPr="00C72DB9">
        <w:t xml:space="preserve"> sufficient number of</w:t>
      </w:r>
      <w:r w:rsidR="00E6510E" w:rsidRPr="00C72DB9">
        <w:t xml:space="preserve"> dedicated pharmacy customer service </w:t>
      </w:r>
      <w:r w:rsidR="00DB5E7E" w:rsidRPr="00C72DB9">
        <w:t xml:space="preserve">representatives available </w:t>
      </w:r>
      <w:r w:rsidR="00D73A2E" w:rsidRPr="00C72DB9">
        <w:t xml:space="preserve">during call center hours </w:t>
      </w:r>
      <w:r w:rsidR="00E6510E" w:rsidRPr="00C72DB9">
        <w:t>for consumers and advocates to obtain clarification on formularies and consumer cost-shares for drug benefits.</w:t>
      </w:r>
    </w:p>
    <w:p w14:paraId="5DDE3881" w14:textId="77777777" w:rsidR="00CD3773" w:rsidRDefault="00CD3773" w:rsidP="00A02309">
      <w:pPr>
        <w:pStyle w:val="Heading2"/>
      </w:pPr>
      <w:bookmarkStart w:id="867" w:name="_Toc441571711"/>
      <w:r>
        <w:t>3.3</w:t>
      </w:r>
      <w:r>
        <w:tab/>
        <w:t>Network Requirements</w:t>
      </w:r>
      <w:bookmarkEnd w:id="867"/>
    </w:p>
    <w:p w14:paraId="312A9324" w14:textId="77777777" w:rsidR="00CD3773" w:rsidRPr="00CD3773" w:rsidRDefault="00CD3773" w:rsidP="00A02309">
      <w:pPr>
        <w:pStyle w:val="Heading3"/>
      </w:pPr>
      <w:bookmarkStart w:id="868" w:name="_Toc441571712"/>
      <w:r>
        <w:t>3.3.1</w:t>
      </w:r>
      <w:r>
        <w:tab/>
        <w:t>Service Areas</w:t>
      </w:r>
      <w:bookmarkEnd w:id="868"/>
    </w:p>
    <w:p w14:paraId="495BA398" w14:textId="50545C45" w:rsidR="00CD3773" w:rsidRPr="000C4EA1" w:rsidRDefault="000C4EA1" w:rsidP="000C4EA1">
      <w:pPr>
        <w:ind w:left="1008" w:hanging="288"/>
      </w:pPr>
      <w:r>
        <w:t xml:space="preserve">a) </w:t>
      </w:r>
      <w:r w:rsidRPr="000C4EA1">
        <w:rPr>
          <w:u w:val="single"/>
        </w:rPr>
        <w:t xml:space="preserve"> </w:t>
      </w:r>
      <w:r w:rsidR="00CD3773" w:rsidRPr="000C4EA1">
        <w:rPr>
          <w:u w:val="single"/>
        </w:rPr>
        <w:t>Service Area Listing.</w:t>
      </w:r>
      <w:r w:rsidR="00CD3773" w:rsidRPr="000C4EA1">
        <w:t xml:space="preserve">  During each year of this Agreement, in conjunction with the establishment of Monthly Rates payable to Contractor under Article 5 below for each of the Contract Years, the Service Area listing set forth in Attachment 4 (“Service Area Listing”) shall be amended to reflect any changes in the Service Area of</w:t>
      </w:r>
      <w:r w:rsidR="005D1BA8" w:rsidRPr="000C4EA1">
        <w:t xml:space="preserve"> Issuer’s</w:t>
      </w:r>
      <w:r w:rsidR="00CD3773" w:rsidRPr="000C4EA1">
        <w:t xml:space="preserve"> QHPs.  Any such </w:t>
      </w:r>
      <w:r w:rsidR="00CD3773" w:rsidRPr="000C4EA1">
        <w:lastRenderedPageBreak/>
        <w:t xml:space="preserve">changes shall be effective as of January 1 of the applicable Contract Year.  In the event ZIP codes are added to the current Service Area by the United States Postal Service, the parties agree such added ZIP codes shall be automatically included in the Service Area and shall be reflected in the next scheduled update of the Service Area Listing. </w:t>
      </w:r>
    </w:p>
    <w:p w14:paraId="5B9FDE0D" w14:textId="77777777" w:rsidR="00CD3773" w:rsidRPr="000C4EA1" w:rsidRDefault="00CD3773" w:rsidP="000C4EA1">
      <w:pPr>
        <w:ind w:left="1008"/>
      </w:pPr>
      <w:r w:rsidRPr="000C4EA1">
        <w:t>Contractor shall comply with the Exchange’s standards, developed in consultation with Health Insurance Issuers</w:t>
      </w:r>
      <w:r w:rsidR="007672F5" w:rsidRPr="000C4EA1">
        <w:t>,</w:t>
      </w:r>
      <w:r w:rsidRPr="000C4EA1">
        <w:t xml:space="preserve"> regarding the development of Service Area listings based on ZIP code, including, those relating to: (i) the timing of such submissions prior to the Open Enrollment Period, (ii) the assignment of enrollees residing in ZIP codes split across two rating regions, and (iii) required updates and notice of changes in ZIP Codes within Contractor’s region.  </w:t>
      </w:r>
    </w:p>
    <w:p w14:paraId="1F167EC7" w14:textId="4F64A359" w:rsidR="00CD3773" w:rsidRPr="000C4EA1" w:rsidRDefault="000C4EA1" w:rsidP="000C4EA1">
      <w:pPr>
        <w:ind w:left="1008" w:hanging="288"/>
      </w:pPr>
      <w:r>
        <w:t xml:space="preserve">b)  </w:t>
      </w:r>
      <w:r w:rsidR="00CD3773" w:rsidRPr="000C4EA1">
        <w:rPr>
          <w:u w:val="single"/>
        </w:rPr>
        <w:t>Withdrawal.</w:t>
      </w:r>
      <w:r w:rsidR="00CD3773" w:rsidRPr="000C4EA1">
        <w:t xml:space="preserve">  Contractor shall not withdraw from any geographic region (as defined in Health and Safety Code § 1357.512 and California Insurance Code Section 10753.14</w:t>
      </w:r>
      <w:r w:rsidR="00D801CC" w:rsidRPr="000C4EA1">
        <w:t>)</w:t>
      </w:r>
      <w:r w:rsidR="00CD3773" w:rsidRPr="000C4EA1">
        <w:t xml:space="preserve"> for the individual market or modify any portion of its Service Area where Contractor provides Covered Services to Enrollees without providing prior written notice to, and obtaining prior written approval from the Exchange, which shall not be unreasonably denied, and to the extent required, the Health Insurance Regulator with jurisdiction over Contractor.  </w:t>
      </w:r>
    </w:p>
    <w:p w14:paraId="3D0A5AE8" w14:textId="62DB76D4" w:rsidR="00CD3773" w:rsidRPr="000C4EA1" w:rsidRDefault="000C4EA1" w:rsidP="000C4EA1">
      <w:pPr>
        <w:ind w:left="1008" w:hanging="288"/>
      </w:pPr>
      <w:r>
        <w:t xml:space="preserve">c)  </w:t>
      </w:r>
      <w:r w:rsidR="00CD3773" w:rsidRPr="000C4EA1">
        <w:rPr>
          <w:u w:val="single"/>
        </w:rPr>
        <w:t>Service Area Eligibility.</w:t>
      </w:r>
      <w:r w:rsidR="00CD3773" w:rsidRPr="000C4EA1">
        <w:t xml:space="preserve">  In order to facilitate the Exchange’s compliance with </w:t>
      </w:r>
      <w:r w:rsidR="001B1E43" w:rsidRPr="000C4EA1">
        <w:t>S</w:t>
      </w:r>
      <w:r w:rsidR="00C66CF5" w:rsidRPr="000C4EA1">
        <w:t xml:space="preserve">tate and </w:t>
      </w:r>
      <w:r w:rsidR="001B1E43" w:rsidRPr="000C4EA1">
        <w:t>F</w:t>
      </w:r>
      <w:r w:rsidR="007672F5" w:rsidRPr="000C4EA1">
        <w:t>ederal law</w:t>
      </w:r>
      <w:r w:rsidR="00CD3773" w:rsidRPr="000C4EA1">
        <w:t xml:space="preserve">, Contractor shall monitor information it receives directly, or indirectly or through its subcontractors to assure continued compliance with eligibility requirements related to: (i) participation by Employers in </w:t>
      </w:r>
      <w:r w:rsidR="00AC6B24" w:rsidRPr="000C4EA1">
        <w:t>Covered California for Small Business</w:t>
      </w:r>
      <w:r w:rsidR="00CD3773" w:rsidRPr="000C4EA1">
        <w:t>, including, those requirements related to the Employer’s principal place of business or primary worksite in the Service Area</w:t>
      </w:r>
      <w:r w:rsidR="00C133C5" w:rsidRPr="000C4EA1">
        <w:t>,</w:t>
      </w:r>
      <w:r w:rsidR="00CD3773" w:rsidRPr="000C4EA1">
        <w:t xml:space="preserve"> or (ii) participation of Qualified Individuals in the Individual Exchange, including requirements related to residency</w:t>
      </w:r>
      <w:r w:rsidR="00B2757E" w:rsidRPr="000C4EA1">
        <w:t xml:space="preserve"> in the </w:t>
      </w:r>
      <w:r w:rsidR="008928B5" w:rsidRPr="000C4EA1">
        <w:t xml:space="preserve">Contractor’s </w:t>
      </w:r>
      <w:r w:rsidR="00B2757E" w:rsidRPr="000C4EA1">
        <w:t>service area</w:t>
      </w:r>
      <w:r w:rsidR="00CD3773" w:rsidRPr="000C4EA1">
        <w:t xml:space="preserve">.  </w:t>
      </w:r>
    </w:p>
    <w:p w14:paraId="514E3C1D" w14:textId="77777777" w:rsidR="00CD3773" w:rsidRPr="000C4EA1" w:rsidRDefault="00CD3773" w:rsidP="000C4EA1">
      <w:pPr>
        <w:ind w:left="1008"/>
      </w:pPr>
      <w:r w:rsidRPr="000C4EA1">
        <w:t xml:space="preserve">Contractor shall notify the Exchange if it becomes aware that an Employer or individual Enrollee enrolled in a QHP of Contractor no longer meets the requirements for eligibility, based on place of business, primary worksite or residence.  The Exchange will evaluate, or cause CalHEERS to evaluate, such information to determine Enrollee’s continuing enrollment in the Contractor’s Service Area under the Exchange’s policies which shall be established in accordance with applicable laws, rules and regulations.  Contractor and its subcontractors will have no duty to investigate representations made by Employers regarding eligibility; provided, however, that Contractor shall notify the Exchange in the event that it becomes aware that such representation may not be accurate. </w:t>
      </w:r>
    </w:p>
    <w:p w14:paraId="41650977" w14:textId="77777777" w:rsidR="00CD3773" w:rsidRDefault="00CD3773" w:rsidP="00A02309">
      <w:pPr>
        <w:pStyle w:val="Heading3"/>
      </w:pPr>
      <w:bookmarkStart w:id="869" w:name="_Toc441571713"/>
      <w:r>
        <w:t>3.3.2</w:t>
      </w:r>
      <w:r>
        <w:tab/>
        <w:t xml:space="preserve">Network </w:t>
      </w:r>
      <w:r w:rsidRPr="00FB1608">
        <w:t>Adequacy</w:t>
      </w:r>
      <w:bookmarkEnd w:id="869"/>
    </w:p>
    <w:p w14:paraId="5C28E768" w14:textId="740B56EC" w:rsidR="003453AB" w:rsidRPr="000C4EA1" w:rsidRDefault="000C4EA1" w:rsidP="000C4EA1">
      <w:pPr>
        <w:ind w:left="1008" w:hanging="288"/>
      </w:pPr>
      <w:r>
        <w:t xml:space="preserve">a)  </w:t>
      </w:r>
      <w:r w:rsidR="00EA6964" w:rsidRPr="000C4EA1">
        <w:rPr>
          <w:u w:val="single"/>
        </w:rPr>
        <w:t>Network standards</w:t>
      </w:r>
      <w:r w:rsidR="00EA6964" w:rsidRPr="000C4EA1">
        <w:t xml:space="preserve">. </w:t>
      </w:r>
      <w:r w:rsidR="003453AB" w:rsidRPr="000C4EA1">
        <w:t xml:space="preserve">Contractor’s QHPs shall comply with the network adequacy standards established by the applicable Health Insurance Regulator responsible for oversight of Contractor, including, those set forth at Health and Safety Code § 1367.03 and 28 CCR § 1300.67.2 (if Contractor is a licensed health care service plan) or Insurance Code § 10133.5 (if Contractor is regulated by CDI), and, as applicable, other laws, rules and regulations, </w:t>
      </w:r>
      <w:r w:rsidR="003453AB" w:rsidRPr="000C4EA1">
        <w:lastRenderedPageBreak/>
        <w:t>including, those set forth at 45 C.F.R. 156.230.  Contractor shall cooperate with the Exchange to implement network changes as necessary to address concerns identified by the Exchange.</w:t>
      </w:r>
    </w:p>
    <w:p w14:paraId="28425E12" w14:textId="1053A5C7" w:rsidR="00BC7250" w:rsidRDefault="000C4EA1" w:rsidP="000C4EA1">
      <w:pPr>
        <w:ind w:left="1008" w:hanging="288"/>
      </w:pPr>
      <w:r>
        <w:t xml:space="preserve">b)  </w:t>
      </w:r>
      <w:r w:rsidR="00BC7250" w:rsidRPr="000C4EA1">
        <w:rPr>
          <w:u w:val="single"/>
        </w:rPr>
        <w:t>Participating Provider Stability.</w:t>
      </w:r>
      <w:r w:rsidR="00BC7250" w:rsidRPr="000C4EA1">
        <w:t xml:space="preserve">  Contractor shall maintain policies and procedures that </w:t>
      </w:r>
      <w:r w:rsidR="00A93F14">
        <w:t xml:space="preserve">are </w:t>
      </w:r>
      <w:r w:rsidR="00BC7250" w:rsidRPr="000C4EA1">
        <w:t xml:space="preserve">designed to preserve and enhance Contractor’s network development by facilitating the recruitment and retention of Participating Providers necessary to provide access to Covered Services.  Such policies and procedures shall be consistent with applicable laws, rules and regulations and will include an ongoing assessment of turnover rates of its Participating Providers to ensure that the turnover rates do not disrupt the delivery of quality care. </w:t>
      </w:r>
    </w:p>
    <w:p w14:paraId="151F917D" w14:textId="4D5FCA3E" w:rsidR="007672F5" w:rsidRPr="000C4EA1" w:rsidRDefault="000C4EA1" w:rsidP="000C4EA1">
      <w:pPr>
        <w:rPr>
          <w:u w:val="single"/>
        </w:rPr>
      </w:pPr>
      <w:r w:rsidRPr="000C4EA1">
        <w:t xml:space="preserve">c)  </w:t>
      </w:r>
      <w:r w:rsidR="00655CB1" w:rsidRPr="000C4EA1">
        <w:rPr>
          <w:u w:val="single"/>
        </w:rPr>
        <w:t xml:space="preserve">Notice of </w:t>
      </w:r>
      <w:r w:rsidR="00E73489" w:rsidRPr="000C4EA1">
        <w:rPr>
          <w:u w:val="single"/>
        </w:rPr>
        <w:t xml:space="preserve">material </w:t>
      </w:r>
      <w:r w:rsidR="009D45AC" w:rsidRPr="000C4EA1">
        <w:rPr>
          <w:u w:val="single"/>
        </w:rPr>
        <w:t xml:space="preserve">network </w:t>
      </w:r>
      <w:r w:rsidR="00655CB1" w:rsidRPr="000C4EA1">
        <w:rPr>
          <w:u w:val="single"/>
        </w:rPr>
        <w:t xml:space="preserve">changes.  </w:t>
      </w:r>
      <w:r w:rsidR="007672F5" w:rsidRPr="000C4EA1">
        <w:rPr>
          <w:u w:val="single"/>
        </w:rPr>
        <w:t xml:space="preserve"> </w:t>
      </w:r>
    </w:p>
    <w:p w14:paraId="771D1DAE" w14:textId="77777777" w:rsidR="00B2757E" w:rsidRPr="000C4EA1" w:rsidRDefault="00B2757E" w:rsidP="000C4EA1">
      <w:pPr>
        <w:ind w:left="1008"/>
      </w:pPr>
      <w:r w:rsidRPr="000C4EA1">
        <w:t>Contractor shall notify the Exchange with respect to changes in its provider network as follows:</w:t>
      </w:r>
    </w:p>
    <w:p w14:paraId="56CE63A4" w14:textId="5FCB561B" w:rsidR="00183DEF" w:rsidRPr="000C4EA1" w:rsidRDefault="000C4EA1" w:rsidP="000C4EA1">
      <w:pPr>
        <w:ind w:left="1296" w:hanging="288"/>
      </w:pPr>
      <w:r>
        <w:t xml:space="preserve">i.  </w:t>
      </w:r>
      <w:r w:rsidR="00183DEF" w:rsidRPr="000C4EA1">
        <w:t xml:space="preserve">Contractor shall notify the Exchange of any pending material change in the composition of its provider network, or its participating provider contracts, </w:t>
      </w:r>
      <w:r w:rsidR="00323B85" w:rsidRPr="000C4EA1">
        <w:t xml:space="preserve">of and throughout the term of this Agreement </w:t>
      </w:r>
      <w:r w:rsidR="00183DEF" w:rsidRPr="000C4EA1">
        <w:t>at least 60 days prior to any change or immediately upon Contractor’s knowledge of the change if knowledge is acquired less than 60 days prior to the change, and cooperate with the Exchange in planning for the orderly transfer of plan members;</w:t>
      </w:r>
      <w:r w:rsidR="0064578B" w:rsidRPr="000C4EA1">
        <w:t xml:space="preserve"> and</w:t>
      </w:r>
    </w:p>
    <w:p w14:paraId="46D16CCF" w14:textId="16B32BF8" w:rsidR="00E24302" w:rsidRPr="000C4EA1" w:rsidRDefault="000C4EA1" w:rsidP="000C4EA1">
      <w:pPr>
        <w:ind w:left="1296" w:hanging="288"/>
      </w:pPr>
      <w:r>
        <w:t xml:space="preserve">ii.  </w:t>
      </w:r>
      <w:r w:rsidR="007672F5" w:rsidRPr="000C4EA1">
        <w:t xml:space="preserve">Contractor shall ensure that Exchange enrollees have access to care when there are changes in the provider network, including but not limited to, mid-year contract terminations between Contractor and Participating Providers. </w:t>
      </w:r>
    </w:p>
    <w:p w14:paraId="6B48200E" w14:textId="77777777" w:rsidR="00CD3773" w:rsidRDefault="00225048" w:rsidP="00A02309">
      <w:pPr>
        <w:pStyle w:val="Heading3"/>
      </w:pPr>
      <w:bookmarkStart w:id="870" w:name="_Toc441571714"/>
      <w:r>
        <w:t>3.3.3</w:t>
      </w:r>
      <w:r>
        <w:tab/>
      </w:r>
      <w:r w:rsidR="00655CB1">
        <w:t xml:space="preserve"> </w:t>
      </w:r>
      <w:r>
        <w:t>Essential Community Providers</w:t>
      </w:r>
      <w:bookmarkEnd w:id="870"/>
    </w:p>
    <w:p w14:paraId="4902B7A4" w14:textId="1178F0DB" w:rsidR="00DD43AD" w:rsidRPr="00FD4425" w:rsidRDefault="00FD4425" w:rsidP="00214ED9">
      <w:pPr>
        <w:ind w:left="1008" w:hanging="288"/>
      </w:pPr>
      <w:r>
        <w:t xml:space="preserve">a)  </w:t>
      </w:r>
      <w:r w:rsidR="00EA6964" w:rsidRPr="00E23A49">
        <w:rPr>
          <w:u w:val="single"/>
        </w:rPr>
        <w:t>ECP standard.</w:t>
      </w:r>
      <w:r w:rsidR="00EA6964" w:rsidRPr="00FD4425">
        <w:t xml:space="preserve">  </w:t>
      </w:r>
      <w:r w:rsidR="00DD43AD" w:rsidRPr="00FD4425">
        <w:t xml:space="preserve">Unless the Exchange determines that Contractor has qualified under the alternate standard for essential community providers pursuant to the Affordable Care Act, Contractor shall maintain a network that includes a sufficient geographic distribution </w:t>
      </w:r>
      <w:ins w:id="871" w:author="Dickenson, Elise (CoveredCA)" w:date="2016-01-15T10:34:00Z">
        <w:r w:rsidR="003448D5" w:rsidRPr="00FD4425">
          <w:t xml:space="preserve">of </w:t>
        </w:r>
        <w:r w:rsidR="003448D5" w:rsidRPr="00AB4DDB">
          <w:t xml:space="preserve">care, including </w:t>
        </w:r>
      </w:ins>
      <w:r w:rsidR="00DD43AD" w:rsidRPr="00AB4DDB">
        <w:t>essential community providers (“ECP”)</w:t>
      </w:r>
      <w:r w:rsidR="00DC6F49" w:rsidRPr="00AB4DDB">
        <w:t xml:space="preserve">, </w:t>
      </w:r>
      <w:ins w:id="872" w:author="Dickenson, Elise (CoveredCA)" w:date="2016-01-15T10:31:00Z">
        <w:r w:rsidR="00DC0179" w:rsidRPr="00AB4DDB">
          <w:t xml:space="preserve">and other providers </w:t>
        </w:r>
      </w:ins>
      <w:r w:rsidR="00DD43AD" w:rsidRPr="00AB4DDB">
        <w:t xml:space="preserve">available to provide reasonable and timely access to Covered Services </w:t>
      </w:r>
      <w:r w:rsidR="00EA6964" w:rsidRPr="00AB4DDB">
        <w:t xml:space="preserve">for </w:t>
      </w:r>
      <w:r w:rsidR="00DD43AD" w:rsidRPr="00AB4DDB">
        <w:t>low-income</w:t>
      </w:r>
      <w:ins w:id="873" w:author="Dickenson, Elise (CoveredCA)" w:date="2016-01-15T10:32:00Z">
        <w:r w:rsidR="001103A4" w:rsidRPr="00AB4DDB">
          <w:t xml:space="preserve">, vulnerable, or medically underserved </w:t>
        </w:r>
      </w:ins>
      <w:r w:rsidR="00DD43AD" w:rsidRPr="00AB4DDB">
        <w:t>populations in each geographic region where Contractor’s QHPs provide services to Enrollees.  Contractor shall comply with other laws, rules and regulations relating to arrangements with ECPs, as applicable, including, those rules set forth at 45 C.F.R. §156.235.</w:t>
      </w:r>
    </w:p>
    <w:p w14:paraId="084BE07A" w14:textId="035861DE" w:rsidR="004F4FFC" w:rsidRPr="00FD4425" w:rsidRDefault="00FD4425" w:rsidP="00214ED9">
      <w:pPr>
        <w:ind w:left="1008" w:hanging="288"/>
      </w:pPr>
      <w:r>
        <w:t xml:space="preserve">b)  </w:t>
      </w:r>
      <w:r w:rsidR="00DD43AD" w:rsidRPr="00E23A49">
        <w:rPr>
          <w:u w:val="single"/>
        </w:rPr>
        <w:t>Sufficient geographic distribution.</w:t>
      </w:r>
      <w:r w:rsidR="00DD43AD" w:rsidRPr="00FD4425">
        <w:t xml:space="preserve">  The Exchange shall determine whether Contractor meets the requirement of a sufficient geographic distribution of</w:t>
      </w:r>
      <w:ins w:id="874" w:author="Dickenson, Elise (CoveredCA)" w:date="2016-01-15T10:34:00Z">
        <w:r w:rsidR="003448D5" w:rsidRPr="003448D5">
          <w:t xml:space="preserve"> </w:t>
        </w:r>
        <w:r w:rsidR="003448D5" w:rsidRPr="00FD4425">
          <w:t>care, including</w:t>
        </w:r>
      </w:ins>
      <w:r w:rsidR="002F0E5E" w:rsidRPr="00FD4425">
        <w:t xml:space="preserve"> </w:t>
      </w:r>
      <w:r w:rsidR="00DD43AD" w:rsidRPr="00FD4425">
        <w:t>ECPs</w:t>
      </w:r>
      <w:r w:rsidR="002F0E5E" w:rsidRPr="00FD4425">
        <w:t xml:space="preserve">, </w:t>
      </w:r>
      <w:ins w:id="875" w:author="Dickenson, Elise (CoveredCA)" w:date="2016-01-15T10:33:00Z">
        <w:r w:rsidR="003448D5" w:rsidRPr="00FD4425">
          <w:t xml:space="preserve">and other providers </w:t>
        </w:r>
      </w:ins>
      <w:r w:rsidR="00DD43AD" w:rsidRPr="00FD4425">
        <w:t xml:space="preserve">in its reasonable discretion, in accordance with the conditions set forth in the </w:t>
      </w:r>
      <w:r w:rsidR="004C6EE2" w:rsidRPr="00FD4425">
        <w:t>Application</w:t>
      </w:r>
      <w:r w:rsidR="00DD43AD" w:rsidRPr="00FD4425">
        <w:t xml:space="preserve">, and based on a consideration of various factors, including: (i) the nature, type and distribution of Contractor’s ECP contracting arrangements in each geographic rating region in which Contractor’s QHPs provides Covered Services to Enrollees, (ii) the balance of hospital and non-hospital ECPs in each geographic rating region, (iii) the inclusion in Contractor’s provider contracting network of at least 15% of entities in each applicable geographic rating </w:t>
      </w:r>
      <w:r w:rsidR="00DD43AD" w:rsidRPr="00FD4425">
        <w:lastRenderedPageBreak/>
        <w:t>region that participate in the program for limitation on prices of drugs purchased by covered entities under Section 340B of the Public Health Service Act (42 U.S.C. § 256B) (“340B Entity”), (iv) the inclusion of at least one ECP hospital in each region, (v) the inclusion of Federally Qualified Health Centers, and county hospitals, and (vi) other factors as mutually agreed upon by the Exchange and the Contractor regarding Contractor’s ability to serve the low income population.</w:t>
      </w:r>
    </w:p>
    <w:p w14:paraId="61EF7040" w14:textId="3F995343" w:rsidR="00DD43AD" w:rsidRPr="00FD4425" w:rsidRDefault="00FD4425" w:rsidP="00214ED9">
      <w:pPr>
        <w:ind w:left="1008" w:hanging="288"/>
      </w:pPr>
      <w:r>
        <w:t xml:space="preserve">c)  </w:t>
      </w:r>
      <w:r w:rsidR="00DD43AD" w:rsidRPr="00E23A49">
        <w:rPr>
          <w:u w:val="single"/>
        </w:rPr>
        <w:t>Low-income populations</w:t>
      </w:r>
      <w:r w:rsidR="00DD43AD" w:rsidRPr="00FD4425">
        <w:t xml:space="preserve"> shall be defined </w:t>
      </w:r>
      <w:r w:rsidR="00604148" w:rsidRPr="00FD4425">
        <w:t xml:space="preserve">for purposes of the ECP requirements </w:t>
      </w:r>
      <w:r w:rsidR="00DD43AD" w:rsidRPr="00FD4425">
        <w:t xml:space="preserve">as families living at or below 200% of Federal </w:t>
      </w:r>
      <w:r w:rsidR="00604148" w:rsidRPr="00FD4425">
        <w:t>Poverty L</w:t>
      </w:r>
      <w:r w:rsidR="00DD43AD" w:rsidRPr="00FD4425">
        <w:t>evel.  ECPs shall consist of participating entities in the following programs:  (i) 340B Entity (ii) California Disproportionate Share Hospital Program, per the Final DSH Eligibility List FY (CA DHCS 2012-13), (iii) Federally designated 638 Tribal Health Programs and Title V Urban Indian Health Programs, (iv) Community Clinic or health centers licensed as either a “community clinic” or “free clinic”, by the State under Health and Safety Code section 1204(a), or is a community clinic or free clinic exempt from licensure under Health and Safety Code Section 1206, and (v) Providers with approved applications for the HI-TECH Medi-Cal Electronic Health Record Incentive Program. Covered California will post a non-exhaustive essential community provider list annually.</w:t>
      </w:r>
    </w:p>
    <w:p w14:paraId="39B22F7A" w14:textId="4A53BE5C" w:rsidR="00EA7A5E" w:rsidRPr="00FD4425" w:rsidRDefault="00E23A49" w:rsidP="00E23A49">
      <w:pPr>
        <w:ind w:left="1008" w:hanging="288"/>
      </w:pPr>
      <w:r>
        <w:t xml:space="preserve">d)  </w:t>
      </w:r>
      <w:r w:rsidR="00DD43AD" w:rsidRPr="00E23A49">
        <w:rPr>
          <w:u w:val="single"/>
        </w:rPr>
        <w:t>Notice of changes to ECP network</w:t>
      </w:r>
      <w:r w:rsidR="00DD43AD" w:rsidRPr="00FD4425">
        <w:t xml:space="preserve">.  Contractor shall notify the Exchange with respect to any </w:t>
      </w:r>
      <w:r w:rsidR="00E73489" w:rsidRPr="00FD4425">
        <w:t>material</w:t>
      </w:r>
      <w:r w:rsidR="004826C1" w:rsidRPr="00FD4425">
        <w:t xml:space="preserve"> </w:t>
      </w:r>
      <w:r w:rsidR="00DD43AD" w:rsidRPr="00FD4425">
        <w:t xml:space="preserve">change as of and throughout the term of this Agreement to its </w:t>
      </w:r>
      <w:r w:rsidR="009A563D" w:rsidRPr="00FD4425">
        <w:t xml:space="preserve">ECP </w:t>
      </w:r>
      <w:r w:rsidR="00DD43AD" w:rsidRPr="00FD4425">
        <w:t xml:space="preserve">contracting arrangements, geographic distribution, percentage coverage, ECP classification type (e.g., 340B), and other information relating to ECPs </w:t>
      </w:r>
      <w:r w:rsidR="00323B85" w:rsidRPr="00FD4425">
        <w:t xml:space="preserve">within </w:t>
      </w:r>
      <w:r w:rsidR="00B503E2" w:rsidRPr="00FD4425">
        <w:t>thirty (30)</w:t>
      </w:r>
      <w:r w:rsidR="002F0B8A" w:rsidRPr="00FD4425">
        <w:t xml:space="preserve"> </w:t>
      </w:r>
      <w:r w:rsidR="009147EA" w:rsidRPr="00FD4425">
        <w:t xml:space="preserve">business days </w:t>
      </w:r>
      <w:r w:rsidR="00323B85" w:rsidRPr="00FD4425">
        <w:t xml:space="preserve">of any change in ECP contracts.  </w:t>
      </w:r>
    </w:p>
    <w:p w14:paraId="03D42833" w14:textId="77777777" w:rsidR="00EA7A5E" w:rsidRPr="00FD4425" w:rsidRDefault="00323B85" w:rsidP="00E23A49">
      <w:pPr>
        <w:ind w:left="1008"/>
      </w:pPr>
      <w:r w:rsidRPr="00FD4425">
        <w:t>Contractor shall notify the Exchange of any pending material change in its ECP contracting arrangements at least 60 days prior to any change or immediately upon Contractor’s knowledge of the change if knowledge is acquired less than 60 days prior to the change, and cooperate with the Exchange in planning for the orderly transfer of plan members.</w:t>
      </w:r>
    </w:p>
    <w:p w14:paraId="7D16EDF0" w14:textId="0171238A" w:rsidR="00DD43AD" w:rsidRPr="00FD4425" w:rsidRDefault="00E23A49" w:rsidP="00E23A49">
      <w:pPr>
        <w:ind w:left="1008" w:hanging="288"/>
      </w:pPr>
      <w:r>
        <w:t xml:space="preserve">e)  </w:t>
      </w:r>
      <w:r w:rsidR="00DD43AD" w:rsidRPr="00E23A49">
        <w:rPr>
          <w:u w:val="single"/>
        </w:rPr>
        <w:t>Indian Health Care Providers</w:t>
      </w:r>
      <w:r w:rsidR="00DD43AD" w:rsidRPr="00FD4425">
        <w:t>.  For Contractor’s provider contracts entered into on or after January 1, 2015, Contractor shall reference the Centers for Medicare &amp; Medicaid Services Model QHP Addendum for Indian Health Care Providers (“Addendum”) along with the Overview of the Model QHP Addendum for Indian Health Care Providers (“CMS Overview”) attached hereto as Attachment 12.  Contractor is encouraged to adopt the Addendum whenever it contracts with those Indian health care providers specified in the Addendum.  Adoption of the Addendum is not required; it is offered as a resource to assist Contractor in including specified Indian providers in its provider networks.</w:t>
      </w:r>
    </w:p>
    <w:p w14:paraId="73B2FFFA" w14:textId="77777777" w:rsidR="00225048" w:rsidRDefault="00225048" w:rsidP="00A02309">
      <w:pPr>
        <w:pStyle w:val="Heading3"/>
      </w:pPr>
      <w:bookmarkStart w:id="876" w:name="_Toc441571715"/>
      <w:r>
        <w:t>3.3.</w:t>
      </w:r>
      <w:r w:rsidR="00C24CD2">
        <w:t>4</w:t>
      </w:r>
      <w:r>
        <w:tab/>
        <w:t>Special Rules Governing American Indians and Alaskan Natives</w:t>
      </w:r>
      <w:bookmarkEnd w:id="876"/>
    </w:p>
    <w:p w14:paraId="35131A53" w14:textId="335246D1" w:rsidR="000025AE" w:rsidRDefault="000025AE" w:rsidP="000025AE">
      <w:r>
        <w:t xml:space="preserve">Contractor shall comply with applicable laws, rules and regulations relating to the provision of Covered Services to any individual enrolled in Contractor’s  QHP in the Individual Exchange </w:t>
      </w:r>
      <w:r>
        <w:lastRenderedPageBreak/>
        <w:t xml:space="preserve">who is determined by the Exchange to be an eligible American Indian or Alaskan Native as defined in section 4(d) of the Indian Self-Determination and Education Assistance Act (25 U.S.C. 450b(d).  Such requirements include the following: </w:t>
      </w:r>
    </w:p>
    <w:p w14:paraId="38E5A969" w14:textId="4925B8B2" w:rsidR="000025AE" w:rsidRPr="00E23A49" w:rsidRDefault="00E23A49" w:rsidP="00E23A49">
      <w:pPr>
        <w:ind w:left="1008" w:hanging="288"/>
      </w:pPr>
      <w:r>
        <w:t xml:space="preserve">a)  </w:t>
      </w:r>
      <w:r w:rsidR="000025AE" w:rsidRPr="00E23A49">
        <w:t>Contractor shall cover Covered Services furnished through a health care provider pursuant to a referral under contract for directly furnishing an item or service to an American Indian with no cost-sharing as described in the Affordable Care Act Section § 1402(d)(2).</w:t>
      </w:r>
    </w:p>
    <w:p w14:paraId="5DA0F104" w14:textId="472B4F25" w:rsidR="000025AE" w:rsidRDefault="00E23A49" w:rsidP="00E23A49">
      <w:pPr>
        <w:ind w:left="1008" w:hanging="288"/>
        <w:rPr>
          <w:ins w:id="877" w:author="Dickenson, Elise (CoveredCA)" w:date="2016-01-15T14:34:00Z"/>
        </w:rPr>
      </w:pPr>
      <w:r>
        <w:t xml:space="preserve">b)  </w:t>
      </w:r>
      <w:r w:rsidR="000025AE" w:rsidRPr="00E23A49">
        <w:t xml:space="preserve">Contractor shall not impose any cost-sharing on such individuals under three hundred (300) percent of federal poverty level (“FPL”) in accordance with the Affordable Care Act § 1401(d)(1).  The Exchange will have a transparent process to identify Alaskan Natives and American Indians, including a specific identification of those under 300% of FPL so the Contractor has information necessary to comply with Federal law. </w:t>
      </w:r>
    </w:p>
    <w:p w14:paraId="024B186C" w14:textId="5444F885" w:rsidR="000025AE" w:rsidRPr="00E23A49" w:rsidRDefault="00E23A49" w:rsidP="00E23A49">
      <w:pPr>
        <w:ind w:left="1008" w:hanging="288"/>
      </w:pPr>
      <w:r>
        <w:t xml:space="preserve">c)  </w:t>
      </w:r>
      <w:r w:rsidR="000025AE" w:rsidRPr="00E23A49">
        <w:t xml:space="preserve">Contractor shall provide monthly </w:t>
      </w:r>
      <w:del w:id="878" w:author="Dickenson, Elise (CoveredCA)" w:date="2016-01-19T17:21:00Z">
        <w:r w:rsidR="000025AE" w:rsidRPr="00E23A49" w:rsidDel="0017064A">
          <w:delText>s</w:delText>
        </w:r>
      </w:del>
      <w:ins w:id="879" w:author="Dickenson, Elise (CoveredCA)" w:date="2016-01-19T17:21:00Z">
        <w:r w:rsidR="0017064A">
          <w:t>S</w:t>
        </w:r>
      </w:ins>
      <w:r w:rsidR="000025AE" w:rsidRPr="00E23A49">
        <w:t xml:space="preserve">pecial </w:t>
      </w:r>
      <w:del w:id="880" w:author="Dickenson, Elise (CoveredCA)" w:date="2016-01-19T17:21:00Z">
        <w:r w:rsidR="000025AE" w:rsidRPr="00E23A49" w:rsidDel="0017064A">
          <w:delText>e</w:delText>
        </w:r>
      </w:del>
      <w:ins w:id="881" w:author="Dickenson, Elise (CoveredCA)" w:date="2016-01-19T17:21:00Z">
        <w:r w:rsidR="0017064A">
          <w:t>E</w:t>
        </w:r>
      </w:ins>
      <w:r w:rsidR="000025AE" w:rsidRPr="00E23A49">
        <w:t xml:space="preserve">nrollment </w:t>
      </w:r>
      <w:del w:id="882" w:author="Dickenson, Elise (CoveredCA)" w:date="2016-01-19T17:21:00Z">
        <w:r w:rsidR="000025AE" w:rsidRPr="00E23A49" w:rsidDel="0017064A">
          <w:delText>p</w:delText>
        </w:r>
      </w:del>
      <w:ins w:id="883" w:author="Dickenson, Elise (CoveredCA)" w:date="2016-01-19T17:21:00Z">
        <w:r w:rsidR="0017064A">
          <w:t>P</w:t>
        </w:r>
      </w:ins>
      <w:r w:rsidR="000025AE" w:rsidRPr="00E23A49">
        <w:t xml:space="preserve">eriods for American Indians or Alaskan Natives enrolled through the Exchange. </w:t>
      </w:r>
    </w:p>
    <w:p w14:paraId="15F4A547" w14:textId="6A7267E8" w:rsidR="00225048" w:rsidRPr="00E23A49" w:rsidRDefault="00E23A49" w:rsidP="00E23A49">
      <w:pPr>
        <w:ind w:left="1008" w:hanging="288"/>
      </w:pPr>
      <w:r>
        <w:t xml:space="preserve">d)  </w:t>
      </w:r>
      <w:r w:rsidR="000025AE" w:rsidRPr="00E23A49">
        <w:t>Contractor shall comply with other applicable laws, rules and regulations relating to the provision of Covered Services to American Indians, including, the Indian Health Care Improvement Act Sections 206 (25 U.S.C. 1621e) and 408 (25 U.S.C. 1647a).</w:t>
      </w:r>
    </w:p>
    <w:p w14:paraId="6575578E" w14:textId="77777777" w:rsidR="00C24CD2" w:rsidRDefault="00C24CD2" w:rsidP="00A02309">
      <w:pPr>
        <w:pStyle w:val="Heading3"/>
      </w:pPr>
      <w:bookmarkStart w:id="884" w:name="_Toc441571716"/>
      <w:r>
        <w:t>3.3.5</w:t>
      </w:r>
      <w:r>
        <w:tab/>
      </w:r>
      <w:r w:rsidR="0008643B" w:rsidRPr="00FB1608">
        <w:t>N</w:t>
      </w:r>
      <w:r w:rsidRPr="00FB1608">
        <w:t>etwork Stability</w:t>
      </w:r>
      <w:bookmarkEnd w:id="884"/>
      <w:r>
        <w:t xml:space="preserve"> </w:t>
      </w:r>
    </w:p>
    <w:p w14:paraId="61ACCD5B" w14:textId="078D8046" w:rsidR="00C24CD2" w:rsidRPr="00E23A49" w:rsidRDefault="00E23A49" w:rsidP="00E23A49">
      <w:pPr>
        <w:ind w:left="1008" w:hanging="288"/>
      </w:pPr>
      <w:r>
        <w:t xml:space="preserve">a)  </w:t>
      </w:r>
      <w:r w:rsidR="00C24CD2" w:rsidRPr="00E23A49">
        <w:t xml:space="preserve">Contractor shall implement policies and practices designed (i) to reduce the potential for disruptions in Contractor’s provider networks, and (ii) to minimize the amount of uncertainty, disruption, and inconvenience of Enrollees in the execution of the transition of care as required under State laws, rules and regulations in connection with any such disruption.  Contractor agrees to maintain adequate records, reasonably satisfactory to the Exchange, documenting its policies and its compliance with these requirements by Contractor and Participating Providers.  </w:t>
      </w:r>
    </w:p>
    <w:p w14:paraId="3D4F160B" w14:textId="5A7EB001" w:rsidR="00C24CD2" w:rsidRPr="00E23A49" w:rsidRDefault="00E23A49" w:rsidP="00E23A49">
      <w:pPr>
        <w:ind w:left="1008" w:hanging="288"/>
      </w:pPr>
      <w:r>
        <w:t xml:space="preserve">b)  </w:t>
      </w:r>
      <w:r w:rsidR="00C24CD2" w:rsidRPr="00E23A49">
        <w:rPr>
          <w:u w:val="single"/>
        </w:rPr>
        <w:t>Block Transfers</w:t>
      </w:r>
      <w:r w:rsidR="00C24CD2" w:rsidRPr="00E23A49">
        <w:t xml:space="preserve">.  If Contractor experiences </w:t>
      </w:r>
      <w:r w:rsidR="00EE512A" w:rsidRPr="00E23A49">
        <w:t xml:space="preserve">a </w:t>
      </w:r>
      <w:r w:rsidR="00460291" w:rsidRPr="00E23A49">
        <w:t xml:space="preserve">termination </w:t>
      </w:r>
      <w:r w:rsidR="00382991" w:rsidRPr="00E23A49">
        <w:t xml:space="preserve">of </w:t>
      </w:r>
      <w:r w:rsidR="007320C9" w:rsidRPr="00E23A49">
        <w:t xml:space="preserve">a </w:t>
      </w:r>
      <w:r w:rsidR="00C75A96" w:rsidRPr="00E23A49">
        <w:t>P</w:t>
      </w:r>
      <w:r w:rsidR="00382991" w:rsidRPr="00E23A49">
        <w:t xml:space="preserve">rovider </w:t>
      </w:r>
      <w:r w:rsidR="00C75A96" w:rsidRPr="00E23A49">
        <w:t>G</w:t>
      </w:r>
      <w:r w:rsidR="00382991" w:rsidRPr="00E23A49">
        <w:t>roup</w:t>
      </w:r>
      <w:r w:rsidR="00EE512A" w:rsidRPr="00E23A49">
        <w:t>(</w:t>
      </w:r>
      <w:r w:rsidR="00382991" w:rsidRPr="00E23A49">
        <w:t>s</w:t>
      </w:r>
      <w:r w:rsidR="00EE512A" w:rsidRPr="00E23A49">
        <w:t>)</w:t>
      </w:r>
      <w:r w:rsidR="00382991" w:rsidRPr="00E23A49">
        <w:t xml:space="preserve"> or hospital</w:t>
      </w:r>
      <w:r w:rsidR="00EE512A" w:rsidRPr="00E23A49">
        <w:t>(</w:t>
      </w:r>
      <w:r w:rsidR="00382991" w:rsidRPr="00E23A49">
        <w:t>s</w:t>
      </w:r>
      <w:r w:rsidR="00EE512A" w:rsidRPr="00E23A49">
        <w:t>)</w:t>
      </w:r>
      <w:r w:rsidR="00382991" w:rsidRPr="00E23A49">
        <w:t xml:space="preserve"> </w:t>
      </w:r>
      <w:r w:rsidR="00C24CD2" w:rsidRPr="00E23A49">
        <w:t>that</w:t>
      </w:r>
      <w:r w:rsidR="00460291" w:rsidRPr="00E23A49">
        <w:t xml:space="preserve"> constitute</w:t>
      </w:r>
      <w:r w:rsidR="003A5077" w:rsidRPr="00E23A49">
        <w:t>s</w:t>
      </w:r>
      <w:r w:rsidR="00C24CD2" w:rsidRPr="00E23A49">
        <w:t xml:space="preserve"> a block transfer </w:t>
      </w:r>
      <w:r w:rsidR="00460291" w:rsidRPr="00E23A49">
        <w:t xml:space="preserve">as defined in Health and Safety Code § 1373.65 and Title 28, C.C.R. §1300.67.1.3, </w:t>
      </w:r>
      <w:r w:rsidR="00C24CD2" w:rsidRPr="00E23A49">
        <w:t xml:space="preserve">Contractor shall provide the Exchange with copies of the written notices the Contractor proposes to send to affected Enrollees, </w:t>
      </w:r>
      <w:r w:rsidR="00C75A96" w:rsidRPr="00E23A49">
        <w:t>in compliance with</w:t>
      </w:r>
      <w:r w:rsidR="009A5DE3" w:rsidRPr="00E23A49">
        <w:t xml:space="preserve"> the </w:t>
      </w:r>
      <w:r w:rsidR="00C75A96" w:rsidRPr="00E23A49">
        <w:t xml:space="preserve">notice </w:t>
      </w:r>
      <w:r w:rsidR="009A5DE3" w:rsidRPr="00E23A49">
        <w:t xml:space="preserve">requirements of </w:t>
      </w:r>
      <w:r w:rsidR="00C24CD2" w:rsidRPr="00E23A49">
        <w:t xml:space="preserve">Health and Safety Code </w:t>
      </w:r>
      <w:r w:rsidR="00ED16DE" w:rsidRPr="00E23A49">
        <w:t>§</w:t>
      </w:r>
      <w:r w:rsidR="00C24CD2" w:rsidRPr="00E23A49">
        <w:t>1373.65</w:t>
      </w:r>
      <w:r w:rsidR="00EE512A" w:rsidRPr="00E23A49">
        <w:t>,</w:t>
      </w:r>
      <w:r w:rsidR="00C24CD2" w:rsidRPr="00E23A49">
        <w:t xml:space="preserve"> prior to mailing </w:t>
      </w:r>
      <w:r w:rsidR="00460291" w:rsidRPr="00E23A49">
        <w:t xml:space="preserve">the notices </w:t>
      </w:r>
      <w:r w:rsidR="00C24CD2" w:rsidRPr="00E23A49">
        <w:t xml:space="preserve">to Enrollees. </w:t>
      </w:r>
      <w:r w:rsidR="00460291" w:rsidRPr="00E23A49">
        <w:t xml:space="preserve">   </w:t>
      </w:r>
    </w:p>
    <w:p w14:paraId="1E0D72C0" w14:textId="49330781" w:rsidR="00C24CD2" w:rsidRPr="00E23A49" w:rsidRDefault="00E23A49" w:rsidP="00E23A49">
      <w:pPr>
        <w:ind w:left="1008" w:hanging="288"/>
      </w:pPr>
      <w:r>
        <w:t xml:space="preserve">c)  </w:t>
      </w:r>
      <w:r w:rsidR="00C24CD2" w:rsidRPr="00E23A49">
        <w:rPr>
          <w:u w:val="single"/>
        </w:rPr>
        <w:t>Network Disruptions.</w:t>
      </w:r>
      <w:r w:rsidR="00C24CD2" w:rsidRPr="00E23A49">
        <w:t xml:space="preserve">  If Contractor experiences provider network disruptions or other similar circumstances that make it necessary for Enrollees to change QHPs or Participating Providers, Contractor agrees to provide prior notice to the Exchange and Health Insurance Regulator, in accordance with advance notice, meeting, and other requirements set forth in applicable laws, rules and regulations, including Insurance Code </w:t>
      </w:r>
      <w:r w:rsidR="00ED16DE" w:rsidRPr="00E23A49">
        <w:t>§</w:t>
      </w:r>
      <w:r w:rsidR="00C24CD2" w:rsidRPr="00E23A49">
        <w:t xml:space="preserve">10199.1 and Health and Safety Code </w:t>
      </w:r>
      <w:r w:rsidR="00ED16DE" w:rsidRPr="00E23A49">
        <w:t>§</w:t>
      </w:r>
      <w:r w:rsidR="00C24CD2" w:rsidRPr="00E23A49">
        <w:t xml:space="preserve">1367.23 and </w:t>
      </w:r>
      <w:r w:rsidR="00ED16DE" w:rsidRPr="00E23A49">
        <w:t>§</w:t>
      </w:r>
      <w:r w:rsidR="00C24CD2" w:rsidRPr="00E23A49">
        <w:t xml:space="preserve">1366.1.   </w:t>
      </w:r>
    </w:p>
    <w:p w14:paraId="04F7DF8F" w14:textId="45B3C458" w:rsidR="00C24CD2" w:rsidRDefault="00E23A49" w:rsidP="00E23A49">
      <w:pPr>
        <w:ind w:left="1008" w:hanging="288"/>
      </w:pPr>
      <w:r>
        <w:lastRenderedPageBreak/>
        <w:t xml:space="preserve">d)  </w:t>
      </w:r>
      <w:r w:rsidR="00C24CD2" w:rsidRPr="00E23A49">
        <w:rPr>
          <w:u w:val="single"/>
        </w:rPr>
        <w:t>Enrollee transfers</w:t>
      </w:r>
      <w:r w:rsidR="00C24CD2" w:rsidRPr="00E23A49">
        <w:t>.  In the event of a change in Participating Providers or QHPs related to network disruption, block transfers or other similar circumstances, Contractor shall, and shall require Participating Providers to, cooperate with the Exchange in planning for the orderly transfer of Enrollees as necessary and as required under applicable laws, rules, and regulations including, those relating to continu</w:t>
      </w:r>
      <w:r w:rsidR="00460291" w:rsidRPr="00E23A49">
        <w:t>ity</w:t>
      </w:r>
      <w:r w:rsidR="00C24CD2" w:rsidRPr="00E23A49">
        <w:t xml:space="preserve"> of care set forth at Health and Safety Code </w:t>
      </w:r>
      <w:r w:rsidR="00ED16DE" w:rsidRPr="00E23A49">
        <w:t>§</w:t>
      </w:r>
      <w:r w:rsidR="00C24CD2" w:rsidRPr="00E23A49">
        <w:t xml:space="preserve">1373.95 and Insurance Code </w:t>
      </w:r>
      <w:r w:rsidR="00ED16DE" w:rsidRPr="00E23A49">
        <w:t>§</w:t>
      </w:r>
      <w:r w:rsidR="00C24CD2" w:rsidRPr="00E23A49">
        <w:t xml:space="preserve">10133.55. </w:t>
      </w:r>
    </w:p>
    <w:p w14:paraId="34482015" w14:textId="77777777" w:rsidR="00225048" w:rsidRDefault="00225048" w:rsidP="00A02309">
      <w:pPr>
        <w:pStyle w:val="Heading2"/>
      </w:pPr>
      <w:bookmarkStart w:id="885" w:name="_Toc441571717"/>
      <w:r>
        <w:t>3.</w:t>
      </w:r>
      <w:r w:rsidR="000025AE">
        <w:t>4</w:t>
      </w:r>
      <w:r>
        <w:tab/>
      </w:r>
      <w:r w:rsidR="000025AE">
        <w:t>Participating Providers</w:t>
      </w:r>
      <w:bookmarkEnd w:id="885"/>
    </w:p>
    <w:p w14:paraId="4E0382C5" w14:textId="77777777" w:rsidR="000025AE" w:rsidRDefault="000025AE" w:rsidP="00A02309">
      <w:pPr>
        <w:pStyle w:val="Heading3"/>
      </w:pPr>
      <w:bookmarkStart w:id="886" w:name="_Toc441571718"/>
      <w:r>
        <w:t>3.4.1</w:t>
      </w:r>
      <w:r>
        <w:tab/>
        <w:t>Provider Contracts</w:t>
      </w:r>
      <w:bookmarkEnd w:id="886"/>
    </w:p>
    <w:p w14:paraId="77BCA1CB" w14:textId="67EB95B1" w:rsidR="000025AE" w:rsidRPr="00E23A49" w:rsidRDefault="00E23A49" w:rsidP="00E23A49">
      <w:pPr>
        <w:ind w:left="1008" w:hanging="288"/>
      </w:pPr>
      <w:r>
        <w:t xml:space="preserve">a)  </w:t>
      </w:r>
      <w:r w:rsidR="000025AE" w:rsidRPr="00E23A49">
        <w:t>Contractor shall include in all of its contracts with Participating Providers the requirement for all Covered Services to be provided by duly licensed, certified or accredited Participating Providers consistent with the scope of their license, certification or accreditation and in accordance with applicable laws, rules, regulations, the standards of medical practice in the community and the terms set forth in agreements entered into by and between Contractor and Participating Providers (“Provider Agreement”).</w:t>
      </w:r>
    </w:p>
    <w:p w14:paraId="1A97EDF9" w14:textId="53DA9FA3" w:rsidR="00A379A4" w:rsidRPr="00E23A49" w:rsidRDefault="00E23A49" w:rsidP="00E23A49">
      <w:pPr>
        <w:ind w:left="1008" w:hanging="288"/>
      </w:pPr>
      <w:r>
        <w:t xml:space="preserve">b)  </w:t>
      </w:r>
      <w:r w:rsidR="00A379A4" w:rsidRPr="00E23A49">
        <w:t xml:space="preserve">Contractor shall include in each Provider Agreement a requirement that Participating Providers comply with </w:t>
      </w:r>
      <w:r w:rsidR="00F57E39" w:rsidRPr="00E23A49">
        <w:t xml:space="preserve">all </w:t>
      </w:r>
      <w:r w:rsidR="00A379A4" w:rsidRPr="00E23A49">
        <w:t xml:space="preserve">other applicable laws, rules and regulations. </w:t>
      </w:r>
    </w:p>
    <w:p w14:paraId="4BD084A8" w14:textId="6E6A819C" w:rsidR="002F0B8A" w:rsidRPr="00E23A49" w:rsidRDefault="00E23A49" w:rsidP="00E23A49">
      <w:pPr>
        <w:ind w:left="1008" w:hanging="288"/>
      </w:pPr>
      <w:r>
        <w:t xml:space="preserve">c)  </w:t>
      </w:r>
      <w:r w:rsidR="00A379A4" w:rsidRPr="00E23A49">
        <w:t xml:space="preserve">Contractor shall use commercially reasonable efforts to require the provisions </w:t>
      </w:r>
      <w:r w:rsidR="000B27E0" w:rsidRPr="00E23A49">
        <w:t>of</w:t>
      </w:r>
      <w:r w:rsidR="00A379A4" w:rsidRPr="00E23A49">
        <w:t xml:space="preserve"> subsection (</w:t>
      </w:r>
      <w:r w:rsidR="00FF400F">
        <w:t>d</w:t>
      </w:r>
      <w:r w:rsidR="00A379A4" w:rsidRPr="00E23A49">
        <w:t xml:space="preserve">) to be included in each: (i) Provider Agreement entered into by and between Contractor and a Participating Provider, and (ii) any subcontracting arrangement entered into by a Participating Provider. </w:t>
      </w:r>
    </w:p>
    <w:p w14:paraId="46D65115" w14:textId="60FC57EF" w:rsidR="00A379A4" w:rsidRPr="00E23A49" w:rsidRDefault="00E23A49" w:rsidP="00E23A49">
      <w:pPr>
        <w:ind w:left="1008" w:hanging="288"/>
      </w:pPr>
      <w:r>
        <w:t xml:space="preserve">d)  </w:t>
      </w:r>
      <w:r w:rsidR="00A379A4" w:rsidRPr="00E23A49">
        <w:rPr>
          <w:u w:val="single"/>
        </w:rPr>
        <w:t>Provision of Covered Services</w:t>
      </w:r>
      <w:r w:rsidR="00A379A4" w:rsidRPr="00E23A49">
        <w:t xml:space="preserve">. Contractor shall undertake commercially reasonable efforts to </w:t>
      </w:r>
      <w:r w:rsidR="00FE7CA1" w:rsidRPr="00E23A49">
        <w:t xml:space="preserve">ensure that </w:t>
      </w:r>
      <w:r w:rsidR="00A379A4" w:rsidRPr="00E23A49">
        <w:t xml:space="preserve">each Participating Provider Agreement and each subcontracting arrangement entered into by each Participating Provider complies with the applicable terms and conditions set forth in </w:t>
      </w:r>
      <w:r w:rsidR="00FB1608" w:rsidRPr="00E23A49">
        <w:t>t</w:t>
      </w:r>
      <w:r w:rsidR="00A379A4" w:rsidRPr="00E23A49">
        <w:t>his Agreement, as mutually agreed upon by the Exchange and Contractor, and which may</w:t>
      </w:r>
      <w:r w:rsidR="00575BFB" w:rsidRPr="00E23A49">
        <w:t xml:space="preserve"> </w:t>
      </w:r>
      <w:r w:rsidR="00A379A4" w:rsidRPr="00E23A49">
        <w:t xml:space="preserve">include the following: </w:t>
      </w:r>
    </w:p>
    <w:p w14:paraId="26F171B7" w14:textId="491DEB6B" w:rsidR="00A379A4" w:rsidRPr="00E23A49" w:rsidRDefault="00E23A49" w:rsidP="007733D9">
      <w:pPr>
        <w:ind w:left="1296" w:hanging="288"/>
      </w:pPr>
      <w:r>
        <w:t xml:space="preserve">i.  </w:t>
      </w:r>
      <w:r w:rsidR="00A379A4" w:rsidRPr="00E23A49">
        <w:t xml:space="preserve">Coordination with the Exchange and other programs and stakeholders; </w:t>
      </w:r>
    </w:p>
    <w:p w14:paraId="17A44037" w14:textId="1BDD39B2" w:rsidR="00A379A4" w:rsidRPr="00E23A49" w:rsidRDefault="00E23A49" w:rsidP="007733D9">
      <w:pPr>
        <w:ind w:left="1296" w:hanging="288"/>
      </w:pPr>
      <w:r>
        <w:t xml:space="preserve">ii.  </w:t>
      </w:r>
      <w:r w:rsidR="00A379A4" w:rsidRPr="00E23A49">
        <w:t xml:space="preserve">Relationship of the parties as independent contractors (Section 1.3(a)) and Contractor’s exclusive responsibility for obligations under the Agreement (Section 1.3(b)); </w:t>
      </w:r>
    </w:p>
    <w:p w14:paraId="13404371" w14:textId="10FB22A1" w:rsidR="00A379A4" w:rsidRPr="00E23A49" w:rsidRDefault="00E23A49" w:rsidP="007733D9">
      <w:pPr>
        <w:ind w:left="1296" w:hanging="288"/>
      </w:pPr>
      <w:r>
        <w:t xml:space="preserve">iii.  </w:t>
      </w:r>
      <w:r w:rsidR="00A379A4" w:rsidRPr="00E23A49">
        <w:t>Participating Provider dir</w:t>
      </w:r>
      <w:r w:rsidR="00EF4C58" w:rsidRPr="00E23A49">
        <w:t xml:space="preserve">ectory requirements (Section </w:t>
      </w:r>
      <w:r w:rsidR="00A379A4" w:rsidRPr="00E23A49">
        <w:t>3.4.</w:t>
      </w:r>
      <w:r w:rsidR="00726A4C" w:rsidRPr="00E23A49">
        <w:t>4</w:t>
      </w:r>
      <w:r w:rsidR="00A379A4" w:rsidRPr="00E23A49">
        <w:t xml:space="preserve">); </w:t>
      </w:r>
    </w:p>
    <w:p w14:paraId="23680824" w14:textId="0D6C407A" w:rsidR="00A379A4" w:rsidRPr="00E23A49" w:rsidRDefault="00E23A49" w:rsidP="007733D9">
      <w:pPr>
        <w:ind w:left="1296" w:hanging="288"/>
      </w:pPr>
      <w:r>
        <w:t xml:space="preserve">iv.  </w:t>
      </w:r>
      <w:r w:rsidR="00A379A4" w:rsidRPr="00E23A49">
        <w:t>Implementation of processes to enhance stability and minimize disruption to provider network (Section</w:t>
      </w:r>
      <w:r w:rsidR="00EF4C58" w:rsidRPr="00E23A49">
        <w:t xml:space="preserve"> 3.3.5</w:t>
      </w:r>
      <w:r w:rsidR="00A379A4" w:rsidRPr="00E23A49">
        <w:t xml:space="preserve">); </w:t>
      </w:r>
    </w:p>
    <w:p w14:paraId="690D087E" w14:textId="0CF22E76" w:rsidR="00A379A4" w:rsidRPr="00E23A49" w:rsidRDefault="00E23A49" w:rsidP="007733D9">
      <w:pPr>
        <w:ind w:left="1296" w:hanging="288"/>
      </w:pPr>
      <w:r>
        <w:t xml:space="preserve">v.  </w:t>
      </w:r>
      <w:r w:rsidR="00A379A4" w:rsidRPr="00E23A49">
        <w:t>Notice</w:t>
      </w:r>
      <w:r w:rsidR="00995FF3" w:rsidRPr="00E23A49">
        <w:t>s</w:t>
      </w:r>
      <w:r w:rsidR="00A379A4" w:rsidRPr="00E23A49">
        <w:t xml:space="preserve">, network requirements and other obligations relating to costs of out-of-network </w:t>
      </w:r>
      <w:r w:rsidR="00995FF3" w:rsidRPr="00E23A49">
        <w:t xml:space="preserve">services </w:t>
      </w:r>
      <w:r w:rsidR="00A379A4" w:rsidRPr="00E23A49">
        <w:t>and other benefits (Section</w:t>
      </w:r>
      <w:r w:rsidR="00EF4C58" w:rsidRPr="00E23A49">
        <w:t xml:space="preserve"> </w:t>
      </w:r>
      <w:r w:rsidR="00A379A4" w:rsidRPr="00E23A49">
        <w:t xml:space="preserve">3.4.3); </w:t>
      </w:r>
    </w:p>
    <w:p w14:paraId="340BCB8D" w14:textId="41ED29CD" w:rsidR="00A379A4" w:rsidRPr="00E23A49" w:rsidRDefault="00E23A49" w:rsidP="007733D9">
      <w:pPr>
        <w:ind w:left="1296" w:hanging="288"/>
      </w:pPr>
      <w:r>
        <w:lastRenderedPageBreak/>
        <w:t xml:space="preserve">vi.  </w:t>
      </w:r>
      <w:r w:rsidR="00995FF3" w:rsidRPr="00E23A49">
        <w:t>Provider c</w:t>
      </w:r>
      <w:r w:rsidR="00A379A4" w:rsidRPr="00E23A49">
        <w:t xml:space="preserve">redentialing, including, maintenance of licensure and insurance (Section </w:t>
      </w:r>
      <w:r w:rsidR="00EF4C58" w:rsidRPr="00E23A49">
        <w:t>3.4.2</w:t>
      </w:r>
      <w:r w:rsidR="00A379A4" w:rsidRPr="00E23A49">
        <w:t xml:space="preserve">); </w:t>
      </w:r>
    </w:p>
    <w:p w14:paraId="438CAAC7" w14:textId="42697B82" w:rsidR="00A379A4" w:rsidRPr="00E23A49" w:rsidRDefault="00E23A49" w:rsidP="007733D9">
      <w:pPr>
        <w:ind w:left="1296" w:hanging="288"/>
      </w:pPr>
      <w:r>
        <w:t xml:space="preserve">vii.  </w:t>
      </w:r>
      <w:r w:rsidR="00A379A4" w:rsidRPr="00E23A49">
        <w:t>Customer service standards (Section</w:t>
      </w:r>
      <w:r w:rsidR="00EF4C58" w:rsidRPr="00E23A49">
        <w:t xml:space="preserve"> </w:t>
      </w:r>
      <w:r w:rsidR="002248DD" w:rsidRPr="00E23A49">
        <w:t>3.6</w:t>
      </w:r>
      <w:r w:rsidR="00A379A4" w:rsidRPr="00E23A49">
        <w:t xml:space="preserve">); </w:t>
      </w:r>
    </w:p>
    <w:p w14:paraId="068063DF" w14:textId="63B4027E" w:rsidR="00A379A4" w:rsidRPr="00E23A49" w:rsidRDefault="00E23A49" w:rsidP="007733D9">
      <w:pPr>
        <w:ind w:left="1296" w:hanging="288"/>
      </w:pPr>
      <w:r>
        <w:t xml:space="preserve">viii.  </w:t>
      </w:r>
      <w:r w:rsidR="00A379A4" w:rsidRPr="00E23A49">
        <w:t xml:space="preserve">Utilization review and appeal processes (Section </w:t>
      </w:r>
      <w:r w:rsidR="00EF4C58" w:rsidRPr="00E23A49">
        <w:t>4.3</w:t>
      </w:r>
      <w:r w:rsidR="00A379A4" w:rsidRPr="00E23A49">
        <w:t xml:space="preserve">); </w:t>
      </w:r>
    </w:p>
    <w:p w14:paraId="068411BF" w14:textId="0BD07491" w:rsidR="00A379A4" w:rsidRPr="00E23A49" w:rsidRDefault="00E23A49" w:rsidP="007733D9">
      <w:pPr>
        <w:ind w:left="1296" w:hanging="288"/>
      </w:pPr>
      <w:r>
        <w:t xml:space="preserve">ix.  </w:t>
      </w:r>
      <w:r w:rsidR="00A379A4" w:rsidRPr="00E23A49">
        <w:t xml:space="preserve">Maintenance of a corporate compliance program (Section </w:t>
      </w:r>
      <w:r w:rsidR="00EF4C58" w:rsidRPr="00E23A49">
        <w:t>1.2</w:t>
      </w:r>
      <w:r w:rsidR="00A379A4" w:rsidRPr="00E23A49">
        <w:t xml:space="preserve">); </w:t>
      </w:r>
    </w:p>
    <w:p w14:paraId="13A9748D" w14:textId="57149B84" w:rsidR="00A379A4" w:rsidRPr="00E23A49" w:rsidRDefault="00E23A49" w:rsidP="007733D9">
      <w:pPr>
        <w:ind w:left="1296" w:hanging="288"/>
      </w:pPr>
      <w:r>
        <w:t xml:space="preserve">x.  </w:t>
      </w:r>
      <w:r w:rsidR="00A379A4" w:rsidRPr="00E23A49">
        <w:t>Enrollment and eligibility determinations and collection practices (</w:t>
      </w:r>
      <w:r w:rsidR="00EF4C58" w:rsidRPr="00E23A49">
        <w:t>Article 2</w:t>
      </w:r>
      <w:r w:rsidR="00A379A4" w:rsidRPr="00E23A49">
        <w:t xml:space="preserve">); </w:t>
      </w:r>
    </w:p>
    <w:p w14:paraId="66E9067C" w14:textId="4C9F03AC" w:rsidR="00A379A4" w:rsidRPr="00E23A49" w:rsidRDefault="00E23A49" w:rsidP="007733D9">
      <w:pPr>
        <w:ind w:left="1296" w:hanging="288"/>
      </w:pPr>
      <w:r>
        <w:t xml:space="preserve">xi.  </w:t>
      </w:r>
      <w:r w:rsidR="00A379A4" w:rsidRPr="00E23A49">
        <w:t xml:space="preserve">Appeals and grievances (Section </w:t>
      </w:r>
      <w:r w:rsidR="00EF4C58" w:rsidRPr="00E23A49">
        <w:t>3.6.2</w:t>
      </w:r>
      <w:r w:rsidR="00A379A4" w:rsidRPr="00E23A49">
        <w:t xml:space="preserve">); </w:t>
      </w:r>
    </w:p>
    <w:p w14:paraId="14AAA4E8" w14:textId="0B5CCCD5" w:rsidR="00A379A4" w:rsidRPr="00E23A49" w:rsidRDefault="00E23A49" w:rsidP="007733D9">
      <w:pPr>
        <w:ind w:left="1296" w:hanging="288"/>
      </w:pPr>
      <w:r>
        <w:t xml:space="preserve">xii.  </w:t>
      </w:r>
      <w:r w:rsidR="00A379A4" w:rsidRPr="00E23A49">
        <w:t xml:space="preserve">Enrollee and marketing materials (Section </w:t>
      </w:r>
      <w:r w:rsidR="00EF4C58" w:rsidRPr="00E23A49">
        <w:t>2.5</w:t>
      </w:r>
      <w:r w:rsidR="00A379A4" w:rsidRPr="00E23A49">
        <w:t xml:space="preserve">); </w:t>
      </w:r>
    </w:p>
    <w:p w14:paraId="7185144C" w14:textId="022AB7B6" w:rsidR="00A379A4" w:rsidRPr="00E23A49" w:rsidRDefault="00E23A49" w:rsidP="007733D9">
      <w:pPr>
        <w:ind w:left="1440" w:hanging="432"/>
      </w:pPr>
      <w:r>
        <w:t xml:space="preserve">xiii.  </w:t>
      </w:r>
      <w:r w:rsidR="00A379A4" w:rsidRPr="00E23A49">
        <w:t xml:space="preserve">Disclosure of information required by the Exchange, including, financial and clinical (Section </w:t>
      </w:r>
      <w:r w:rsidR="00EF4C58" w:rsidRPr="00E23A49">
        <w:t>1.13</w:t>
      </w:r>
      <w:r w:rsidR="00A379A4" w:rsidRPr="00E23A49">
        <w:t xml:space="preserve">; Quality, Network Management and Delivery System Standards (Article 4 ) and other data, books and records (Article 10)); </w:t>
      </w:r>
    </w:p>
    <w:p w14:paraId="19689468" w14:textId="3BD67AAA" w:rsidR="00A379A4" w:rsidRPr="00E23A49" w:rsidRDefault="00E23A49" w:rsidP="007733D9">
      <w:pPr>
        <w:ind w:left="1296" w:hanging="288"/>
      </w:pPr>
      <w:r>
        <w:t xml:space="preserve">xiv.  </w:t>
      </w:r>
      <w:r w:rsidR="00A379A4" w:rsidRPr="00E23A49">
        <w:t xml:space="preserve">Nondiscrimination (Section </w:t>
      </w:r>
      <w:r w:rsidR="00EF4C58" w:rsidRPr="00E23A49">
        <w:t>1.11</w:t>
      </w:r>
      <w:r w:rsidR="00A379A4" w:rsidRPr="00E23A49">
        <w:t xml:space="preserve">); </w:t>
      </w:r>
    </w:p>
    <w:p w14:paraId="5C1229BA" w14:textId="2E2C926B" w:rsidR="00A379A4" w:rsidRPr="00E23A49" w:rsidRDefault="00E23A49" w:rsidP="007733D9">
      <w:pPr>
        <w:ind w:left="1296" w:hanging="288"/>
      </w:pPr>
      <w:r>
        <w:t xml:space="preserve">xv.  </w:t>
      </w:r>
      <w:r w:rsidR="00A379A4" w:rsidRPr="00E23A49">
        <w:t xml:space="preserve">Conflict of interest and integrity (Section </w:t>
      </w:r>
      <w:r w:rsidR="00EF4C58" w:rsidRPr="00E23A49">
        <w:t>1.12</w:t>
      </w:r>
      <w:r w:rsidR="00A379A4" w:rsidRPr="00E23A49">
        <w:t xml:space="preserve">); </w:t>
      </w:r>
    </w:p>
    <w:p w14:paraId="3FD7BD81" w14:textId="7EF9E85C" w:rsidR="00A379A4" w:rsidRPr="00E23A49" w:rsidRDefault="00E23A49" w:rsidP="007733D9">
      <w:pPr>
        <w:ind w:left="1296" w:hanging="288"/>
      </w:pPr>
      <w:r>
        <w:t xml:space="preserve">xvi.  </w:t>
      </w:r>
      <w:r w:rsidR="00A379A4" w:rsidRPr="00E23A49">
        <w:t xml:space="preserve">Other laws (Section </w:t>
      </w:r>
      <w:r w:rsidR="00EF4C58" w:rsidRPr="00E23A49">
        <w:t>1.14</w:t>
      </w:r>
      <w:r w:rsidR="00A379A4" w:rsidRPr="00E23A49">
        <w:t xml:space="preserve">); </w:t>
      </w:r>
    </w:p>
    <w:p w14:paraId="528DDE25" w14:textId="54541B4A" w:rsidR="00A379A4" w:rsidRPr="00E23A49" w:rsidRDefault="00E23A49" w:rsidP="007733D9">
      <w:pPr>
        <w:ind w:left="1584" w:hanging="576"/>
      </w:pPr>
      <w:r>
        <w:t xml:space="preserve">xvii.  </w:t>
      </w:r>
      <w:r w:rsidR="00A379A4" w:rsidRPr="00E23A49">
        <w:t xml:space="preserve">Quality, Network Management and Delivery System Standards to the extent applicable to Participating Providers (Article 4), including, disclosure of contracting arrangements with Participating Providers as required </w:t>
      </w:r>
      <w:r w:rsidR="0061342C" w:rsidRPr="00E23A49">
        <w:t xml:space="preserve">pursuant to </w:t>
      </w:r>
      <w:r w:rsidR="00A379A4" w:rsidRPr="00E23A49">
        <w:t xml:space="preserve">Attachment 7; </w:t>
      </w:r>
    </w:p>
    <w:p w14:paraId="27901AF1" w14:textId="39A7C81D" w:rsidR="00A379A4" w:rsidRPr="00E23A49" w:rsidRDefault="00E23A49" w:rsidP="007733D9">
      <w:pPr>
        <w:ind w:left="1296" w:hanging="288"/>
      </w:pPr>
      <w:r>
        <w:t xml:space="preserve">xviii.  </w:t>
      </w:r>
      <w:r w:rsidR="00A379A4" w:rsidRPr="00E23A49">
        <w:t xml:space="preserve">Performance Measures, to the extent applicable to Participating Providers (Article 6); </w:t>
      </w:r>
    </w:p>
    <w:p w14:paraId="5E665FCC" w14:textId="74B4DF64" w:rsidR="00A379A4" w:rsidRPr="00E23A49" w:rsidRDefault="00E23A49" w:rsidP="007733D9">
      <w:pPr>
        <w:ind w:left="1440" w:hanging="432"/>
      </w:pPr>
      <w:r>
        <w:t xml:space="preserve">xix.  </w:t>
      </w:r>
      <w:r w:rsidR="00A379A4" w:rsidRPr="00E23A49">
        <w:t>Continuity of care, coordination and cooperation upon termination of Agreement and transition of Enrollees (</w:t>
      </w:r>
      <w:r w:rsidR="002F6782" w:rsidRPr="00E23A49">
        <w:t xml:space="preserve">Section 3.35 and </w:t>
      </w:r>
      <w:r w:rsidR="00A379A4" w:rsidRPr="00E23A49">
        <w:t xml:space="preserve">Article 7); </w:t>
      </w:r>
    </w:p>
    <w:p w14:paraId="1876038E" w14:textId="59EAFDE1" w:rsidR="00A379A4" w:rsidRPr="00E23A49" w:rsidRDefault="00E23A49" w:rsidP="007733D9">
      <w:pPr>
        <w:ind w:left="1296" w:hanging="288"/>
      </w:pPr>
      <w:r>
        <w:t xml:space="preserve">xx.  </w:t>
      </w:r>
      <w:r w:rsidR="00A379A4" w:rsidRPr="00E23A49">
        <w:t xml:space="preserve">Security and privacy requirements, including compliance with HIPAA (Article 9); and </w:t>
      </w:r>
    </w:p>
    <w:p w14:paraId="02732E63" w14:textId="271A9900" w:rsidR="00A379A4" w:rsidRPr="00E23A49" w:rsidRDefault="00E23A49" w:rsidP="007733D9">
      <w:pPr>
        <w:ind w:left="1296" w:hanging="288"/>
      </w:pPr>
      <w:r>
        <w:t xml:space="preserve">xxi.  </w:t>
      </w:r>
      <w:r w:rsidR="00A379A4" w:rsidRPr="00E23A49">
        <w:t xml:space="preserve">Maintenance of books and records (Article 10). </w:t>
      </w:r>
    </w:p>
    <w:p w14:paraId="17C7509A" w14:textId="77777777" w:rsidR="000025AE" w:rsidRDefault="000025AE" w:rsidP="00A02309">
      <w:pPr>
        <w:pStyle w:val="Heading3"/>
      </w:pPr>
      <w:bookmarkStart w:id="887" w:name="_Toc441571719"/>
      <w:r>
        <w:t>3.4.2</w:t>
      </w:r>
      <w:r>
        <w:tab/>
      </w:r>
      <w:r w:rsidRPr="00FB1608">
        <w:t xml:space="preserve">Provider </w:t>
      </w:r>
      <w:r>
        <w:t>Credentialing</w:t>
      </w:r>
      <w:bookmarkEnd w:id="887"/>
    </w:p>
    <w:p w14:paraId="546BE61C" w14:textId="6C116A33" w:rsidR="000025AE" w:rsidRDefault="000025AE" w:rsidP="000025AE">
      <w:r>
        <w:t xml:space="preserve">Contractor shall perform, or may delegate activities related to, credentialing and re-credentialing Participating Providers in accordance with </w:t>
      </w:r>
      <w:r w:rsidR="002F6782">
        <w:t xml:space="preserve">a </w:t>
      </w:r>
      <w:r>
        <w:t xml:space="preserve">process reviewed and approved by the appropriate Health Insurance Regulator.  </w:t>
      </w:r>
    </w:p>
    <w:p w14:paraId="4A679990" w14:textId="77777777" w:rsidR="00D24FD4" w:rsidRPr="0008643B" w:rsidRDefault="00D24FD4" w:rsidP="00A02309">
      <w:pPr>
        <w:pStyle w:val="Heading3"/>
        <w:rPr>
          <w:u w:val="single"/>
        </w:rPr>
      </w:pPr>
      <w:bookmarkStart w:id="888" w:name="_Toc441571720"/>
      <w:r>
        <w:t>3.4.3</w:t>
      </w:r>
      <w:r>
        <w:tab/>
      </w:r>
      <w:r w:rsidRPr="00773060">
        <w:t>Enrollee costs; Disclosure</w:t>
      </w:r>
      <w:bookmarkEnd w:id="888"/>
    </w:p>
    <w:p w14:paraId="037AF78B" w14:textId="77777777" w:rsidR="00D24FD4" w:rsidRDefault="00D24FD4" w:rsidP="00D24FD4">
      <w:r>
        <w:t xml:space="preserve">Contractor shall, and shall require Participating Providers to, comply with applicable laws, rules and regulations governing liability of Enrollees for Covered Services provided to Enrollees, </w:t>
      </w:r>
      <w:r>
        <w:lastRenderedPageBreak/>
        <w:t>including, those relating to holding an Enrollee harmless from liability in the event Contractor fails to pay an amount owing by Contractor to a Participating Provider as required by Federal and State laws, rules and regulations.</w:t>
      </w:r>
    </w:p>
    <w:p w14:paraId="1F7734E3" w14:textId="21A30B8A" w:rsidR="00D24FD4" w:rsidRDefault="00D24FD4" w:rsidP="00D24FD4">
      <w:r>
        <w:t>To the extent that Contractor’s QHPs either (i) provide coverage for out-of-network services and/or (ii) impose additional fees for such services, Contractor shall disclose to the Enrollee</w:t>
      </w:r>
      <w:r w:rsidR="00F308D7">
        <w:t>, at the enrollee’s request,</w:t>
      </w:r>
      <w:r>
        <w:t xml:space="preserve"> the amount </w:t>
      </w:r>
      <w:r w:rsidR="007E467D">
        <w:t xml:space="preserve">Contractor </w:t>
      </w:r>
      <w:r>
        <w:t>will pay for covered proposed non-</w:t>
      </w:r>
      <w:r w:rsidR="00F308D7">
        <w:t xml:space="preserve">emergency </w:t>
      </w:r>
      <w:r>
        <w:t>out-of-network services.</w:t>
      </w:r>
    </w:p>
    <w:p w14:paraId="3B34B471" w14:textId="5DCBA62E" w:rsidR="00D24FD4" w:rsidRDefault="00D24FD4" w:rsidP="00D24FD4">
      <w:r>
        <w:t xml:space="preserve">Contractor shall require its Participating Providers to inform every Enrollee in a manner that allows the Enrollee the opportunity to act upon </w:t>
      </w:r>
      <w:r w:rsidR="00217723">
        <w:t xml:space="preserve">a </w:t>
      </w:r>
      <w:r>
        <w:t>Participating Provider’s proposal or recommendation regarding (i) the use of a non-network provider or facility or (ii) the referral of an Enrollee to a non-network provider or facility for proposed non-</w:t>
      </w:r>
      <w:r w:rsidR="00217723">
        <w:t xml:space="preserve">emergency </w:t>
      </w:r>
      <w:r>
        <w:t xml:space="preserve">Covered Services.  Contractor shall require Participating Providers to disclose to </w:t>
      </w:r>
      <w:r w:rsidR="00217723">
        <w:t xml:space="preserve">an </w:t>
      </w:r>
      <w:r>
        <w:t xml:space="preserve">Enrollee considering </w:t>
      </w:r>
      <w:r w:rsidR="00217723">
        <w:t xml:space="preserve">accessing </w:t>
      </w:r>
      <w:r>
        <w:t>non-</w:t>
      </w:r>
      <w:r w:rsidR="00217723">
        <w:t xml:space="preserve">emergency </w:t>
      </w:r>
      <w:r>
        <w:t>services</w:t>
      </w:r>
      <w:r w:rsidR="00217723">
        <w:t xml:space="preserve"> from a network provider</w:t>
      </w:r>
      <w:r>
        <w:t xml:space="preserve"> if a non-network provider or facility will be used as part of the network provider’s plan of care.  The Contractor’s obligation for this provision can be met through routine updates to their provider manual.  Participating Providers may rely on Contractor’s provider directory in fulfilling their obligation under this provision.</w:t>
      </w:r>
    </w:p>
    <w:p w14:paraId="6FFB33EE" w14:textId="77777777" w:rsidR="00D24FD4" w:rsidRDefault="00A37C24" w:rsidP="00A02309">
      <w:pPr>
        <w:pStyle w:val="Heading3"/>
      </w:pPr>
      <w:bookmarkStart w:id="889" w:name="_Toc441571721"/>
      <w:r>
        <w:t>3.4.4</w:t>
      </w:r>
      <w:r>
        <w:tab/>
        <w:t>Provider Directory</w:t>
      </w:r>
      <w:bookmarkEnd w:id="889"/>
    </w:p>
    <w:p w14:paraId="13042C59" w14:textId="7906B690" w:rsidR="00A37C24" w:rsidRPr="00575BFB" w:rsidRDefault="00A37C24" w:rsidP="00A37C24">
      <w:r>
        <w:t xml:space="preserve">Contractor shall make its provider directory available to (i) the Exchange </w:t>
      </w:r>
      <w:r w:rsidR="000B429D">
        <w:t xml:space="preserve">electronically </w:t>
      </w:r>
      <w:r>
        <w:t xml:space="preserve">for publication online in accordance with guidance from the Exchange, and (ii) in hard </w:t>
      </w:r>
      <w:r w:rsidRPr="00C24AAB">
        <w:t>copy</w:t>
      </w:r>
      <w:r>
        <w:t xml:space="preserve"> when potential Enrollees make such request.  Contractor shall provide information </w:t>
      </w:r>
      <w:r w:rsidRPr="00575BFB">
        <w:t xml:space="preserve">describing </w:t>
      </w:r>
      <w:r w:rsidR="00566AEF" w:rsidRPr="00575BFB">
        <w:t xml:space="preserve">all </w:t>
      </w:r>
      <w:r w:rsidRPr="00575BFB">
        <w:t xml:space="preserve">Participating Providers in its QHP networks in a format prescribed by the Exchange on a </w:t>
      </w:r>
      <w:r w:rsidR="00B164E6" w:rsidRPr="00575BFB">
        <w:t xml:space="preserve">monthly </w:t>
      </w:r>
      <w:r w:rsidRPr="00575BFB">
        <w:t>basis to support the Exchange’s planned centralized provider directory containing every QHP’s network providers</w:t>
      </w:r>
      <w:r w:rsidR="00566AEF" w:rsidRPr="00575BFB">
        <w:t>, this includes testing, implementation and continued evaluation</w:t>
      </w:r>
      <w:r w:rsidRPr="00575BFB">
        <w:t>. If the Exchange’s centralized provider directory is not operational, QHP</w:t>
      </w:r>
      <w:r w:rsidR="005D1BA8" w:rsidRPr="00575BFB">
        <w:t xml:space="preserve"> Issuers</w:t>
      </w:r>
      <w:r w:rsidRPr="00575BFB">
        <w:t xml:space="preserve"> shall continue to provide Participating Provider information to the Exchange on a </w:t>
      </w:r>
      <w:r w:rsidR="00B164E6" w:rsidRPr="00575BFB">
        <w:t xml:space="preserve">monthly </w:t>
      </w:r>
      <w:r w:rsidRPr="00575BFB">
        <w:t xml:space="preserve">basis. </w:t>
      </w:r>
    </w:p>
    <w:p w14:paraId="2226019D" w14:textId="77777777" w:rsidR="00AE077C" w:rsidRDefault="00AE077C" w:rsidP="00AE077C">
      <w:r w:rsidRPr="00575BFB">
        <w:t>The network and directory information provided to the Exchange shall take into consideration the ethnic and language diversity of providers available to serve Enrollees of the Exchange.</w:t>
      </w:r>
      <w:r>
        <w:t xml:space="preserve">  </w:t>
      </w:r>
    </w:p>
    <w:p w14:paraId="7902C585" w14:textId="77777777" w:rsidR="00A808F4" w:rsidRDefault="008E4631" w:rsidP="00A02309">
      <w:pPr>
        <w:pStyle w:val="Heading2"/>
      </w:pPr>
      <w:bookmarkStart w:id="890" w:name="_Toc441571722"/>
      <w:r>
        <w:t>3.5</w:t>
      </w:r>
      <w:r>
        <w:tab/>
      </w:r>
      <w:r w:rsidR="00A808F4">
        <w:t>Premium Rate</w:t>
      </w:r>
      <w:r w:rsidR="00454E14">
        <w:t xml:space="preserve"> Setting</w:t>
      </w:r>
      <w:bookmarkEnd w:id="890"/>
    </w:p>
    <w:p w14:paraId="7A608549" w14:textId="77777777" w:rsidR="00A808F4" w:rsidRDefault="00A808F4" w:rsidP="00A02309">
      <w:pPr>
        <w:pStyle w:val="Heading3"/>
      </w:pPr>
      <w:bookmarkStart w:id="891" w:name="_Toc441571723"/>
      <w:r>
        <w:t>3.5.1</w:t>
      </w:r>
      <w:r>
        <w:tab/>
        <w:t>Rating Variations</w:t>
      </w:r>
      <w:bookmarkEnd w:id="891"/>
    </w:p>
    <w:p w14:paraId="63E63907" w14:textId="76B50D68" w:rsidR="00A808F4" w:rsidRDefault="00A808F4" w:rsidP="00A808F4">
      <w:r>
        <w:t>Contractor shall</w:t>
      </w:r>
      <w:r w:rsidR="00AF1FAA">
        <w:t xml:space="preserve"> </w:t>
      </w:r>
      <w:r>
        <w:t>charge the premium rate in each geographic rating area for each of Contractor’s QHPs as agreed upon with the Exchange</w:t>
      </w:r>
      <w:r w:rsidR="00F75FBA">
        <w:t xml:space="preserve">.  Contractor </w:t>
      </w:r>
      <w:r>
        <w:t xml:space="preserve"> may vary premiums by geographic area as permitted by State law, </w:t>
      </w:r>
      <w:r w:rsidRPr="00773060">
        <w:t xml:space="preserve">including the requirements of Health Insurance Regulators regarding rate setting and </w:t>
      </w:r>
      <w:r w:rsidR="00F75FBA">
        <w:t xml:space="preserve">rate </w:t>
      </w:r>
      <w:r w:rsidRPr="00773060">
        <w:t>variation set forth at Health and Safety Code Sections 1357.512 and 1399.855, Insurance Code Sections 10753.14</w:t>
      </w:r>
      <w:r w:rsidRPr="00773060">
        <w:rPr>
          <w:i/>
        </w:rPr>
        <w:t xml:space="preserve"> </w:t>
      </w:r>
      <w:r w:rsidRPr="00773060">
        <w:t>and 10965.9, 10 CCR 2222.12 and, as applicable, other laws, rules and regulations, including, 45 C.F.R. § 156.255(b).</w:t>
      </w:r>
    </w:p>
    <w:p w14:paraId="1226B6F5" w14:textId="77777777" w:rsidR="00A808F4" w:rsidRDefault="00A808F4" w:rsidP="00A808F4">
      <w:r>
        <w:lastRenderedPageBreak/>
        <w:t xml:space="preserve">Contractor shall comply with rate filing requirements imposed by Health Insurance Regulators, including, those set forth under Insurance Code § 10181 </w:t>
      </w:r>
      <w:r>
        <w:rPr>
          <w:i/>
        </w:rPr>
        <w:t>et seq.</w:t>
      </w:r>
      <w:r>
        <w:t xml:space="preserve"> (if Contractor is an insurer regulated by CDI) or Health and Safety Code § 1385 </w:t>
      </w:r>
      <w:r>
        <w:rPr>
          <w:i/>
        </w:rPr>
        <w:t>et seq.</w:t>
      </w:r>
      <w:r>
        <w:t xml:space="preserve"> (if Contractor is a licensed HCSP regulated by DMHC) and as applicable, other laws, rules and regulations.</w:t>
      </w:r>
    </w:p>
    <w:p w14:paraId="7245A0AE" w14:textId="77777777" w:rsidR="00A808F4" w:rsidRDefault="00A808F4" w:rsidP="00A02309">
      <w:pPr>
        <w:pStyle w:val="Heading3"/>
      </w:pPr>
      <w:bookmarkStart w:id="892" w:name="_Toc441571724"/>
      <w:r>
        <w:t>3.5.2</w:t>
      </w:r>
      <w:r>
        <w:tab/>
        <w:t>Individual Exchange Rates</w:t>
      </w:r>
      <w:bookmarkEnd w:id="892"/>
    </w:p>
    <w:p w14:paraId="74321E95" w14:textId="4787FB94" w:rsidR="00A808F4" w:rsidRDefault="00A808F4" w:rsidP="00A808F4">
      <w:r>
        <w:t xml:space="preserve">For the Individual Exchange, rates shall be established through an annual negotiation process between the Contractor and the Exchange for the following calendar year.  The parties acknowledge that: (1) the Agreement does not contemplate any mid-year rate changes for the Individual Exchange in the ordinary </w:t>
      </w:r>
      <w:r w:rsidRPr="002D4CEE">
        <w:t>course</w:t>
      </w:r>
      <w:r>
        <w:t xml:space="preserve"> of business, and (2) the annual negotiation process must be supported by Contractor through the submission of information in such form and at such date as shall be established by the Exchange to provide </w:t>
      </w:r>
      <w:r w:rsidR="00F75FBA">
        <w:t xml:space="preserve">the Exchange </w:t>
      </w:r>
      <w:r>
        <w:t xml:space="preserve">with sufficient time for necessary analysis and actuarial certification. </w:t>
      </w:r>
    </w:p>
    <w:p w14:paraId="41CC1F35" w14:textId="46CB41EC" w:rsidR="00A808F4" w:rsidRDefault="00A808F4" w:rsidP="00A02309">
      <w:pPr>
        <w:pStyle w:val="Heading3"/>
      </w:pPr>
      <w:bookmarkStart w:id="893" w:name="_Toc441571725"/>
      <w:r>
        <w:t>3.5.3</w:t>
      </w:r>
      <w:r>
        <w:tab/>
      </w:r>
      <w:r w:rsidR="00AC6B24">
        <w:t>Covered California for Small Business</w:t>
      </w:r>
      <w:r>
        <w:t xml:space="preserve"> Exchange Rates</w:t>
      </w:r>
      <w:bookmarkEnd w:id="893"/>
    </w:p>
    <w:p w14:paraId="4ED60F71" w14:textId="6C4F8DED" w:rsidR="00A808F4" w:rsidRDefault="00AC6B24" w:rsidP="00A808F4">
      <w:r>
        <w:t>Covered California for Small Business</w:t>
      </w:r>
      <w:r w:rsidR="00A808F4" w:rsidRPr="00D467EB">
        <w:t xml:space="preserve"> rates for </w:t>
      </w:r>
      <w:r w:rsidR="00945607">
        <w:t>201</w:t>
      </w:r>
      <w:del w:id="894" w:author="Dickenson, Elise (CoveredCA)" w:date="2016-01-15T16:52:00Z">
        <w:r w:rsidR="00945607" w:rsidDel="000739B3">
          <w:delText>6</w:delText>
        </w:r>
      </w:del>
      <w:ins w:id="895" w:author="Dickenson, Elise (CoveredCA)" w:date="2016-01-15T16:52:00Z">
        <w:r w:rsidR="000739B3">
          <w:t>7-2019</w:t>
        </w:r>
      </w:ins>
      <w:r w:rsidR="00A808F4">
        <w:t xml:space="preserve"> will be established through an annual bid </w:t>
      </w:r>
      <w:r w:rsidR="00F335AD">
        <w:t xml:space="preserve">Application </w:t>
      </w:r>
      <w:r w:rsidR="00A808F4">
        <w:t xml:space="preserve">process.  </w:t>
      </w:r>
      <w:del w:id="896" w:author="Ross, Brandon (CoveredCA)" w:date="2016-01-19T08:43:00Z">
        <w:r w:rsidR="00A808F4" w:rsidDel="00FB2FB4">
          <w:delText xml:space="preserve">If the term of the Agreement is longer than one (1) year, </w:delText>
        </w:r>
      </w:del>
      <w:r w:rsidR="00A808F4">
        <w:t xml:space="preserve">Contractor shall also submit rate information in such form and at such date as shall be established by the Exchange to provide </w:t>
      </w:r>
      <w:r w:rsidR="00945607">
        <w:t xml:space="preserve">the Exchange </w:t>
      </w:r>
      <w:r w:rsidR="00A808F4">
        <w:t xml:space="preserve">with sufficient time for necessary analysis and actuarial certification.  The Exchange will permit an update of rates to be offered on the </w:t>
      </w:r>
      <w:r>
        <w:t>Covered California for Small Business</w:t>
      </w:r>
      <w:r w:rsidR="00945607">
        <w:t xml:space="preserve"> </w:t>
      </w:r>
      <w:r w:rsidR="00A808F4">
        <w:t xml:space="preserve">Exchange no more frequently than on a quarterly basis.  Updates can only be made on the calendar quarter or such later time </w:t>
      </w:r>
      <w:r w:rsidR="00945607">
        <w:t xml:space="preserve">as </w:t>
      </w:r>
      <w:r w:rsidR="00A808F4">
        <w:t xml:space="preserve">the Exchange and Contractor agree to.  </w:t>
      </w:r>
      <w:r w:rsidR="00945607">
        <w:t xml:space="preserve">   </w:t>
      </w:r>
    </w:p>
    <w:p w14:paraId="051B3E11" w14:textId="77777777" w:rsidR="00A808F4" w:rsidRDefault="00A808F4" w:rsidP="00A02309">
      <w:pPr>
        <w:pStyle w:val="Heading3"/>
      </w:pPr>
      <w:bookmarkStart w:id="897" w:name="_Toc441571726"/>
      <w:r>
        <w:t>3.5.4</w:t>
      </w:r>
      <w:r>
        <w:tab/>
        <w:t>Rate Methodology</w:t>
      </w:r>
      <w:bookmarkEnd w:id="897"/>
    </w:p>
    <w:p w14:paraId="0128C7C1" w14:textId="77777777" w:rsidR="00A808F4" w:rsidRDefault="00A808F4" w:rsidP="00A808F4">
      <w:r>
        <w:t xml:space="preserve">Contractor shall provide, upon the Exchange’s request, in connection with any contract negotiation or recertification process as reasonably requested by the Exchange, detailed documentation on the Exchange-specific rate development methodology.  Contractor shall provide justification, documentation and support used to determine rate changes, including providing adequately supported cost projections.  Cost projections include factors impacting rate changes, assumptions, transactions and other information that affects the Exchange specific rate development process.  Information pertaining to the key indicators driving the medical factors on trends in medical, pharmacy or other healthcare Provider costs may also be requested to support the assumptions made in forecasting and may be supported by information from the Plan’s actuarial systems pertaining to the Exchange-specific account. </w:t>
      </w:r>
    </w:p>
    <w:p w14:paraId="370ABFA7" w14:textId="77777777" w:rsidR="001801F2" w:rsidRDefault="001801F2" w:rsidP="00A808F4"/>
    <w:p w14:paraId="7A1960E4" w14:textId="77777777" w:rsidR="001801F2" w:rsidRDefault="001801F2" w:rsidP="00A808F4"/>
    <w:p w14:paraId="1483E5B9" w14:textId="77777777" w:rsidR="00A808F4" w:rsidRDefault="00A808F4" w:rsidP="00A02309">
      <w:pPr>
        <w:pStyle w:val="Heading3"/>
      </w:pPr>
      <w:bookmarkStart w:id="898" w:name="_Toc441571727"/>
      <w:r>
        <w:lastRenderedPageBreak/>
        <w:t>3.5.5</w:t>
      </w:r>
      <w:r>
        <w:tab/>
        <w:t>Provider Rates</w:t>
      </w:r>
      <w:bookmarkEnd w:id="898"/>
    </w:p>
    <w:p w14:paraId="23109CF0" w14:textId="6158378F" w:rsidR="00A808F4" w:rsidRDefault="00A808F4" w:rsidP="00A808F4">
      <w:r>
        <w:t xml:space="preserve">To the extent permitted by law and by Contractor’s contracts with Participating Providers, Contractor agrees that the information to be provided to the Exchange under this Agreement may include information relating to contracted rates between Contractor and Participating Providers that is treated as confidential information by Health Insurance Regulators pursuant to Insurance Code § 10181.7(b) </w:t>
      </w:r>
      <w:r w:rsidR="001D3FB6">
        <w:t>and/</w:t>
      </w:r>
      <w:r>
        <w:t xml:space="preserve">or Health and Safety Code § 1385.07(b).  </w:t>
      </w:r>
    </w:p>
    <w:p w14:paraId="4F61610A" w14:textId="6A352D95" w:rsidR="00A808F4" w:rsidRDefault="00A808F4" w:rsidP="00A808F4">
      <w:pPr>
        <w:rPr>
          <w:rFonts w:cs="Arial"/>
          <w:szCs w:val="20"/>
        </w:rPr>
      </w:pPr>
      <w:r>
        <w:t>To the extent that any Participating Provider’s rates are prohibited from disclosure to the Exchange by contract, the Contractor shall identify th</w:t>
      </w:r>
      <w:r w:rsidR="001D3FB6">
        <w:t>e</w:t>
      </w:r>
      <w:r>
        <w:t xml:space="preserve"> Participating Provider</w:t>
      </w:r>
      <w:r w:rsidR="001D3FB6">
        <w:t>(s)</w:t>
      </w:r>
      <w:r>
        <w:t xml:space="preserve"> and shall, upon renewal of its contract, </w:t>
      </w:r>
      <w:r w:rsidRPr="00E90E31">
        <w:rPr>
          <w:rFonts w:cs="Arial"/>
          <w:szCs w:val="20"/>
        </w:rPr>
        <w:t>make commercially reasonable efforts to obtain agreement by th</w:t>
      </w:r>
      <w:r w:rsidR="001D3FB6">
        <w:rPr>
          <w:rFonts w:cs="Arial"/>
          <w:szCs w:val="20"/>
        </w:rPr>
        <w:t>e</w:t>
      </w:r>
      <w:r w:rsidRPr="00E90E31">
        <w:rPr>
          <w:rFonts w:cs="Arial"/>
          <w:szCs w:val="20"/>
        </w:rPr>
        <w:t xml:space="preserve"> Participatin</w:t>
      </w:r>
      <w:r>
        <w:rPr>
          <w:rFonts w:cs="Arial"/>
          <w:szCs w:val="20"/>
        </w:rPr>
        <w:t>g Provider</w:t>
      </w:r>
      <w:r w:rsidR="001D3FB6">
        <w:rPr>
          <w:rFonts w:cs="Arial"/>
          <w:szCs w:val="20"/>
        </w:rPr>
        <w:t>(s)</w:t>
      </w:r>
      <w:r>
        <w:rPr>
          <w:rFonts w:cs="Arial"/>
          <w:szCs w:val="20"/>
        </w:rPr>
        <w:t xml:space="preserve"> to amend</w:t>
      </w:r>
      <w:r w:rsidRPr="00E90E31">
        <w:rPr>
          <w:rFonts w:cs="Arial"/>
          <w:szCs w:val="20"/>
        </w:rPr>
        <w:t xml:space="preserve"> such provisions </w:t>
      </w:r>
      <w:r w:rsidRPr="007B564B">
        <w:rPr>
          <w:rFonts w:cs="Arial"/>
          <w:szCs w:val="20"/>
        </w:rPr>
        <w:t>to allow</w:t>
      </w:r>
      <w:r w:rsidR="00B6204E">
        <w:rPr>
          <w:rFonts w:cs="Arial"/>
          <w:szCs w:val="20"/>
        </w:rPr>
        <w:t xml:space="preserve"> disclosure.</w:t>
      </w:r>
      <w:r w:rsidR="00833E55">
        <w:rPr>
          <w:rFonts w:cs="Arial"/>
          <w:szCs w:val="20"/>
        </w:rPr>
        <w:t xml:space="preserve"> </w:t>
      </w:r>
      <w:r w:rsidRPr="00325C30">
        <w:rPr>
          <w:rFonts w:cs="Arial"/>
          <w:szCs w:val="20"/>
        </w:rPr>
        <w:t>In</w:t>
      </w:r>
      <w:r w:rsidRPr="00E90E31">
        <w:rPr>
          <w:rFonts w:cs="Arial"/>
          <w:szCs w:val="20"/>
        </w:rPr>
        <w:t xml:space="preserve"> entering into a new contract with a Participating Provider, Contractor agrees to make commercially reasonable efforts to exclude any contract provisions that would prohibit disclosure of such information to the Exchange.</w:t>
      </w:r>
    </w:p>
    <w:p w14:paraId="5DB190F0" w14:textId="77777777" w:rsidR="00BC7250" w:rsidRDefault="00A808F4" w:rsidP="00A02309">
      <w:pPr>
        <w:pStyle w:val="Heading2"/>
      </w:pPr>
      <w:bookmarkStart w:id="899" w:name="_Toc441571728"/>
      <w:r>
        <w:t>3.6</w:t>
      </w:r>
      <w:r>
        <w:tab/>
      </w:r>
      <w:r w:rsidR="008E4631">
        <w:t>Customer Service Standards</w:t>
      </w:r>
      <w:bookmarkEnd w:id="899"/>
    </w:p>
    <w:p w14:paraId="00122F0B" w14:textId="77777777" w:rsidR="0087182B" w:rsidRPr="00FB1608" w:rsidRDefault="0087182B" w:rsidP="00A02309">
      <w:pPr>
        <w:pStyle w:val="Heading3"/>
      </w:pPr>
      <w:bookmarkStart w:id="900" w:name="_Toc441571729"/>
      <w:r>
        <w:t>3.6.1</w:t>
      </w:r>
      <w:r>
        <w:tab/>
      </w:r>
      <w:r w:rsidRPr="00FB1608">
        <w:t xml:space="preserve">Basic </w:t>
      </w:r>
      <w:r w:rsidR="002D5FD8" w:rsidRPr="00FB1608">
        <w:t xml:space="preserve">Customer Service </w:t>
      </w:r>
      <w:r w:rsidRPr="00FB1608">
        <w:t>Requirements</w:t>
      </w:r>
      <w:bookmarkEnd w:id="900"/>
    </w:p>
    <w:p w14:paraId="54A36308" w14:textId="77777777" w:rsidR="0087182B" w:rsidRPr="00421028" w:rsidRDefault="0087182B" w:rsidP="00421028">
      <w:r w:rsidRPr="00421028">
        <w:t xml:space="preserve">Contractor acknowledges that superior customer service is a priority of the Exchange.  Contractor shall work closely with the Exchange in an effort to ensure that the needs of Exchange Enrollees are met.  Contractor shall provide and maintain all processes and systems required to ensure customer service, record protection and uninterrupted service to the Exchange and Contractor’s Enrollees in the Exchange in accordance with the standards set forth </w:t>
      </w:r>
      <w:r w:rsidR="00C14B85" w:rsidRPr="00421028">
        <w:t xml:space="preserve">in this </w:t>
      </w:r>
      <w:r w:rsidR="00D467EB" w:rsidRPr="00421028">
        <w:t>Section 3.6</w:t>
      </w:r>
      <w:r w:rsidRPr="00421028">
        <w:t xml:space="preserve">, applicable laws, rules and regulations, including, those consumer assistance tools and programs required to be offered through the Exchange as set forth at 45 C.F.R. § 155.205 and 45 C.F.R. § 155.210.  </w:t>
      </w:r>
    </w:p>
    <w:p w14:paraId="1AD0464B" w14:textId="77777777" w:rsidR="00AF1FAA" w:rsidRPr="00421028" w:rsidRDefault="0087182B" w:rsidP="00421028">
      <w:r w:rsidRPr="00421028">
        <w:t xml:space="preserve">Contractor shall meet all State requirements for language assistance services applicable to its commercial lines of business.  The Exchange and Contractor will </w:t>
      </w:r>
      <w:r w:rsidR="00611378" w:rsidRPr="00421028">
        <w:t xml:space="preserve">continue to </w:t>
      </w:r>
      <w:r w:rsidRPr="00421028">
        <w:t xml:space="preserve">evaluate </w:t>
      </w:r>
      <w:r w:rsidR="00611378" w:rsidRPr="00421028">
        <w:t xml:space="preserve">on an ongoing basis </w:t>
      </w:r>
      <w:r w:rsidRPr="00421028">
        <w:t xml:space="preserve">the adequacy of language services provided for verbal and written communications and consider the adoption of additional standards </w:t>
      </w:r>
      <w:r w:rsidR="00611378" w:rsidRPr="00421028">
        <w:t>as appropriate</w:t>
      </w:r>
      <w:r w:rsidRPr="00421028">
        <w:t>.</w:t>
      </w:r>
    </w:p>
    <w:p w14:paraId="75D8FC4A" w14:textId="43257A4C" w:rsidR="0087182B" w:rsidRPr="007843D0" w:rsidRDefault="0087182B" w:rsidP="00A02309">
      <w:pPr>
        <w:pStyle w:val="Heading3"/>
      </w:pPr>
      <w:bookmarkStart w:id="901" w:name="_Toc441571730"/>
      <w:r w:rsidRPr="007843D0">
        <w:t>3.6.2</w:t>
      </w:r>
      <w:r w:rsidRPr="007843D0">
        <w:tab/>
        <w:t>Enrollee Appeals and Grievances</w:t>
      </w:r>
      <w:bookmarkEnd w:id="901"/>
    </w:p>
    <w:p w14:paraId="17984AD9" w14:textId="77777777" w:rsidR="00152036" w:rsidRPr="00152036" w:rsidRDefault="005A660F" w:rsidP="005A660F">
      <w:pPr>
        <w:ind w:left="1008" w:hanging="288"/>
        <w:rPr>
          <w:sz w:val="16"/>
          <w:szCs w:val="16"/>
        </w:rPr>
      </w:pPr>
      <w:r>
        <w:t xml:space="preserve">a)  </w:t>
      </w:r>
      <w:r w:rsidR="00145510" w:rsidRPr="005A660F">
        <w:rPr>
          <w:u w:val="single"/>
        </w:rPr>
        <w:t xml:space="preserve">Internal </w:t>
      </w:r>
      <w:r w:rsidR="00D730D4" w:rsidRPr="005A660F">
        <w:rPr>
          <w:u w:val="single"/>
        </w:rPr>
        <w:t xml:space="preserve">Grievances and </w:t>
      </w:r>
      <w:r w:rsidR="00145510" w:rsidRPr="005A660F">
        <w:rPr>
          <w:u w:val="single"/>
        </w:rPr>
        <w:t>Appeals.</w:t>
      </w:r>
      <w:r w:rsidR="00145510" w:rsidRPr="005A660F">
        <w:t xml:space="preserve">  Contractor shall maintain an internal review process to resolve Enrollee’s written or oral expression of dissatisfaction regarding the Contractor and </w:t>
      </w:r>
      <w:r w:rsidR="005E5CAA" w:rsidRPr="005A660F">
        <w:t xml:space="preserve">Participating </w:t>
      </w:r>
      <w:r w:rsidR="00145510" w:rsidRPr="005A660F">
        <w:t>Provider</w:t>
      </w:r>
      <w:r w:rsidR="005E5CAA" w:rsidRPr="005A660F">
        <w:t>s</w:t>
      </w:r>
      <w:r w:rsidR="00145510" w:rsidRPr="005A660F">
        <w:t xml:space="preserve">, including appeals of claim and benefit determinations, and complaints relating to the scope of Covered Services required to be </w:t>
      </w:r>
      <w:r w:rsidR="005E5CAA" w:rsidRPr="005A660F">
        <w:t xml:space="preserve">covered </w:t>
      </w:r>
      <w:r w:rsidR="00145510" w:rsidRPr="005A660F">
        <w:t xml:space="preserve">under the QHP.  Contractor’s processes shall comply with </w:t>
      </w:r>
      <w:r w:rsidR="007F5B3D" w:rsidRPr="005A660F">
        <w:t>S</w:t>
      </w:r>
      <w:r w:rsidR="00883F52" w:rsidRPr="005A660F">
        <w:t xml:space="preserve">tate and </w:t>
      </w:r>
      <w:r w:rsidR="007F5B3D" w:rsidRPr="005A660F">
        <w:t>F</w:t>
      </w:r>
      <w:r w:rsidR="00883F52" w:rsidRPr="005A660F">
        <w:t xml:space="preserve">ederal </w:t>
      </w:r>
      <w:r w:rsidR="00145510" w:rsidRPr="005A660F">
        <w:t>laws, rules and regulations</w:t>
      </w:r>
      <w:r w:rsidR="00A61DF7" w:rsidRPr="005A660F">
        <w:t xml:space="preserve"> relating to enrollee rights and appeals processes</w:t>
      </w:r>
      <w:r w:rsidR="00145510" w:rsidRPr="005A660F">
        <w:t xml:space="preserve">, </w:t>
      </w:r>
      <w:r w:rsidR="00A61DF7" w:rsidRPr="005A660F">
        <w:t xml:space="preserve">specifically </w:t>
      </w:r>
      <w:r w:rsidR="00145510" w:rsidRPr="005A660F">
        <w:t>including</w:t>
      </w:r>
      <w:r w:rsidR="00A61DF7" w:rsidRPr="005A660F">
        <w:t xml:space="preserve"> grievance requirements </w:t>
      </w:r>
      <w:r w:rsidR="00145510" w:rsidRPr="005A660F">
        <w:t xml:space="preserve">set forth at Health and Safety Code </w:t>
      </w:r>
      <w:r w:rsidR="00A61DF7" w:rsidRPr="005A660F">
        <w:t>§</w:t>
      </w:r>
      <w:r w:rsidR="00145510" w:rsidRPr="005A660F">
        <w:t>1368</w:t>
      </w:r>
      <w:r w:rsidR="00A61DF7" w:rsidRPr="005A660F">
        <w:t xml:space="preserve"> regardless of the Health Insurance Regulator for the Contractor’s </w:t>
      </w:r>
      <w:r w:rsidR="00A61DF7" w:rsidRPr="005A660F">
        <w:lastRenderedPageBreak/>
        <w:t>QHPs</w:t>
      </w:r>
      <w:r w:rsidR="00145510" w:rsidRPr="005A660F">
        <w:t xml:space="preserve">. </w:t>
      </w:r>
      <w:r w:rsidR="00883F52" w:rsidRPr="005A660F">
        <w:t xml:space="preserve">  </w:t>
      </w:r>
      <w:r w:rsidR="00A61DF7" w:rsidRPr="005A660F">
        <w:br/>
      </w:r>
    </w:p>
    <w:p w14:paraId="40E9D417" w14:textId="415596A2" w:rsidR="001C4007" w:rsidRPr="005A660F" w:rsidRDefault="005A660F" w:rsidP="005A660F">
      <w:pPr>
        <w:ind w:left="1008" w:hanging="288"/>
      </w:pPr>
      <w:r>
        <w:t xml:space="preserve">b)  </w:t>
      </w:r>
      <w:del w:id="902" w:author="Dickenson, Elise (CoveredCA)" w:date="2016-01-08T14:30:00Z">
        <w:r w:rsidR="00145510" w:rsidRPr="005A660F" w:rsidDel="00B102AF">
          <w:rPr>
            <w:u w:val="single"/>
          </w:rPr>
          <w:delText xml:space="preserve">Independent Medical </w:delText>
        </w:r>
      </w:del>
      <w:ins w:id="903" w:author="Dickenson, Elise (CoveredCA)" w:date="2016-01-08T14:30:00Z">
        <w:r w:rsidR="00B102AF">
          <w:rPr>
            <w:u w:val="single"/>
          </w:rPr>
          <w:t xml:space="preserve">External </w:t>
        </w:r>
      </w:ins>
      <w:r w:rsidR="00145510" w:rsidRPr="005A660F">
        <w:rPr>
          <w:u w:val="single"/>
        </w:rPr>
        <w:t>Review</w:t>
      </w:r>
      <w:r w:rsidR="00145510" w:rsidRPr="005A660F">
        <w:t xml:space="preserve">.  Contractor shall comply with </w:t>
      </w:r>
      <w:r w:rsidR="00FF2624" w:rsidRPr="005A660F">
        <w:t>S</w:t>
      </w:r>
      <w:r w:rsidR="00E747A1" w:rsidRPr="005A660F">
        <w:t xml:space="preserve">tate and </w:t>
      </w:r>
      <w:r w:rsidR="00FF2624" w:rsidRPr="005A660F">
        <w:t>F</w:t>
      </w:r>
      <w:r w:rsidR="00E747A1" w:rsidRPr="005A660F">
        <w:t xml:space="preserve">ederal </w:t>
      </w:r>
      <w:r w:rsidR="00145510" w:rsidRPr="005A660F">
        <w:t xml:space="preserve">laws, rules and regulations relating to the external </w:t>
      </w:r>
      <w:del w:id="904" w:author="Dickenson, Elise (CoveredCA)" w:date="2016-01-08T14:30:00Z">
        <w:r w:rsidR="00145510" w:rsidRPr="005A660F" w:rsidDel="00B102AF">
          <w:delText xml:space="preserve">independent medical </w:delText>
        </w:r>
      </w:del>
      <w:r w:rsidR="00145510" w:rsidRPr="005A660F">
        <w:t>review process</w:t>
      </w:r>
      <w:ins w:id="905" w:author="Dickenson, Elise (CoveredCA)" w:date="2016-01-08T14:30:00Z">
        <w:r w:rsidR="00B102AF">
          <w:t>, including independent medical review,</w:t>
        </w:r>
      </w:ins>
      <w:r w:rsidR="00145510" w:rsidRPr="005A660F">
        <w:t xml:space="preserve"> available to Enrollees for Covered Services</w:t>
      </w:r>
      <w:r w:rsidR="00D2051E" w:rsidRPr="005A660F">
        <w:t>.</w:t>
      </w:r>
      <w:r w:rsidR="00145510" w:rsidRPr="005A660F">
        <w:t xml:space="preserve">  </w:t>
      </w:r>
      <w:r w:rsidR="00D730D4" w:rsidRPr="005A660F">
        <w:t xml:space="preserve">Contractor’s </w:t>
      </w:r>
      <w:r w:rsidR="00145510" w:rsidRPr="005A660F">
        <w:t xml:space="preserve">external </w:t>
      </w:r>
      <w:del w:id="906" w:author="Dickenson, Elise (CoveredCA)" w:date="2016-01-08T14:31:00Z">
        <w:r w:rsidR="00145510" w:rsidRPr="005A660F" w:rsidDel="00B102AF">
          <w:delText xml:space="preserve">medical </w:delText>
        </w:r>
      </w:del>
      <w:r w:rsidR="00145510" w:rsidRPr="005A660F">
        <w:t xml:space="preserve">review process shall be conducted in accordance with the requirements set forth at Insurance Code Section 10169 et seq. </w:t>
      </w:r>
      <w:r w:rsidR="005E5CAA" w:rsidRPr="005A660F">
        <w:t>and</w:t>
      </w:r>
      <w:r w:rsidR="00145510" w:rsidRPr="005A660F">
        <w:t xml:space="preserve"> Health and Safety Code Section 1374.30 et seq., as applicable.</w:t>
      </w:r>
    </w:p>
    <w:p w14:paraId="20EA79C3" w14:textId="7BA54159" w:rsidR="00145510" w:rsidRDefault="00D730D4" w:rsidP="00A02309">
      <w:pPr>
        <w:pStyle w:val="Heading3"/>
      </w:pPr>
      <w:r>
        <w:t xml:space="preserve"> </w:t>
      </w:r>
      <w:bookmarkStart w:id="907" w:name="_Toc441571731"/>
      <w:r w:rsidR="00145510">
        <w:t>3.6.3</w:t>
      </w:r>
      <w:r w:rsidR="00145510">
        <w:tab/>
        <w:t>Applications and Notices</w:t>
      </w:r>
      <w:bookmarkEnd w:id="907"/>
    </w:p>
    <w:p w14:paraId="5E4DDEFE" w14:textId="67568B23" w:rsidR="000B27E0" w:rsidRPr="005A660F" w:rsidRDefault="005A660F" w:rsidP="005A660F">
      <w:pPr>
        <w:ind w:left="1008" w:hanging="288"/>
      </w:pPr>
      <w:r>
        <w:t xml:space="preserve">a)  </w:t>
      </w:r>
      <w:r w:rsidR="00145510" w:rsidRPr="005A660F">
        <w:t>Contractor shall provide applications, forms and notices to applicants and Enrollees in plain language and in a manner that is accessible and timely to individuals: (1) living with disabilities, including accessible web</w:t>
      </w:r>
      <w:del w:id="908" w:author="Fox, Serra (CoveredCA)" w:date="2016-01-11T14:16:00Z">
        <w:r w:rsidR="00145510" w:rsidRPr="005A660F" w:rsidDel="000C4DFB">
          <w:delText xml:space="preserve"> </w:delText>
        </w:r>
      </w:del>
      <w:r w:rsidR="00145510" w:rsidRPr="005A660F">
        <w:t xml:space="preserve">sites and the provision of auxiliary aids and services at no cost to the individual in accordance with the Americans with Disabilities Act and section 504 of the Rehabilitation Act, or (2) with limited English language proficiency.  </w:t>
      </w:r>
    </w:p>
    <w:p w14:paraId="0DC8FF60" w14:textId="617EA78A" w:rsidR="00883520" w:rsidRPr="005A660F" w:rsidRDefault="005A660F" w:rsidP="005A660F">
      <w:pPr>
        <w:ind w:left="1008" w:hanging="288"/>
      </w:pPr>
      <w:r>
        <w:t xml:space="preserve">b)  </w:t>
      </w:r>
      <w:r w:rsidR="00145510" w:rsidRPr="005A660F">
        <w:t>Contractor shall provide applications, forms, and notices</w:t>
      </w:r>
      <w:r w:rsidR="00496CD6" w:rsidRPr="005A660F">
        <w:t xml:space="preserve">, including correspondence, </w:t>
      </w:r>
      <w:r w:rsidR="00145510" w:rsidRPr="005A660F">
        <w:t>in a manner that is accessible and timely to individuals who are limited English proficient as required by Health and Safety Code Section 1367.04 and Insurance Code Section 10133.8.  Contractor shall inform individuals of the availability of the services described in this</w:t>
      </w:r>
      <w:r w:rsidR="000B27E0" w:rsidRPr="005A660F">
        <w:t xml:space="preserve"> Section a</w:t>
      </w:r>
      <w:r w:rsidR="00145510" w:rsidRPr="005A660F">
        <w:t xml:space="preserve">nd otherwise comply with notice requirements imposed under applicable laws, rules and regulations, including, those set forth at 45 C.F.R. § 156.250 and Government Code § 100503(k). </w:t>
      </w:r>
    </w:p>
    <w:p w14:paraId="363B6FDD" w14:textId="77777777" w:rsidR="00DD232F" w:rsidRPr="00954DD2" w:rsidRDefault="00DD232F" w:rsidP="00DD232F">
      <w:pPr>
        <w:pStyle w:val="Heading3"/>
      </w:pPr>
      <w:bookmarkStart w:id="909" w:name="_Toc360460799"/>
      <w:bookmarkStart w:id="910" w:name="_Toc441571732"/>
      <w:r>
        <w:t>3.6.4</w:t>
      </w:r>
      <w:r>
        <w:tab/>
      </w:r>
      <w:r w:rsidRPr="00954DD2">
        <w:t>Customer Service Call Center</w:t>
      </w:r>
      <w:bookmarkEnd w:id="909"/>
      <w:bookmarkEnd w:id="910"/>
    </w:p>
    <w:p w14:paraId="213F340C" w14:textId="34C42D90" w:rsidR="00DD232F" w:rsidRPr="004C7963" w:rsidRDefault="004C7963" w:rsidP="004C7963">
      <w:pPr>
        <w:ind w:left="1008" w:hanging="288"/>
      </w:pPr>
      <w:r>
        <w:t xml:space="preserve">a)  </w:t>
      </w:r>
      <w:r w:rsidR="00DD232F" w:rsidRPr="004C7963">
        <w:t xml:space="preserve">During Open Enrollment Period, </w:t>
      </w:r>
      <w:r w:rsidR="00727B42" w:rsidRPr="004C7963">
        <w:t xml:space="preserve">Contractor’s </w:t>
      </w:r>
      <w:r w:rsidR="00DD232F" w:rsidRPr="004C7963">
        <w:t xml:space="preserve">call center hours shall be Monday through Friday eight o’clock (8:00) a.m. to eight o’clock (8:00) p.m. and Saturday eight o’clock (8:00) a.m.) to six o’clock (6:00) p.m. (Pacific Standard Time), except on holidays observed by the Exchange.  During non-Open Enrollment Periods, the Contractor shall maintain call center hours Monday through Friday eight o’clock (8:00) a.m. to six o’clock (6:00) p.m. and Saturday eight o’clock (8:00) a.m. to five o’clock (5:00) p.m. (Pacific Standard Time), however, Contractor may adjust Saturday hours as required by customer demand. Contractor shall inform the Exchange of its standard call center hours </w:t>
      </w:r>
      <w:r w:rsidR="00727B42" w:rsidRPr="004C7963">
        <w:t xml:space="preserve">and any changes to the call center hours </w:t>
      </w:r>
      <w:r w:rsidR="00DD232F" w:rsidRPr="004C7963">
        <w:t xml:space="preserve">during non-Open-Enrollment Periods. </w:t>
      </w:r>
    </w:p>
    <w:p w14:paraId="10BC8422" w14:textId="141EAA0F" w:rsidR="00DD232F" w:rsidRPr="004C7963" w:rsidRDefault="004C7963" w:rsidP="004C7963">
      <w:pPr>
        <w:ind w:left="1008" w:hanging="288"/>
      </w:pPr>
      <w:r>
        <w:t xml:space="preserve">b)  </w:t>
      </w:r>
      <w:r w:rsidR="00727B42" w:rsidRPr="004C7963">
        <w:t xml:space="preserve">Contractor’s call </w:t>
      </w:r>
      <w:r w:rsidR="00DD232F" w:rsidRPr="004C7963">
        <w:t xml:space="preserve">center </w:t>
      </w:r>
      <w:r w:rsidR="00727B42" w:rsidRPr="004C7963">
        <w:t xml:space="preserve">shall </w:t>
      </w:r>
      <w:r w:rsidR="00DD232F" w:rsidRPr="004C7963">
        <w:t xml:space="preserve">be staffed at levels reasonably necessary to handle call volume and achieve compliance with Performance </w:t>
      </w:r>
      <w:del w:id="911" w:author="Dickenson, Elise (CoveredCA)" w:date="2016-01-26T11:05:00Z">
        <w:r w:rsidR="00DD232F" w:rsidRPr="004C7963" w:rsidDel="00701C24">
          <w:delText xml:space="preserve">Measurement </w:delText>
        </w:r>
      </w:del>
      <w:r w:rsidR="00DD232F" w:rsidRPr="004C7963">
        <w:t>Standards set forth in Article 6.  Contractor shall staff the Call Center with highly trained individuals to provide detailed benefit information, answer Enrollee questions about QHP</w:t>
      </w:r>
      <w:r w:rsidR="00727B42" w:rsidRPr="004C7963">
        <w:t xml:space="preserve"> benefits and coverage</w:t>
      </w:r>
      <w:r w:rsidR="00DD232F" w:rsidRPr="004C7963">
        <w:t xml:space="preserve">, and </w:t>
      </w:r>
      <w:r w:rsidR="00727B42" w:rsidRPr="004C7963">
        <w:t xml:space="preserve">to </w:t>
      </w:r>
      <w:r w:rsidR="00DD232F" w:rsidRPr="004C7963">
        <w:t>resolve claim and benefit issues.</w:t>
      </w:r>
    </w:p>
    <w:p w14:paraId="2B25C2AD" w14:textId="68B03A45" w:rsidR="00DD232F" w:rsidRPr="004C7963" w:rsidRDefault="004C7963" w:rsidP="004C7963">
      <w:pPr>
        <w:ind w:left="1008" w:hanging="288"/>
      </w:pPr>
      <w:r>
        <w:lastRenderedPageBreak/>
        <w:t xml:space="preserve">c)  </w:t>
      </w:r>
      <w:r w:rsidR="00DD232F" w:rsidRPr="004C7963">
        <w:t xml:space="preserve">Contractor shall use a telephone system that includes welcome messages in English, Spanish and other languages as required by State and Federal laws, rules and regulations. </w:t>
      </w:r>
    </w:p>
    <w:p w14:paraId="62AA34C5" w14:textId="08984A7D" w:rsidR="00DD232F" w:rsidRPr="004C7963" w:rsidRDefault="004C7963" w:rsidP="004C7963">
      <w:pPr>
        <w:ind w:left="1008" w:hanging="288"/>
      </w:pPr>
      <w:r>
        <w:t xml:space="preserve">d)  </w:t>
      </w:r>
      <w:r w:rsidR="00E7354D" w:rsidRPr="004C7963">
        <w:t>Contractor shall make o</w:t>
      </w:r>
      <w:r w:rsidR="00DD232F" w:rsidRPr="004C7963">
        <w:t>ral interpreter services available at no cost for non-English speaking or hearing impaired Enrollees during regular business hours as required by Federal and State law.  Contractor shall monitor the quality and accessibility of call center services on an ongoing basis.  Contractor shall report to the Exchange</w:t>
      </w:r>
      <w:r w:rsidR="00E7354D" w:rsidRPr="004C7963">
        <w:t xml:space="preserve"> monthly</w:t>
      </w:r>
      <w:r w:rsidR="00DD232F" w:rsidRPr="004C7963">
        <w:t>, in a format determined by the Exchange</w:t>
      </w:r>
      <w:r w:rsidR="009A0138" w:rsidRPr="004C7963">
        <w:t>,</w:t>
      </w:r>
      <w:r w:rsidR="008E5AE4" w:rsidRPr="004C7963">
        <w:t xml:space="preserve"> </w:t>
      </w:r>
      <w:r w:rsidR="00DD232F" w:rsidRPr="004C7963">
        <w:t xml:space="preserve">on the volume of calls received by the call center and Contractor’s </w:t>
      </w:r>
      <w:r w:rsidR="009A0138" w:rsidRPr="004C7963">
        <w:t>rate of compliance with</w:t>
      </w:r>
      <w:r w:rsidR="00DD232F" w:rsidRPr="004C7963">
        <w:t xml:space="preserve"> </w:t>
      </w:r>
      <w:r w:rsidR="009A0138" w:rsidRPr="004C7963">
        <w:t xml:space="preserve">related </w:t>
      </w:r>
      <w:r w:rsidR="00DD232F" w:rsidRPr="004C7963">
        <w:t xml:space="preserve">Performance </w:t>
      </w:r>
      <w:del w:id="912" w:author="Dickenson, Elise (CoveredCA)" w:date="2016-01-26T11:05:00Z">
        <w:r w:rsidR="00DD232F" w:rsidRPr="004C7963" w:rsidDel="00701C24">
          <w:delText xml:space="preserve">Measurement </w:delText>
        </w:r>
      </w:del>
      <w:r w:rsidR="00DD232F" w:rsidRPr="004C7963">
        <w:t>Standards</w:t>
      </w:r>
      <w:r w:rsidR="009A0138" w:rsidRPr="004C7963">
        <w:t xml:space="preserve"> as outlined in Attachment 14</w:t>
      </w:r>
      <w:r w:rsidR="00DD232F" w:rsidRPr="004C7963">
        <w:t>.</w:t>
      </w:r>
    </w:p>
    <w:p w14:paraId="563700BE" w14:textId="79CB6ED8" w:rsidR="00D91F03" w:rsidRPr="004C7963" w:rsidRDefault="004C7963" w:rsidP="004C7963">
      <w:pPr>
        <w:ind w:left="1008" w:hanging="288"/>
      </w:pPr>
      <w:r>
        <w:t xml:space="preserve">e)  </w:t>
      </w:r>
      <w:r w:rsidR="00D91F03" w:rsidRPr="004C7963">
        <w:t>Contractor shall meet all State requirements for language assistance services for all of its commercial lines of business.</w:t>
      </w:r>
    </w:p>
    <w:p w14:paraId="34D78272" w14:textId="08DF24A9" w:rsidR="00DD232F" w:rsidRPr="00277051" w:rsidRDefault="00DD232F" w:rsidP="007B564B">
      <w:pPr>
        <w:pStyle w:val="Heading3"/>
      </w:pPr>
      <w:bookmarkStart w:id="913" w:name="_Toc360460800"/>
      <w:bookmarkStart w:id="914" w:name="_Toc441571733"/>
      <w:r>
        <w:t>3.6.5</w:t>
      </w:r>
      <w:r>
        <w:tab/>
      </w:r>
      <w:r w:rsidRPr="00277051">
        <w:t>Customer Service Transfers</w:t>
      </w:r>
      <w:bookmarkEnd w:id="913"/>
      <w:bookmarkEnd w:id="914"/>
    </w:p>
    <w:p w14:paraId="7D742AB6" w14:textId="5E22466C" w:rsidR="00DD232F" w:rsidRPr="004C7963" w:rsidRDefault="004C7963" w:rsidP="004C7963">
      <w:pPr>
        <w:ind w:left="1008" w:hanging="288"/>
      </w:pPr>
      <w:r>
        <w:t xml:space="preserve">a)  </w:t>
      </w:r>
      <w:r w:rsidR="00DD232F" w:rsidRPr="004C7963">
        <w:t xml:space="preserve">During Contractor’s regularly scheduled customer service hours, Contractor shall have the capability to accept and handle calls transferred from the Exchange </w:t>
      </w:r>
      <w:r w:rsidR="008339F4" w:rsidRPr="004C7963">
        <w:t xml:space="preserve">and </w:t>
      </w:r>
      <w:r w:rsidR="00DD232F" w:rsidRPr="004C7963">
        <w:t xml:space="preserve">respond to callers requesting additional information from Contractor.  Contractor shall maintain </w:t>
      </w:r>
      <w:r w:rsidR="00FD47EA" w:rsidRPr="004C7963">
        <w:t>staff</w:t>
      </w:r>
      <w:r w:rsidR="00DD232F" w:rsidRPr="004C7963">
        <w:t xml:space="preserve"> resources to </w:t>
      </w:r>
      <w:r w:rsidR="0030186D" w:rsidRPr="004C7963">
        <w:t xml:space="preserve">comply with Performance </w:t>
      </w:r>
      <w:del w:id="915" w:author="Dickenson, Elise (CoveredCA)" w:date="2016-01-26T11:05:00Z">
        <w:r w:rsidR="0030186D" w:rsidRPr="004C7963" w:rsidDel="00701C24">
          <w:delText xml:space="preserve">Measurement </w:delText>
        </w:r>
      </w:del>
      <w:r w:rsidR="0030186D" w:rsidRPr="004C7963">
        <w:t xml:space="preserve">Standards and </w:t>
      </w:r>
      <w:r w:rsidR="00FD47EA" w:rsidRPr="004C7963">
        <w:t xml:space="preserve">sufficient to </w:t>
      </w:r>
      <w:r w:rsidR="00DD232F" w:rsidRPr="004C7963">
        <w:t>facilitate a live transfer (from the Exchange to Contractor) of customers who call the Exchange with</w:t>
      </w:r>
      <w:ins w:id="916" w:author="Dickenson, Elise (CoveredCA)" w:date="2016-01-15T15:58:00Z">
        <w:r w:rsidR="00B4274A">
          <w:t xml:space="preserve"> escalated</w:t>
        </w:r>
      </w:ins>
      <w:r w:rsidR="00DD232F" w:rsidRPr="004C7963">
        <w:t xml:space="preserve"> issues or complaints that need to be addressed by Contractor.</w:t>
      </w:r>
      <w:r w:rsidR="00C3245C" w:rsidRPr="004C7963">
        <w:t xml:space="preserve"> </w:t>
      </w:r>
      <w:r w:rsidR="001B0797" w:rsidRPr="004C7963">
        <w:t xml:space="preserve"> </w:t>
      </w:r>
      <w:r w:rsidR="00DD232F" w:rsidRPr="004C7963">
        <w:t xml:space="preserve">The Exchange shall maintain </w:t>
      </w:r>
      <w:r w:rsidR="002727FD" w:rsidRPr="004C7963">
        <w:t xml:space="preserve">staff </w:t>
      </w:r>
      <w:r w:rsidR="00DD232F" w:rsidRPr="004C7963">
        <w:t>resource</w:t>
      </w:r>
      <w:r w:rsidR="002727FD" w:rsidRPr="004C7963">
        <w:t>s</w:t>
      </w:r>
      <w:r w:rsidR="00DD232F" w:rsidRPr="004C7963">
        <w:t xml:space="preserve"> </w:t>
      </w:r>
      <w:r w:rsidR="00FD47EA" w:rsidRPr="004C7963">
        <w:t xml:space="preserve">sufficient </w:t>
      </w:r>
      <w:r w:rsidR="00DD232F" w:rsidRPr="004C7963">
        <w:t xml:space="preserve">to facilitate a live transfer (from Contactor to the Exchange) of customers who call Contractor with </w:t>
      </w:r>
      <w:ins w:id="917" w:author="Dickenson, Elise (CoveredCA)" w:date="2016-01-15T15:59:00Z">
        <w:r w:rsidR="00B4274A">
          <w:t xml:space="preserve">escalated </w:t>
        </w:r>
      </w:ins>
      <w:r w:rsidR="00DD232F" w:rsidRPr="004C7963">
        <w:t>issues</w:t>
      </w:r>
      <w:ins w:id="918" w:author="Dickenson, Elise (CoveredCA)" w:date="2016-01-15T15:59:00Z">
        <w:r w:rsidR="00B4274A">
          <w:t>,</w:t>
        </w:r>
      </w:ins>
      <w:del w:id="919" w:author="Dickenson, Elise (CoveredCA)" w:date="2016-01-15T15:59:00Z">
        <w:r w:rsidR="00DD232F" w:rsidRPr="004C7963" w:rsidDel="00B4274A">
          <w:delText xml:space="preserve"> or </w:delText>
        </w:r>
      </w:del>
      <w:r w:rsidR="00DD232F" w:rsidRPr="004C7963">
        <w:t>complaints</w:t>
      </w:r>
      <w:ins w:id="920" w:author="Dickenson, Elise (CoveredCA)" w:date="2016-01-15T15:59:00Z">
        <w:r w:rsidR="00B4274A">
          <w:t>, or address changes</w:t>
        </w:r>
      </w:ins>
      <w:r w:rsidR="00DD232F" w:rsidRPr="004C7963">
        <w:t xml:space="preserve"> that need to be addressed by the Exchange. </w:t>
      </w:r>
      <w:ins w:id="921" w:author="Dickenson, Elise (CoveredCA)" w:date="2016-01-15T15:59:00Z">
        <w:r w:rsidR="00B4274A">
          <w:t xml:space="preserve"> </w:t>
        </w:r>
      </w:ins>
      <w:ins w:id="922" w:author="Dickenson, Elise (CoveredCA)" w:date="2016-01-15T16:01:00Z">
        <w:r w:rsidR="0013208A">
          <w:t>C</w:t>
        </w:r>
      </w:ins>
      <w:ins w:id="923" w:author="Dickenson, Elise (CoveredCA)" w:date="2016-01-15T16:00:00Z">
        <w:r w:rsidR="00B4274A">
          <w:t xml:space="preserve">ontractor and the Exchange shall establish a </w:t>
        </w:r>
      </w:ins>
      <w:ins w:id="924" w:author="Dickenson, Elise (CoveredCA)" w:date="2016-01-15T15:59:00Z">
        <w:r w:rsidR="00B4274A">
          <w:t xml:space="preserve">designated customer service team available to handle the live </w:t>
        </w:r>
      </w:ins>
      <w:ins w:id="925" w:author="Dickenson, Elise (CoveredCA)" w:date="2016-01-15T16:00:00Z">
        <w:r w:rsidR="00B4274A">
          <w:t>transfer</w:t>
        </w:r>
      </w:ins>
      <w:ins w:id="926" w:author="Dickenson, Elise (CoveredCA)" w:date="2016-01-15T15:59:00Z">
        <w:r w:rsidR="00B4274A">
          <w:t xml:space="preserve"> </w:t>
        </w:r>
      </w:ins>
      <w:ins w:id="927" w:author="Dickenson, Elise (CoveredCA)" w:date="2016-01-15T16:00:00Z">
        <w:r w:rsidR="00B4274A">
          <w:t>of escalated calls.</w:t>
        </w:r>
      </w:ins>
    </w:p>
    <w:p w14:paraId="6C9789D1" w14:textId="7836E499" w:rsidR="00DD232F" w:rsidRPr="004C7963" w:rsidRDefault="004C7963" w:rsidP="004C7963">
      <w:pPr>
        <w:ind w:left="1008" w:hanging="288"/>
      </w:pPr>
      <w:r>
        <w:t xml:space="preserve">b)  </w:t>
      </w:r>
      <w:r w:rsidR="00DD232F" w:rsidRPr="004C7963">
        <w:t xml:space="preserve">Examples of issues or complaints include but are not limited to premium billing or claims issues; benefit coverage questions (before and after enrollment); complaints; network or provider details; and Issuer-specific questions or issues.  </w:t>
      </w:r>
    </w:p>
    <w:p w14:paraId="0C8F00F4" w14:textId="6CECBB30" w:rsidR="00DD232F" w:rsidRPr="004C7963" w:rsidRDefault="004C7963" w:rsidP="004C7963">
      <w:pPr>
        <w:ind w:left="1008" w:hanging="288"/>
      </w:pPr>
      <w:r>
        <w:t xml:space="preserve">c)  </w:t>
      </w:r>
      <w:r w:rsidR="00DD232F" w:rsidRPr="004C7963">
        <w:t>Contractor shall refer Enrollees and applicants with questions regarding premium tax credit</w:t>
      </w:r>
      <w:r w:rsidR="0030186D" w:rsidRPr="004C7963">
        <w:t>s</w:t>
      </w:r>
      <w:r w:rsidR="00DD232F" w:rsidRPr="004C7963">
        <w:t xml:space="preserve"> and Exchange eligibility determinations to the Exchange’s website or Service Center, as appropriate.</w:t>
      </w:r>
    </w:p>
    <w:p w14:paraId="65244503" w14:textId="50D61925" w:rsidR="00DD232F" w:rsidRPr="004C7963" w:rsidRDefault="004C7963" w:rsidP="004C7963">
      <w:pPr>
        <w:ind w:left="1008" w:hanging="288"/>
      </w:pPr>
      <w:r>
        <w:t xml:space="preserve">d)  </w:t>
      </w:r>
      <w:r w:rsidR="00DD232F" w:rsidRPr="004C7963">
        <w:t>Contractor shall work with the Exchange to develop a mechanism to track handling and resolution of calls referred from the Exchange to Contractor (such as through the use of call reference numbers).</w:t>
      </w:r>
    </w:p>
    <w:p w14:paraId="3B788305" w14:textId="77777777" w:rsidR="00DD232F" w:rsidRPr="00277051" w:rsidRDefault="00DD232F" w:rsidP="00DD232F">
      <w:pPr>
        <w:pStyle w:val="Heading3"/>
      </w:pPr>
      <w:bookmarkStart w:id="928" w:name="_Toc360460801"/>
      <w:bookmarkStart w:id="929" w:name="_Toc441571734"/>
      <w:r>
        <w:t>3.6.6</w:t>
      </w:r>
      <w:r>
        <w:tab/>
      </w:r>
      <w:r w:rsidRPr="00277051">
        <w:t>Customer Care</w:t>
      </w:r>
      <w:bookmarkEnd w:id="928"/>
      <w:bookmarkEnd w:id="929"/>
    </w:p>
    <w:p w14:paraId="1947251F" w14:textId="4E8B8A93" w:rsidR="00DD232F" w:rsidRPr="004C7963" w:rsidRDefault="004C7963" w:rsidP="004C7963">
      <w:pPr>
        <w:ind w:left="1008" w:hanging="288"/>
      </w:pPr>
      <w:r>
        <w:t xml:space="preserve">a)  </w:t>
      </w:r>
      <w:r w:rsidR="00DD232F" w:rsidRPr="004C7963">
        <w:t xml:space="preserve">Contractor shall comply with the applicable requirements of the Americans with Disabilities Act and provide culturally competent customer service to all the Exchange enrollees in accordance with the applicable provisions of 45 C.F.R. §155.205 and §155.210, which refer to </w:t>
      </w:r>
      <w:r w:rsidR="00DD232F" w:rsidRPr="004C7963">
        <w:lastRenderedPageBreak/>
        <w:t>consumer assistance tolls and the provision of culturally and linguistically appropriate information and related products.</w:t>
      </w:r>
    </w:p>
    <w:p w14:paraId="5967C29E" w14:textId="5A4FFE98" w:rsidR="00DD232F" w:rsidRPr="004C7963" w:rsidRDefault="004C7963" w:rsidP="004C7963">
      <w:pPr>
        <w:ind w:left="1008" w:hanging="288"/>
      </w:pPr>
      <w:r>
        <w:t xml:space="preserve">b)  </w:t>
      </w:r>
      <w:r w:rsidR="00DD232F" w:rsidRPr="004C7963">
        <w:t>Contractor shall comply with HIPAA rules and other laws, rules and regulations respecting privacy and security, as well as establish protocols for handling the Exchange customers who have documented domestic violence or other security concerns.  Contractor shall monitor compliance and file these protocols with the Exchange yearly.</w:t>
      </w:r>
    </w:p>
    <w:p w14:paraId="7CA2159D" w14:textId="77777777" w:rsidR="00DD232F" w:rsidRPr="00987356" w:rsidRDefault="00DD232F" w:rsidP="00DD232F">
      <w:pPr>
        <w:pStyle w:val="Heading3"/>
      </w:pPr>
      <w:bookmarkStart w:id="930" w:name="_Toc360460802"/>
      <w:bookmarkStart w:id="931" w:name="_Toc441571735"/>
      <w:r>
        <w:t>3.6.7</w:t>
      </w:r>
      <w:r>
        <w:tab/>
      </w:r>
      <w:r w:rsidRPr="00987356">
        <w:t>Notices</w:t>
      </w:r>
      <w:bookmarkEnd w:id="930"/>
      <w:bookmarkEnd w:id="931"/>
    </w:p>
    <w:p w14:paraId="71242FA7" w14:textId="7A0B3478" w:rsidR="00DD232F" w:rsidRPr="004C7963" w:rsidRDefault="004C7963" w:rsidP="004C7963">
      <w:pPr>
        <w:ind w:left="1008" w:hanging="288"/>
      </w:pPr>
      <w:r>
        <w:t xml:space="preserve">a)  </w:t>
      </w:r>
      <w:r w:rsidR="00DD232F" w:rsidRPr="004C7963">
        <w:t>For all forms of notices required under Federal and State law to be sent to Enrollees regarding rates, benefit design, network changes, or security/HIPAA references, Contractor shall submit an electronic copy to the Exchange at least five (5) business days in advance of the message transaction.  If Contractor is unable to notify the Exchange in advance due to Federal or State notice requirements, Contractor shall send the Exchange notification simultaneously.</w:t>
      </w:r>
    </w:p>
    <w:p w14:paraId="1445112E" w14:textId="1AE8EAE3" w:rsidR="00DD232F" w:rsidRPr="004C7963" w:rsidRDefault="004C7963" w:rsidP="004C7963">
      <w:pPr>
        <w:ind w:left="1008" w:hanging="288"/>
      </w:pPr>
      <w:r>
        <w:t xml:space="preserve">b)  </w:t>
      </w:r>
      <w:r w:rsidR="00DD232F" w:rsidRPr="004C7963">
        <w:t>Contractor shall provide a link to the Exchange website on its website.</w:t>
      </w:r>
      <w:r w:rsidR="00771977" w:rsidRPr="004C7963">
        <w:t xml:space="preserve">  </w:t>
      </w:r>
    </w:p>
    <w:p w14:paraId="38B0E0C3" w14:textId="7487D3B7" w:rsidR="00DD232F" w:rsidRPr="004C7963" w:rsidRDefault="004C7963" w:rsidP="004C7963">
      <w:pPr>
        <w:ind w:left="1008" w:hanging="288"/>
      </w:pPr>
      <w:r>
        <w:t xml:space="preserve">c)  </w:t>
      </w:r>
      <w:r w:rsidR="00DD232F" w:rsidRPr="004C7963">
        <w:t>When Contractor provides direct contacts for getting membership assistance, Contractor shall also include the Exchange website for Exchange-related issues.</w:t>
      </w:r>
    </w:p>
    <w:p w14:paraId="74AB6484" w14:textId="19D1F7BD" w:rsidR="00DD232F" w:rsidRPr="004C7963" w:rsidRDefault="004C7963" w:rsidP="004C7963">
      <w:pPr>
        <w:ind w:left="1008" w:hanging="288"/>
      </w:pPr>
      <w:r>
        <w:t xml:space="preserve">d)  </w:t>
      </w:r>
      <w:r w:rsidR="00DD232F" w:rsidRPr="004C7963">
        <w:t>All legally required notices sent by Contractor to Enrollees shall be translated into and available in languages other than English as required under applicable Federal and State laws, rules and regulations, including, Health and Safety Code 1367.04</w:t>
      </w:r>
      <w:r w:rsidR="00E84F55" w:rsidRPr="004C7963">
        <w:t>, 1367.041, Insurance Code 10133.8, and 10133.10</w:t>
      </w:r>
      <w:r w:rsidR="00DD232F" w:rsidRPr="004C7963">
        <w:t xml:space="preserve">. </w:t>
      </w:r>
    </w:p>
    <w:p w14:paraId="6E3C0753" w14:textId="2719C2A3" w:rsidR="00DD232F" w:rsidRPr="004C7963" w:rsidRDefault="004C7963" w:rsidP="004C7963">
      <w:pPr>
        <w:ind w:left="1008" w:hanging="288"/>
      </w:pPr>
      <w:r>
        <w:t xml:space="preserve">e)  </w:t>
      </w:r>
      <w:r w:rsidR="00DD232F" w:rsidRPr="004C7963">
        <w:t xml:space="preserve">Contractor shall release notices in accordance with Federal and State law.  All such notices shall meet the accessibility and readability standards in the Exchange regulations (45 C.F.R.  Parts 155 and 156) located in 10 CCR Sections 6400 et. seq. </w:t>
      </w:r>
    </w:p>
    <w:p w14:paraId="0FF1E03C" w14:textId="77777777" w:rsidR="00DD232F" w:rsidRPr="00987356" w:rsidRDefault="00DD232F" w:rsidP="00DD232F">
      <w:pPr>
        <w:pStyle w:val="Heading3"/>
      </w:pPr>
      <w:bookmarkStart w:id="932" w:name="_Toc360460803"/>
      <w:bookmarkStart w:id="933" w:name="_Toc441571736"/>
      <w:r>
        <w:t>3.6.8</w:t>
      </w:r>
      <w:r>
        <w:tab/>
      </w:r>
      <w:r w:rsidRPr="00987356">
        <w:t>Issuer-Specific Information</w:t>
      </w:r>
      <w:bookmarkEnd w:id="932"/>
      <w:bookmarkEnd w:id="933"/>
    </w:p>
    <w:p w14:paraId="4D34129F" w14:textId="77777777" w:rsidR="00DD232F" w:rsidRPr="005B63DF" w:rsidRDefault="00DD232F" w:rsidP="00DD232F">
      <w:r w:rsidRPr="005B63DF">
        <w:t>Upon request, Contractor shall provide training materials and participate in the Exchange customer service staff training.</w:t>
      </w:r>
    </w:p>
    <w:p w14:paraId="61BB39C6" w14:textId="5DAC068E" w:rsidR="00DD232F" w:rsidRPr="00880B9A" w:rsidRDefault="00DD232F" w:rsidP="00DD232F">
      <w:r w:rsidRPr="005B63DF">
        <w:t xml:space="preserve">Contractor shall provide summary information about its administrative structure and the QHPs offered on the Exchange.  This summary information will be used by the Exchange customer service staff when referencing Contractor or Qualified Health Plan information.  </w:t>
      </w:r>
    </w:p>
    <w:p w14:paraId="66A43CDD" w14:textId="77777777" w:rsidR="00DD232F" w:rsidRPr="00987356" w:rsidRDefault="00DD232F" w:rsidP="00DD232F">
      <w:pPr>
        <w:pStyle w:val="Heading3"/>
      </w:pPr>
      <w:bookmarkStart w:id="934" w:name="_Toc360460804"/>
      <w:bookmarkStart w:id="935" w:name="_Toc441571737"/>
      <w:r>
        <w:t>3.6.9</w:t>
      </w:r>
      <w:r>
        <w:tab/>
      </w:r>
      <w:r w:rsidRPr="00987356">
        <w:t>Enrollee Materials</w:t>
      </w:r>
      <w:bookmarkEnd w:id="934"/>
      <w:r>
        <w:t xml:space="preserve">: </w:t>
      </w:r>
      <w:r w:rsidRPr="00771977">
        <w:t>Basic Requirements</w:t>
      </w:r>
      <w:bookmarkEnd w:id="935"/>
    </w:p>
    <w:p w14:paraId="45BFE59E" w14:textId="0B66147C" w:rsidR="00DD232F" w:rsidRPr="004C7963" w:rsidRDefault="004C7963" w:rsidP="004C7963">
      <w:pPr>
        <w:ind w:left="1008" w:hanging="288"/>
      </w:pPr>
      <w:r>
        <w:t xml:space="preserve">a)  </w:t>
      </w:r>
      <w:r w:rsidR="00DD232F" w:rsidRPr="004C7963">
        <w:t xml:space="preserve">Contractor shall provide or make available to Enrollees Plan materials required under the terms of the Agreement and applicable laws, rules and regulations.  Such materials shall be available in languages as required by Federal and State law and receive any necessary </w:t>
      </w:r>
      <w:r w:rsidR="00DD232F" w:rsidRPr="004C7963">
        <w:lastRenderedPageBreak/>
        <w:t xml:space="preserve">regulatory approvals from </w:t>
      </w:r>
      <w:r w:rsidR="008A7ACD" w:rsidRPr="004C7963">
        <w:t xml:space="preserve">the relevant </w:t>
      </w:r>
      <w:r w:rsidR="00DD232F" w:rsidRPr="004C7963">
        <w:t xml:space="preserve">Regulators, be provided to the Exchange as directed by the Exchange, and shall include information brochures, a summary of the Plan that accurately reflects the coverage available under the Plan (a Summary of Benefits and Coverage) and related communication materials.  Contractor shall, upon request by the Exchange, provide copies of Enrollee communications and give the Exchange the opportunity to comment and suggest changes in such material.   </w:t>
      </w:r>
    </w:p>
    <w:p w14:paraId="6DD8B77C" w14:textId="662C8B2C" w:rsidR="00DD232F" w:rsidRPr="004C7963" w:rsidRDefault="004C7963" w:rsidP="004C7963">
      <w:pPr>
        <w:ind w:left="1008" w:hanging="288"/>
      </w:pPr>
      <w:r>
        <w:t xml:space="preserve">b)  </w:t>
      </w:r>
      <w:r w:rsidR="00DD232F" w:rsidRPr="004C7963">
        <w:t xml:space="preserve">Enrollee materials shall be available in English, Spanish and other languages as required by applicable laws, rules and regulations.  Contractor shall comply with Federal and State laws, rules and regulations regarding language access.  To the extent possible, Enrollee materials shall be written in plain language, as that term is defined in applicable laws, rules and regulations. Plan materials that require Exchange notification before usage are those that communicate specific eligibility and enrollment and other key information to Enrollees.  Such materials may include, but are not limited to:  </w:t>
      </w:r>
    </w:p>
    <w:p w14:paraId="2E040F20" w14:textId="1F5D7361" w:rsidR="00DD232F" w:rsidRPr="004C7963" w:rsidRDefault="004C7963" w:rsidP="004C7963">
      <w:pPr>
        <w:ind w:left="1296" w:hanging="288"/>
      </w:pPr>
      <w:r>
        <w:t xml:space="preserve">i.  </w:t>
      </w:r>
      <w:r w:rsidR="00DD232F" w:rsidRPr="004C7963">
        <w:t>Welcome letters;</w:t>
      </w:r>
    </w:p>
    <w:p w14:paraId="6CC51ADC" w14:textId="5F201EE9" w:rsidR="00DD232F" w:rsidRPr="004C7963" w:rsidRDefault="004C7963" w:rsidP="004C7963">
      <w:pPr>
        <w:ind w:left="1296" w:hanging="288"/>
      </w:pPr>
      <w:r>
        <w:t xml:space="preserve">ii.  </w:t>
      </w:r>
      <w:r w:rsidR="00DD232F" w:rsidRPr="004C7963">
        <w:t>Enrollee ID card</w:t>
      </w:r>
      <w:r w:rsidR="006A30A5" w:rsidRPr="004C7963">
        <w:t xml:space="preserve"> with the same product name as used in the Covered CA and </w:t>
      </w:r>
      <w:r w:rsidR="00695C85" w:rsidRPr="004C7963">
        <w:t xml:space="preserve">issuer </w:t>
      </w:r>
      <w:r w:rsidR="006A30A5" w:rsidRPr="004C7963">
        <w:t>websites</w:t>
      </w:r>
      <w:r w:rsidR="00DD232F" w:rsidRPr="004C7963">
        <w:t>;</w:t>
      </w:r>
    </w:p>
    <w:p w14:paraId="60A45AC3" w14:textId="6E4EC634" w:rsidR="00DD232F" w:rsidRPr="004C7963" w:rsidRDefault="004C7963" w:rsidP="004C7963">
      <w:pPr>
        <w:ind w:left="1296" w:hanging="288"/>
      </w:pPr>
      <w:r>
        <w:t xml:space="preserve">iii  </w:t>
      </w:r>
      <w:r w:rsidR="00DD232F" w:rsidRPr="004C7963">
        <w:t xml:space="preserve">Billing notices and statements; </w:t>
      </w:r>
    </w:p>
    <w:p w14:paraId="1C3AD9F6" w14:textId="5F16B8DE" w:rsidR="00DD232F" w:rsidRPr="004C7963" w:rsidRDefault="004C7963" w:rsidP="004C7963">
      <w:pPr>
        <w:ind w:left="1296" w:hanging="288"/>
      </w:pPr>
      <w:r>
        <w:t xml:space="preserve">iv.  </w:t>
      </w:r>
      <w:r w:rsidR="00DD232F" w:rsidRPr="004C7963">
        <w:t>Notices of actions to be taken by Plan that may impact coverage or benefit letters;</w:t>
      </w:r>
    </w:p>
    <w:p w14:paraId="18C87428" w14:textId="05BEFFC8" w:rsidR="00DD232F" w:rsidRPr="004C7963" w:rsidRDefault="004C7963" w:rsidP="004C7963">
      <w:pPr>
        <w:ind w:left="1296" w:hanging="288"/>
      </w:pPr>
      <w:r>
        <w:t xml:space="preserve">v.  </w:t>
      </w:r>
      <w:r w:rsidR="00DD232F" w:rsidRPr="004C7963">
        <w:t>Termination Grievance process materials;</w:t>
      </w:r>
    </w:p>
    <w:p w14:paraId="5D1CE870" w14:textId="0B675B0D" w:rsidR="00DD232F" w:rsidRPr="004C7963" w:rsidRDefault="004C7963" w:rsidP="004C7963">
      <w:pPr>
        <w:ind w:left="1296" w:hanging="288"/>
      </w:pPr>
      <w:r>
        <w:t xml:space="preserve">vi.  </w:t>
      </w:r>
      <w:r w:rsidR="00DD232F" w:rsidRPr="004C7963">
        <w:t>Drug formulary information;</w:t>
      </w:r>
    </w:p>
    <w:p w14:paraId="390DFC96" w14:textId="171CA877" w:rsidR="00DD232F" w:rsidRPr="004C7963" w:rsidRDefault="004C7963" w:rsidP="004C7963">
      <w:pPr>
        <w:ind w:left="1296" w:hanging="288"/>
      </w:pPr>
      <w:r>
        <w:t xml:space="preserve">vii.  </w:t>
      </w:r>
      <w:r w:rsidR="00DD232F" w:rsidRPr="004C7963">
        <w:t>Uniform summary of benefits and coverage; and</w:t>
      </w:r>
    </w:p>
    <w:p w14:paraId="689FCF8C" w14:textId="41778D2F" w:rsidR="00DD232F" w:rsidRPr="004C7963" w:rsidRDefault="004C7963" w:rsidP="004C7963">
      <w:pPr>
        <w:ind w:left="1296" w:hanging="288"/>
      </w:pPr>
      <w:r>
        <w:t xml:space="preserve">viii.  </w:t>
      </w:r>
      <w:r w:rsidR="00DD232F" w:rsidRPr="004C7963">
        <w:t xml:space="preserve">Other materials required by the Exchange. </w:t>
      </w:r>
    </w:p>
    <w:p w14:paraId="55EA0B85" w14:textId="254E470C" w:rsidR="00DD232F" w:rsidRPr="005B63DF" w:rsidRDefault="00DD232F" w:rsidP="00DD232F">
      <w:pPr>
        <w:pStyle w:val="Heading3"/>
      </w:pPr>
      <w:bookmarkStart w:id="936" w:name="_Toc441571738"/>
      <w:r>
        <w:t>3.6.10</w:t>
      </w:r>
      <w:r>
        <w:tab/>
      </w:r>
      <w:r w:rsidRPr="005B63DF">
        <w:t>New Enrollee Enrollment Packets</w:t>
      </w:r>
      <w:bookmarkEnd w:id="936"/>
    </w:p>
    <w:p w14:paraId="0EC8C91B" w14:textId="45AA4664" w:rsidR="00DD232F" w:rsidRPr="004C7963" w:rsidRDefault="004C7963" w:rsidP="004C7963">
      <w:pPr>
        <w:ind w:left="1008" w:hanging="288"/>
      </w:pPr>
      <w:r>
        <w:t xml:space="preserve">a)  </w:t>
      </w:r>
      <w:r w:rsidR="00DD232F" w:rsidRPr="004C7963">
        <w:t xml:space="preserve">Contractor shall mail or provide online enrollment packets to all new Individual Exchange Enrollees in individual Exchange QHPs within ten (10) business days of receiving complete and accurate enrollment information from the Exchange and the binder payment; and within ten (10) business days of receipt of complete and accurate enrollment information for </w:t>
      </w:r>
      <w:r w:rsidR="00AC6B24" w:rsidRPr="004C7963">
        <w:t>Covered California for Small Business</w:t>
      </w:r>
      <w:r w:rsidR="00DD232F" w:rsidRPr="004C7963">
        <w:t xml:space="preserve"> QHP Enrollees.  Contractor may deliver Enrollee materials pursuant to other methods that are consistent with</w:t>
      </w:r>
      <w:r w:rsidR="000F603F">
        <w:t>:</w:t>
      </w:r>
      <w:r w:rsidR="00DD232F" w:rsidRPr="004C7963">
        <w:t xml:space="preserve"> (1) Contractor’s submission of materials to enrollees of its other plans; (2) the needs of Enrollees; (3) the consent of the Enrollee; and (4) with applicable laws, rules and regulations.  Contractor shall report to the Exchange monthly, in a format mutually agreed upon by the Exchange and Contractor, on the number and accuracy rate of identification cards that were sent to new Enrollees and Contractor’s </w:t>
      </w:r>
      <w:r w:rsidR="00DD232F" w:rsidRPr="004C7963">
        <w:lastRenderedPageBreak/>
        <w:t xml:space="preserve">compliance with the Performance </w:t>
      </w:r>
      <w:del w:id="937" w:author="Dickenson, Elise (CoveredCA)" w:date="2016-01-26T11:05:00Z">
        <w:r w:rsidR="00DD232F" w:rsidRPr="004C7963" w:rsidDel="00701C24">
          <w:delText xml:space="preserve">Measurement </w:delText>
        </w:r>
      </w:del>
      <w:r w:rsidR="00DD232F" w:rsidRPr="004C7963">
        <w:t xml:space="preserve">Standards set forth in this Agreement.  The enrollment packet shall include, at the minimum, the following:  </w:t>
      </w:r>
    </w:p>
    <w:p w14:paraId="47D7D7D7" w14:textId="53338E41" w:rsidR="00DD232F" w:rsidRPr="004C7963" w:rsidRDefault="004C7963" w:rsidP="004C7963">
      <w:pPr>
        <w:ind w:left="1296" w:hanging="288"/>
      </w:pPr>
      <w:r>
        <w:t xml:space="preserve">i.  </w:t>
      </w:r>
      <w:r w:rsidR="00DD232F" w:rsidRPr="004C7963">
        <w:t xml:space="preserve">Welcome letter; </w:t>
      </w:r>
    </w:p>
    <w:p w14:paraId="3E803470" w14:textId="0ED29070" w:rsidR="00DD232F" w:rsidRPr="004C7963" w:rsidRDefault="004C7963" w:rsidP="004C7963">
      <w:pPr>
        <w:ind w:left="1296" w:hanging="288"/>
      </w:pPr>
      <w:r>
        <w:t xml:space="preserve">ii.  </w:t>
      </w:r>
      <w:r w:rsidR="00DD232F" w:rsidRPr="004C7963">
        <w:t>Enrollee ID card, in a form approved by the Exchange</w:t>
      </w:r>
      <w:r w:rsidR="000F603F">
        <w:t>;</w:t>
      </w:r>
      <w:r w:rsidR="00DD232F" w:rsidRPr="004C7963">
        <w:t xml:space="preserve"> </w:t>
      </w:r>
    </w:p>
    <w:p w14:paraId="576884A7" w14:textId="116034B6" w:rsidR="00DD232F" w:rsidRPr="004C7963" w:rsidRDefault="004C7963" w:rsidP="004C7963">
      <w:pPr>
        <w:ind w:left="1440" w:hanging="432"/>
      </w:pPr>
      <w:r>
        <w:t xml:space="preserve">iii.  </w:t>
      </w:r>
      <w:r w:rsidR="00DD232F" w:rsidRPr="004C7963">
        <w:t>If Enrollee ID card is not included in the enrollment packet, Contractor must send a notice to the Enrollee that states the ID card will be sent separately</w:t>
      </w:r>
      <w:r w:rsidR="0006721C" w:rsidRPr="004C7963">
        <w:t>;</w:t>
      </w:r>
      <w:r w:rsidR="00DD232F" w:rsidRPr="004C7963">
        <w:t xml:space="preserve"> when the Enrollee should expect to receive it,</w:t>
      </w:r>
      <w:r w:rsidR="0006721C" w:rsidRPr="004C7963">
        <w:t xml:space="preserve"> and provide the information necessary for the enrollee to receive services and for providers to file claims;</w:t>
      </w:r>
    </w:p>
    <w:p w14:paraId="5FB5DDF2" w14:textId="75C2EAD1" w:rsidR="00DD232F" w:rsidRPr="004C7963" w:rsidRDefault="004C7963" w:rsidP="004C7963">
      <w:pPr>
        <w:ind w:left="1296" w:hanging="288"/>
      </w:pPr>
      <w:r>
        <w:t xml:space="preserve">iv.  </w:t>
      </w:r>
      <w:r w:rsidR="00DD232F" w:rsidRPr="004C7963">
        <w:t>Summary of Benefits and Coverage;</w:t>
      </w:r>
    </w:p>
    <w:p w14:paraId="5F10809A" w14:textId="51B7485D" w:rsidR="00DD232F" w:rsidRPr="004C7963" w:rsidRDefault="004C7963" w:rsidP="004C7963">
      <w:pPr>
        <w:ind w:left="1296" w:hanging="288"/>
      </w:pPr>
      <w:r>
        <w:t xml:space="preserve">v.  </w:t>
      </w:r>
      <w:r w:rsidR="00DD232F" w:rsidRPr="004C7963">
        <w:t>Pharmacy benefit information;</w:t>
      </w:r>
    </w:p>
    <w:p w14:paraId="17227F2C" w14:textId="7F5FFC1C" w:rsidR="00DD232F" w:rsidRPr="004C7963" w:rsidRDefault="004C7963" w:rsidP="004C7963">
      <w:pPr>
        <w:ind w:left="1296" w:hanging="288"/>
      </w:pPr>
      <w:r>
        <w:t xml:space="preserve">vi.  </w:t>
      </w:r>
      <w:r w:rsidR="00DD232F" w:rsidRPr="004C7963">
        <w:t>Nurse advice line information; and</w:t>
      </w:r>
    </w:p>
    <w:p w14:paraId="21756BB1" w14:textId="2057C6B2" w:rsidR="00DD232F" w:rsidRPr="004C7963" w:rsidRDefault="004C7963" w:rsidP="004C7963">
      <w:pPr>
        <w:ind w:left="1296" w:hanging="288"/>
      </w:pPr>
      <w:r>
        <w:t xml:space="preserve">vii.  </w:t>
      </w:r>
      <w:r w:rsidR="00DD232F" w:rsidRPr="004C7963">
        <w:t>Other materials required by the Exchange.</w:t>
      </w:r>
    </w:p>
    <w:p w14:paraId="30B11B53" w14:textId="798B9C6B" w:rsidR="00DD232F" w:rsidRPr="00761B7C" w:rsidRDefault="00761B7C" w:rsidP="00761B7C">
      <w:pPr>
        <w:ind w:left="1008" w:hanging="288"/>
      </w:pPr>
      <w:r>
        <w:t xml:space="preserve">b)  </w:t>
      </w:r>
      <w:r w:rsidR="00DD232F" w:rsidRPr="00761B7C">
        <w:t xml:space="preserve">Contractor shall maintain access to enrollment packet materials; Summary of Benefits and Coverage (“SBC”); claim forms and other Plan-related documents in both English and Spanish and any other languages required by State and Federal laws, rules and regulations to the extent required to timely meet all requirements of this Agreement for timely mailing and delivery of Plan materials to Enrollees.  Contractor shall be responsible for printing, storing and stocking, as applicable, all materials. </w:t>
      </w:r>
    </w:p>
    <w:p w14:paraId="15721792" w14:textId="77777777" w:rsidR="00DD232F" w:rsidRDefault="00DD232F" w:rsidP="00DD232F">
      <w:pPr>
        <w:pStyle w:val="Heading3"/>
      </w:pPr>
      <w:bookmarkStart w:id="938" w:name="_Toc441571739"/>
      <w:r>
        <w:t>3.6.11</w:t>
      </w:r>
      <w:r>
        <w:tab/>
      </w:r>
      <w:r w:rsidRPr="005B63DF">
        <w:t>Summary of Benefits and Coverage.</w:t>
      </w:r>
      <w:bookmarkEnd w:id="938"/>
      <w:r w:rsidRPr="005B63DF">
        <w:t xml:space="preserve">  </w:t>
      </w:r>
    </w:p>
    <w:p w14:paraId="54FEFC67" w14:textId="77777777" w:rsidR="00DD232F" w:rsidRPr="005B63DF" w:rsidRDefault="00DD232F" w:rsidP="00DD232F">
      <w:r w:rsidRPr="005B63DF">
        <w:t xml:space="preserve">Contractor shall develop and maintain an SBC as required by Federal and State laws, rules and regulations.  The SBC will be available online and the hard copy sent to Enrollees on request shall be available to Enrollees in English, Spanish, and other languages as required by Federal and State laws, rules and regulations.  Contractor shall update the SBC annually and Contractor shall make the SBC available to Enrollees pursuant to Federal and State laws, rules and regulations. </w:t>
      </w:r>
    </w:p>
    <w:p w14:paraId="5525D661" w14:textId="77777777" w:rsidR="00DD232F" w:rsidRDefault="00DD232F" w:rsidP="00DD232F">
      <w:pPr>
        <w:pStyle w:val="Heading3"/>
      </w:pPr>
      <w:bookmarkStart w:id="939" w:name="_Toc441571740"/>
      <w:r>
        <w:t>3.6.12</w:t>
      </w:r>
      <w:r>
        <w:tab/>
      </w:r>
      <w:r w:rsidRPr="005B63DF">
        <w:t>Electronic Listing of Participating Providers</w:t>
      </w:r>
      <w:bookmarkEnd w:id="939"/>
    </w:p>
    <w:p w14:paraId="279E34B6" w14:textId="261D555C" w:rsidR="00DD232F" w:rsidRPr="005B63DF" w:rsidRDefault="00DD232F" w:rsidP="00DD232F">
      <w:r w:rsidRPr="005B63DF">
        <w:t>Contractor shall create and maintain a continually updated electronic listing of all Participating Providers and make it available online for Enrollees, potential Enrollees, and Participating Providers, 24 hours a day, 7 days</w:t>
      </w:r>
      <w:r w:rsidRPr="00880B9A">
        <w:t xml:space="preserve"> </w:t>
      </w:r>
      <w:r w:rsidRPr="005B63DF">
        <w:t>a week</w:t>
      </w:r>
      <w:r w:rsidR="00D32E39">
        <w:t xml:space="preserve"> as required </w:t>
      </w:r>
      <w:r w:rsidR="00D32E39" w:rsidRPr="005B63DF">
        <w:t>by Federal and State laws, rules and regulations</w:t>
      </w:r>
      <w:r w:rsidR="00D32E39">
        <w:t xml:space="preserve">, including requirements to identify Providers </w:t>
      </w:r>
      <w:r w:rsidRPr="005B63DF">
        <w:t>who are not accepting new Enrollees.</w:t>
      </w:r>
    </w:p>
    <w:p w14:paraId="7B58EC0D" w14:textId="77777777" w:rsidR="00DD232F" w:rsidRDefault="0010737E" w:rsidP="00DD232F">
      <w:pPr>
        <w:pStyle w:val="Heading3"/>
      </w:pPr>
      <w:bookmarkStart w:id="940" w:name="_Toc441571741"/>
      <w:r>
        <w:t xml:space="preserve">3.6.13 </w:t>
      </w:r>
      <w:r w:rsidR="00DD232F" w:rsidRPr="005B63DF">
        <w:t>Access to Medical Services Pending ID Card Receipt</w:t>
      </w:r>
      <w:bookmarkEnd w:id="940"/>
      <w:r w:rsidR="00DD232F" w:rsidRPr="005B63DF">
        <w:t xml:space="preserve">  </w:t>
      </w:r>
    </w:p>
    <w:p w14:paraId="1D64A8EF" w14:textId="77777777" w:rsidR="00DD232F" w:rsidRPr="005B63DF" w:rsidRDefault="00DD232F" w:rsidP="00DD232F">
      <w:r w:rsidRPr="005B63DF">
        <w:lastRenderedPageBreak/>
        <w:t xml:space="preserve">Contractor shall promptly coordinate and ensure access to medical services for Enrollees who have not received ID cards but are eligible for services. </w:t>
      </w:r>
    </w:p>
    <w:p w14:paraId="39B19631" w14:textId="77777777" w:rsidR="00DD232F" w:rsidRDefault="00DD232F" w:rsidP="00DD232F">
      <w:pPr>
        <w:pStyle w:val="Heading3"/>
      </w:pPr>
      <w:bookmarkStart w:id="941" w:name="_Toc441571742"/>
      <w:r>
        <w:t>3.6.14</w:t>
      </w:r>
      <w:r>
        <w:tab/>
      </w:r>
      <w:r w:rsidRPr="005B63DF">
        <w:t>Explanation of Benefits</w:t>
      </w:r>
      <w:bookmarkEnd w:id="941"/>
      <w:r w:rsidRPr="005B63DF">
        <w:t xml:space="preserve"> </w:t>
      </w:r>
    </w:p>
    <w:p w14:paraId="6CDBA692" w14:textId="77777777" w:rsidR="00DD232F" w:rsidRDefault="00DD232F" w:rsidP="00DD232F">
      <w:r w:rsidRPr="005B63DF">
        <w:t xml:space="preserve">Contractor shall send each Enrollee, by mail, an Explanation of Benefits (EOB) to Enrollees in Plans that issue EOBs or similar documents as required by Federal and State laws, rules and regulations. The EOB and other documents shall be in a form that is consistent with industry standards. </w:t>
      </w:r>
    </w:p>
    <w:p w14:paraId="419227E6" w14:textId="77777777" w:rsidR="00DD232F" w:rsidRDefault="00DD232F" w:rsidP="00DD232F">
      <w:pPr>
        <w:pStyle w:val="Heading3"/>
      </w:pPr>
      <w:bookmarkStart w:id="942" w:name="_Toc441571743"/>
      <w:r>
        <w:t>3.6.15</w:t>
      </w:r>
      <w:r>
        <w:tab/>
      </w:r>
      <w:r w:rsidRPr="005B63DF">
        <w:t>Secure Plan Website for Enrollees and Providers</w:t>
      </w:r>
      <w:bookmarkEnd w:id="942"/>
      <w:r w:rsidRPr="005B63DF">
        <w:t xml:space="preserve">  </w:t>
      </w:r>
    </w:p>
    <w:p w14:paraId="1F117BF2" w14:textId="2ADF57EF" w:rsidR="00DD232F" w:rsidRPr="005B63DF" w:rsidRDefault="00DD232F" w:rsidP="00DD232F">
      <w:r w:rsidRPr="005B63DF">
        <w:t xml:space="preserve">Contractor shall maintain a secure website, 24 hours, 7 days a week.  All content on the secure Enrollee website shall be available in English </w:t>
      </w:r>
      <w:r w:rsidR="00D32E39">
        <w:t xml:space="preserve">and Spanish </w:t>
      </w:r>
      <w:r w:rsidRPr="005B63DF">
        <w:t xml:space="preserve">and any other languages required under </w:t>
      </w:r>
      <w:r w:rsidR="00F363C9">
        <w:t>S</w:t>
      </w:r>
      <w:r w:rsidR="00D32E39">
        <w:t xml:space="preserve">tate and </w:t>
      </w:r>
      <w:r w:rsidR="00F363C9">
        <w:t>F</w:t>
      </w:r>
      <w:r w:rsidR="00D32E39">
        <w:t>ederal law</w:t>
      </w:r>
      <w:r w:rsidRPr="005B63DF">
        <w:t xml:space="preserve">.  </w:t>
      </w:r>
      <w:r w:rsidR="00D32E39">
        <w:t>If Contractor is new to offering coverage on the Exchange, Contractor shall meet the requirements of this section</w:t>
      </w:r>
      <w:r w:rsidR="00D32E39" w:rsidRPr="005B63DF">
        <w:t xml:space="preserve"> within ninety (90) days after the Effective Date </w:t>
      </w:r>
      <w:r w:rsidR="00FC3BD3">
        <w:t xml:space="preserve">of this Agreement.  </w:t>
      </w:r>
      <w:r w:rsidRPr="005B63DF">
        <w:t>The secure website shall contain information about the Plan, including, but not limited to, the following:</w:t>
      </w:r>
    </w:p>
    <w:p w14:paraId="7CCCC123" w14:textId="490AD3C3" w:rsidR="00DD232F" w:rsidRPr="00225FBC" w:rsidRDefault="00225FBC" w:rsidP="00225FBC">
      <w:pPr>
        <w:ind w:left="1008" w:hanging="288"/>
      </w:pPr>
      <w:r>
        <w:t xml:space="preserve">a)  </w:t>
      </w:r>
      <w:r w:rsidR="00DD232F" w:rsidRPr="00225FBC">
        <w:t xml:space="preserve">Upon implementation by Contractor, benefit descriptions, information relating to covered services, cost sharing and other information available; </w:t>
      </w:r>
    </w:p>
    <w:p w14:paraId="561A4DD4" w14:textId="3F6AAFB7" w:rsidR="00DD232F" w:rsidRPr="00225FBC" w:rsidRDefault="00225FBC" w:rsidP="00225FBC">
      <w:pPr>
        <w:ind w:left="1008" w:hanging="288"/>
      </w:pPr>
      <w:r>
        <w:t xml:space="preserve">b)  </w:t>
      </w:r>
      <w:r w:rsidR="00DD232F" w:rsidRPr="00225FBC">
        <w:t xml:space="preserve">Ability for Enrollees to view their claims status such as denied, paid, unpaid; </w:t>
      </w:r>
    </w:p>
    <w:p w14:paraId="4A28B06E" w14:textId="7AE3CB14" w:rsidR="00DD232F" w:rsidRPr="00225FBC" w:rsidRDefault="00225FBC" w:rsidP="00225FBC">
      <w:pPr>
        <w:ind w:left="1008" w:hanging="288"/>
      </w:pPr>
      <w:r>
        <w:t xml:space="preserve">c)  </w:t>
      </w:r>
      <w:r w:rsidR="00DD232F" w:rsidRPr="00225FBC">
        <w:t>Ability to respond via e-mail to customer service issues posed by Enrollees and Participating Providers;</w:t>
      </w:r>
    </w:p>
    <w:p w14:paraId="160553D0" w14:textId="0FF2C909" w:rsidR="00DD232F" w:rsidRPr="00225FBC" w:rsidRDefault="00225FBC" w:rsidP="00225FBC">
      <w:pPr>
        <w:ind w:left="1008" w:hanging="288"/>
      </w:pPr>
      <w:r>
        <w:t xml:space="preserve">d)  </w:t>
      </w:r>
      <w:r w:rsidR="00DD232F" w:rsidRPr="00225FBC">
        <w:t>Ability to provide online eligibility and coverage information for Participating Providers;</w:t>
      </w:r>
    </w:p>
    <w:p w14:paraId="656D22F5" w14:textId="70172107" w:rsidR="00DD232F" w:rsidRPr="00225FBC" w:rsidRDefault="00225FBC" w:rsidP="00225FBC">
      <w:pPr>
        <w:ind w:left="1008" w:hanging="288"/>
      </w:pPr>
      <w:r>
        <w:t xml:space="preserve">e)  </w:t>
      </w:r>
      <w:r w:rsidR="00DD232F" w:rsidRPr="00225FBC">
        <w:t>Support for Enrollees to receive Plan information by e-mail; and</w:t>
      </w:r>
    </w:p>
    <w:p w14:paraId="26E30D63" w14:textId="425B03AD" w:rsidR="00DD232F" w:rsidRPr="00225FBC" w:rsidRDefault="00225FBC" w:rsidP="00225FBC">
      <w:pPr>
        <w:ind w:left="1008" w:hanging="288"/>
      </w:pPr>
      <w:r>
        <w:t xml:space="preserve">f)  </w:t>
      </w:r>
      <w:r w:rsidR="00DD232F" w:rsidRPr="00225FBC">
        <w:t>Enrollee education tools and literature to help Enrollees understand health costs and research condition information.</w:t>
      </w:r>
    </w:p>
    <w:p w14:paraId="6F855685" w14:textId="77777777" w:rsidR="00DD232F" w:rsidRPr="007E4989" w:rsidRDefault="00DD232F" w:rsidP="00DD232F">
      <w:pPr>
        <w:pStyle w:val="Heading3"/>
        <w:rPr>
          <w:rFonts w:cs="Arial"/>
          <w:vanish/>
          <w:szCs w:val="20"/>
        </w:rPr>
      </w:pPr>
      <w:bookmarkStart w:id="943" w:name="_Toc360460805"/>
      <w:bookmarkStart w:id="944" w:name="_Toc441571744"/>
      <w:r>
        <w:t>3.6.16</w:t>
      </w:r>
      <w:r>
        <w:tab/>
      </w:r>
      <w:r w:rsidRPr="005B63DF">
        <w:t>Standard Reports</w:t>
      </w:r>
      <w:bookmarkEnd w:id="943"/>
      <w:bookmarkEnd w:id="944"/>
      <w:r w:rsidRPr="007E4989">
        <w:rPr>
          <w:rFonts w:cs="Arial"/>
          <w:szCs w:val="20"/>
        </w:rPr>
        <w:t xml:space="preserve">  </w:t>
      </w:r>
    </w:p>
    <w:p w14:paraId="0088FF73" w14:textId="22844F38" w:rsidR="00DD232F" w:rsidRPr="00FB71D7" w:rsidRDefault="00DD232F" w:rsidP="00DD232F">
      <w:pPr>
        <w:spacing w:after="240"/>
        <w:rPr>
          <w:rFonts w:cs="Arial"/>
          <w:vanish/>
          <w:szCs w:val="20"/>
          <w:specVanish/>
        </w:rPr>
      </w:pPr>
      <w:r w:rsidRPr="00987356">
        <w:rPr>
          <w:rFonts w:cs="Arial"/>
          <w:szCs w:val="20"/>
        </w:rPr>
        <w:t xml:space="preserve">Contractor shall submit standard reports </w:t>
      </w:r>
      <w:r w:rsidR="00745B5C">
        <w:rPr>
          <w:rFonts w:cs="Arial"/>
          <w:szCs w:val="20"/>
        </w:rPr>
        <w:t xml:space="preserve">pursuant to </w:t>
      </w:r>
      <w:r w:rsidR="00A96351">
        <w:rPr>
          <w:rFonts w:cs="Arial"/>
          <w:szCs w:val="20"/>
        </w:rPr>
        <w:t>Attachment 13</w:t>
      </w:r>
      <w:r w:rsidR="00D3388F">
        <w:rPr>
          <w:rFonts w:cs="Arial"/>
          <w:szCs w:val="20"/>
        </w:rPr>
        <w:t>.</w:t>
      </w:r>
      <w:r w:rsidR="00745B5C">
        <w:rPr>
          <w:rFonts w:cs="Arial"/>
          <w:szCs w:val="20"/>
        </w:rPr>
        <w:t xml:space="preserve"> Upon request, Contractor shall submit standard reports as described below in a mutually agreed upon manner and time.</w:t>
      </w:r>
      <w:r w:rsidRPr="00987356">
        <w:rPr>
          <w:rFonts w:cs="Arial"/>
          <w:szCs w:val="20"/>
        </w:rPr>
        <w:t xml:space="preserve"> </w:t>
      </w:r>
    </w:p>
    <w:p w14:paraId="22BC85E4" w14:textId="77777777" w:rsidR="00DD232F" w:rsidRDefault="00DD232F" w:rsidP="00DD232F">
      <w:pPr>
        <w:spacing w:after="240"/>
        <w:rPr>
          <w:rFonts w:cs="Arial"/>
          <w:szCs w:val="20"/>
        </w:rPr>
      </w:pPr>
      <w:r w:rsidRPr="00987356">
        <w:rPr>
          <w:rFonts w:cs="Arial"/>
          <w:szCs w:val="20"/>
        </w:rPr>
        <w:t xml:space="preserve"> </w:t>
      </w:r>
    </w:p>
    <w:p w14:paraId="35694EA0" w14:textId="326BF7FF" w:rsidR="00DD232F" w:rsidRPr="00225FBC" w:rsidRDefault="00225FBC" w:rsidP="00225FBC">
      <w:r>
        <w:t xml:space="preserve">a)  </w:t>
      </w:r>
      <w:r w:rsidR="00DD232F" w:rsidRPr="00225FBC">
        <w:t>Enrollee customer service reports including phone demand and responsiveness, initial call resolution, response to written correspondence, and number/accuracy/tim</w:t>
      </w:r>
      <w:r w:rsidR="00F50AF8">
        <w:t>eliness of ID card distribution.</w:t>
      </w:r>
    </w:p>
    <w:p w14:paraId="23FA2A74" w14:textId="348D7EED" w:rsidR="00DD232F" w:rsidRPr="00225FBC" w:rsidRDefault="00225FBC" w:rsidP="00225FBC">
      <w:r>
        <w:t xml:space="preserve">b)  </w:t>
      </w:r>
      <w:r w:rsidR="00DD232F" w:rsidRPr="00225FBC">
        <w:t xml:space="preserve">Contractor shall provide utilization data regarding its nurse advice line based on its current standard reporting.  Contractor and the Exchange shall work together in good faith to identify mutually agreeable information for Contractor to provide to the Exchange that will be useful in </w:t>
      </w:r>
      <w:r w:rsidR="00DD232F" w:rsidRPr="00225FBC">
        <w:lastRenderedPageBreak/>
        <w:t xml:space="preserve">identifying patterns of utilization, including regarding health conditions or symptoms that are frequent topics of calls from Contractor’s members.  </w:t>
      </w:r>
    </w:p>
    <w:p w14:paraId="4F3B6986" w14:textId="334B2CB4" w:rsidR="00DD232F" w:rsidRPr="00225FBC" w:rsidRDefault="00225FBC" w:rsidP="00225FBC">
      <w:r>
        <w:t xml:space="preserve">c)  </w:t>
      </w:r>
      <w:r w:rsidR="00DD232F" w:rsidRPr="00225FBC">
        <w:t>Use of Plan website;</w:t>
      </w:r>
    </w:p>
    <w:p w14:paraId="354C1B2A" w14:textId="65FED0BA" w:rsidR="00DD232F" w:rsidRPr="00225FBC" w:rsidRDefault="00225FBC" w:rsidP="00225FBC">
      <w:r>
        <w:t xml:space="preserve">d)  </w:t>
      </w:r>
      <w:r w:rsidR="00DD232F" w:rsidRPr="00225FBC">
        <w:t xml:space="preserve">Quality assurance activities; </w:t>
      </w:r>
    </w:p>
    <w:p w14:paraId="43BAD9CC" w14:textId="7B9A5984" w:rsidR="00DD232F" w:rsidRPr="00225FBC" w:rsidRDefault="00225FBC" w:rsidP="00225FBC">
      <w:r>
        <w:t xml:space="preserve">e)  </w:t>
      </w:r>
      <w:r w:rsidR="00DD232F" w:rsidRPr="00225FBC">
        <w:t>Enrollment reports; and</w:t>
      </w:r>
    </w:p>
    <w:p w14:paraId="72424225" w14:textId="6B691702" w:rsidR="00DD232F" w:rsidRPr="00225FBC" w:rsidRDefault="00225FBC" w:rsidP="00225FBC">
      <w:r>
        <w:t xml:space="preserve">f)  </w:t>
      </w:r>
      <w:r w:rsidR="00DD232F" w:rsidRPr="00225FBC">
        <w:t>Premiums collected.</w:t>
      </w:r>
    </w:p>
    <w:p w14:paraId="754A1B67" w14:textId="445874FD" w:rsidR="00DD232F" w:rsidRPr="00987356" w:rsidRDefault="00DD232F" w:rsidP="00DD232F">
      <w:pPr>
        <w:pStyle w:val="Heading3"/>
      </w:pPr>
      <w:bookmarkStart w:id="945" w:name="_Toc360460807"/>
      <w:bookmarkStart w:id="946" w:name="_Toc441571745"/>
      <w:r>
        <w:t>3.6.1</w:t>
      </w:r>
      <w:r w:rsidR="001B5936">
        <w:t>7</w:t>
      </w:r>
      <w:r>
        <w:tab/>
      </w:r>
      <w:r w:rsidRPr="00987356">
        <w:t>Contractor Staff Training about the Exchange</w:t>
      </w:r>
      <w:bookmarkEnd w:id="945"/>
      <w:bookmarkEnd w:id="946"/>
    </w:p>
    <w:p w14:paraId="370A43A4" w14:textId="7AF1CF25" w:rsidR="00DD232F" w:rsidRPr="00987356" w:rsidRDefault="00DD232F" w:rsidP="00DD232F">
      <w:r w:rsidRPr="00987356">
        <w:t>Contractor shall arrange for and conduct staff training regarding the relevant laws, mission, administrative functions and operations of the Exchange</w:t>
      </w:r>
      <w:r w:rsidR="00A56271">
        <w:t>,</w:t>
      </w:r>
      <w:r w:rsidRPr="00987356">
        <w:t xml:space="preserve"> including Exchange program information and products in accordance with Federal and State laws, rules and regulations</w:t>
      </w:r>
      <w:r w:rsidR="00A56271">
        <w:t>,</w:t>
      </w:r>
      <w:r w:rsidRPr="00987356">
        <w:t xml:space="preserve"> using training materials developed by the Exchange.</w:t>
      </w:r>
    </w:p>
    <w:p w14:paraId="1FD1C2EC" w14:textId="29A4BAF9" w:rsidR="00DD232F" w:rsidRDefault="00DD232F" w:rsidP="00DD232F">
      <w:r>
        <w:t xml:space="preserve">Upon request by the Exchange, </w:t>
      </w:r>
      <w:r w:rsidRPr="00987356">
        <w:t xml:space="preserve">Contractor shall provide the Exchange with a </w:t>
      </w:r>
      <w:r>
        <w:t xml:space="preserve">list of upcoming </w:t>
      </w:r>
      <w:r w:rsidRPr="00987356">
        <w:t>staff trainings</w:t>
      </w:r>
      <w:r>
        <w:t xml:space="preserve"> and</w:t>
      </w:r>
      <w:r w:rsidRPr="00987356">
        <w:t xml:space="preserve"> make available training slots for Exchange staff </w:t>
      </w:r>
      <w:r>
        <w:t xml:space="preserve">to attend </w:t>
      </w:r>
      <w:r w:rsidRPr="00987356">
        <w:t>upon request.</w:t>
      </w:r>
    </w:p>
    <w:p w14:paraId="4D2F9121" w14:textId="2FA5B81A" w:rsidR="00DD232F" w:rsidRPr="00FE1C79" w:rsidRDefault="00DD232F" w:rsidP="00DD232F">
      <w:pPr>
        <w:pStyle w:val="Heading3"/>
        <w:rPr>
          <w:vanish/>
          <w:specVanish/>
        </w:rPr>
      </w:pPr>
      <w:bookmarkStart w:id="947" w:name="_Toc360460808"/>
      <w:bookmarkStart w:id="948" w:name="_Toc441571746"/>
      <w:r>
        <w:t>3.6.1</w:t>
      </w:r>
      <w:r w:rsidR="001B5936">
        <w:t>8</w:t>
      </w:r>
      <w:r>
        <w:tab/>
      </w:r>
      <w:r w:rsidRPr="00987356">
        <w:t>Customer Service Training Process</w:t>
      </w:r>
      <w:bookmarkEnd w:id="947"/>
      <w:bookmarkEnd w:id="948"/>
      <w:r w:rsidRPr="00987356">
        <w:t xml:space="preserve">  </w:t>
      </w:r>
    </w:p>
    <w:p w14:paraId="34DF7E13" w14:textId="77777777" w:rsidR="00DD232F" w:rsidRDefault="00DD232F" w:rsidP="00DD232F"/>
    <w:p w14:paraId="7CF465A2" w14:textId="77777777" w:rsidR="00DD232F" w:rsidRDefault="00DD232F" w:rsidP="00DD232F">
      <w:r w:rsidRPr="00987356">
        <w:t>Contractor shall demonstrate to the Exchange that it has in place initial and ongoing customer service protocols, training, and processes to appropriately interface with and participate in the Exchange.  As part of this demonstration, Contractor shall permit the Exchange to inspect and review its training materials.  The Exchange will share its customer service training modules with Contractor.</w:t>
      </w:r>
      <w:r>
        <w:t xml:space="preserve"> </w:t>
      </w:r>
    </w:p>
    <w:p w14:paraId="46EBE3AC" w14:textId="77777777" w:rsidR="00BC7250" w:rsidRDefault="00BC7250" w:rsidP="00A02309">
      <w:pPr>
        <w:pStyle w:val="Heading1"/>
      </w:pPr>
      <w:bookmarkStart w:id="949" w:name="_Toc441571747"/>
      <w:r>
        <w:t xml:space="preserve">Article 4 – Quality, </w:t>
      </w:r>
      <w:r w:rsidRPr="001C4007">
        <w:t>Network Management</w:t>
      </w:r>
      <w:r>
        <w:t xml:space="preserve"> and Delivery System Standards</w:t>
      </w:r>
      <w:bookmarkEnd w:id="949"/>
    </w:p>
    <w:p w14:paraId="628A2602" w14:textId="77777777" w:rsidR="00BC7250" w:rsidRDefault="00BC7250" w:rsidP="00A02309">
      <w:pPr>
        <w:pStyle w:val="Heading2"/>
      </w:pPr>
      <w:bookmarkStart w:id="950" w:name="_Toc441571748"/>
      <w:r>
        <w:t>4.1</w:t>
      </w:r>
      <w:r>
        <w:tab/>
        <w:t>Exchange Quality Initiatives</w:t>
      </w:r>
      <w:bookmarkEnd w:id="950"/>
    </w:p>
    <w:p w14:paraId="68E10379" w14:textId="48DFD41C" w:rsidR="00CB00AA" w:rsidRDefault="00BC7250" w:rsidP="00BC7250">
      <w:r w:rsidRPr="001B3558">
        <w:t>The parties acknowledge and agree that furthering the goals of the Exchange require Contractor to work with the other QHP</w:t>
      </w:r>
      <w:r w:rsidR="005E0762">
        <w:t xml:space="preserve"> Issuers</w:t>
      </w:r>
      <w:r w:rsidRPr="001B3558">
        <w:t xml:space="preserve"> and its contracted providers to play an active role in building and supporting models of care to meet consumer and social needs for providing better care, promoting health and lowering per capita costs through improvement.  </w:t>
      </w:r>
    </w:p>
    <w:p w14:paraId="1B4F369D" w14:textId="77777777" w:rsidR="00CB00AA" w:rsidRDefault="00BC7250" w:rsidP="00BC7250">
      <w:r w:rsidRPr="001B3558">
        <w:t xml:space="preserve">Contractor agrees to work with the Exchange to develop or participate in initiatives to promote models of care that (i) target excessive costs, (ii) minimize unpredictable quality, (iii) reduce inefficiencies of the current system, and (iv) promote a culture of continuous quality and value </w:t>
      </w:r>
      <w:r w:rsidRPr="001B3558">
        <w:lastRenderedPageBreak/>
        <w:t xml:space="preserve">improvement, health promotion, and the reduction of health disparities to the benefit of all Enrollees and, to the extent feasible, other health care consumers.  </w:t>
      </w:r>
    </w:p>
    <w:p w14:paraId="48EEEFF7" w14:textId="77777777" w:rsidR="00BC7250" w:rsidRDefault="00BC7250" w:rsidP="00BC7250">
      <w:r w:rsidRPr="001B3558">
        <w:t xml:space="preserve">In order to further the mission of the Exchange with respect to these objectives and provide the Covered Services required by Enrollees, the Exchange and Contractor shall coordinate and cooperate with respect to quality activities conducted by the Exchange in accordance with the mutually agreeable terms set forth in </w:t>
      </w:r>
      <w:r w:rsidR="00327F33" w:rsidRPr="00276D82">
        <w:t xml:space="preserve">this </w:t>
      </w:r>
      <w:r w:rsidRPr="00276D82">
        <w:t xml:space="preserve">Section </w:t>
      </w:r>
      <w:r w:rsidRPr="001B3558">
        <w:t>and in the Exchange’s Quality, Network Management and Delivery System Standards set forth at Attachment 7 (“Quality, Network Management and Delivery System Standards”).</w:t>
      </w:r>
    </w:p>
    <w:p w14:paraId="1178A2C9" w14:textId="77777777" w:rsidR="00BC7250" w:rsidRDefault="00BC7250" w:rsidP="00A02309">
      <w:pPr>
        <w:pStyle w:val="Heading2"/>
      </w:pPr>
      <w:bookmarkStart w:id="951" w:name="_Toc441571749"/>
      <w:r>
        <w:t>4.2</w:t>
      </w:r>
      <w:r>
        <w:tab/>
        <w:t>Quality Management Program</w:t>
      </w:r>
      <w:bookmarkEnd w:id="951"/>
    </w:p>
    <w:p w14:paraId="5C09BA81" w14:textId="77777777" w:rsidR="00CB00AA" w:rsidRDefault="00BC7250" w:rsidP="00BC7250">
      <w:r w:rsidRPr="001B3558">
        <w:t xml:space="preserve">Contractor shall maintain a quality management program to review the quality of </w:t>
      </w:r>
      <w:r>
        <w:t>Covered Services</w:t>
      </w:r>
      <w:r w:rsidRPr="001B3558">
        <w:t xml:space="preserve"> provided by Participating Providers and other subcontractors.  Contractor’s quality management program shall be subject to review by the Exchange annually to evaluate Contractor’s compliance with requirements set forth in the Quality, Network Management and Delivery System Standards.  </w:t>
      </w:r>
    </w:p>
    <w:p w14:paraId="7C44DD9F" w14:textId="77777777" w:rsidR="00BC7250" w:rsidRDefault="00BC7250" w:rsidP="00BC7250">
      <w:r w:rsidRPr="001B3558">
        <w:t xml:space="preserve">Contractor shall coordinate and cooperate with the Exchange in developing the Quality, Network Management and Delivery System Standards, including (i) participating in meetings and other programs as reasonably requested from time to time by the Exchange, and (ii) providing mutually agreed upon data and other information required under the Quality, Network Management and Delivery System Standards and/or (iii) as otherwise reasonably requested by the Exchange.  The parties acknowledge and agree that quality related activities contemplated under this Article 4 will be subject to and conducted in compliance with any and all applicable laws, rules and regulations including those relating the confidentiality of medical information and will preserve all privileges set forth at Health and Safety Code 1370.  </w:t>
      </w:r>
    </w:p>
    <w:p w14:paraId="78F71924" w14:textId="77777777" w:rsidR="00BC7250" w:rsidRPr="00BC7250" w:rsidRDefault="00BC7250" w:rsidP="00A02309">
      <w:pPr>
        <w:pStyle w:val="Heading2"/>
      </w:pPr>
      <w:bookmarkStart w:id="952" w:name="_Toc441571750"/>
      <w:r>
        <w:t>4.3</w:t>
      </w:r>
      <w:r>
        <w:tab/>
        <w:t>Utilization Management</w:t>
      </w:r>
      <w:bookmarkEnd w:id="952"/>
    </w:p>
    <w:p w14:paraId="3A8C6800" w14:textId="77777777" w:rsidR="00BC7250" w:rsidRDefault="00BC7250" w:rsidP="00BC7250">
      <w:r>
        <w:t>Contractor shall maintain a utilization management program that complies with applicable laws, rules and regulations</w:t>
      </w:r>
      <w:r w:rsidRPr="00714CC2">
        <w:t>, including, Health and Safety Code § 1367.01 and other requirements</w:t>
      </w:r>
      <w:r>
        <w:t xml:space="preserve"> established by the Health Insurance Regulator responsible for oversight of Contractor. </w:t>
      </w:r>
    </w:p>
    <w:p w14:paraId="377E8D76" w14:textId="77777777" w:rsidR="00BC7250" w:rsidRDefault="00CB00AA" w:rsidP="00A02309">
      <w:pPr>
        <w:pStyle w:val="Heading2"/>
      </w:pPr>
      <w:bookmarkStart w:id="953" w:name="_Toc441571751"/>
      <w:r>
        <w:t>4.4</w:t>
      </w:r>
      <w:r>
        <w:tab/>
        <w:t xml:space="preserve">Transparency </w:t>
      </w:r>
      <w:r w:rsidR="00CF1454">
        <w:t>and Quality Reporting</w:t>
      </w:r>
      <w:bookmarkEnd w:id="953"/>
    </w:p>
    <w:p w14:paraId="0D05A9F5" w14:textId="55D1A684" w:rsidR="00A67329" w:rsidRPr="00225FBC" w:rsidRDefault="00225FBC" w:rsidP="00225FBC">
      <w:pPr>
        <w:ind w:left="1008" w:hanging="288"/>
      </w:pPr>
      <w:r>
        <w:t xml:space="preserve">a)  </w:t>
      </w:r>
      <w:r w:rsidR="00573F44" w:rsidRPr="00225FBC">
        <w:t xml:space="preserve">Pursuant to 45 CFR § 156.220, </w:t>
      </w:r>
      <w:r w:rsidR="00CF1454" w:rsidRPr="00225FBC">
        <w:t>Contractor shall provide the Exchange and Enrollees with information reasonably necessary to provide transparency in Contractor’s coverage</w:t>
      </w:r>
      <w:r w:rsidR="00A11AF1" w:rsidRPr="00225FBC">
        <w:t>, and</w:t>
      </w:r>
      <w:r w:rsidR="000C4A8A" w:rsidRPr="00225FBC">
        <w:t xml:space="preserve">  report </w:t>
      </w:r>
      <w:r w:rsidR="00A67329" w:rsidRPr="00225FBC">
        <w:t xml:space="preserve">to the Exchange and Enrollees </w:t>
      </w:r>
      <w:r w:rsidR="00A11AF1" w:rsidRPr="00225FBC">
        <w:t xml:space="preserve">the data required </w:t>
      </w:r>
      <w:r w:rsidR="004C0CF3" w:rsidRPr="00225FBC">
        <w:t xml:space="preserve">no later </w:t>
      </w:r>
      <w:r w:rsidR="004C0CF3" w:rsidRPr="00AB4DDB">
        <w:t xml:space="preserve">than March </w:t>
      </w:r>
      <w:r w:rsidR="005D61CA" w:rsidRPr="00AB4DDB">
        <w:t>3</w:t>
      </w:r>
      <w:r w:rsidR="004C0CF3" w:rsidRPr="00AB4DDB">
        <w:t>1</w:t>
      </w:r>
      <w:r w:rsidR="005D61CA" w:rsidRPr="00AB4DDB">
        <w:t>st</w:t>
      </w:r>
      <w:r w:rsidR="004C0CF3" w:rsidRPr="00AB4DDB">
        <w:t xml:space="preserve"> of</w:t>
      </w:r>
      <w:r w:rsidR="004C0CF3" w:rsidRPr="00225FBC">
        <w:t xml:space="preserve"> each year</w:t>
      </w:r>
      <w:r w:rsidR="00752E99" w:rsidRPr="00225FBC">
        <w:t>.</w:t>
      </w:r>
      <w:r w:rsidR="00CF1454" w:rsidRPr="00225FBC">
        <w:t xml:space="preserve"> </w:t>
      </w:r>
      <w:r w:rsidR="004C0CF3" w:rsidRPr="00225FBC">
        <w:t xml:space="preserve"> </w:t>
      </w:r>
      <w:r w:rsidR="00A11AF1" w:rsidRPr="00225FBC">
        <w:t xml:space="preserve">This includes </w:t>
      </w:r>
      <w:r w:rsidR="00CF1454" w:rsidRPr="00225FBC">
        <w:t xml:space="preserve">information relating to claims payment policies and practices, financial disclosures, enrollment, disenrollment, denials, rating practices, cost-sharing, out-of-network </w:t>
      </w:r>
      <w:r w:rsidR="00CF1454" w:rsidRPr="00225FBC">
        <w:lastRenderedPageBreak/>
        <w:t xml:space="preserve">coverage, and Enrollee rights.  Contractor shall provide information required under this Section to the Exchange and Enrollees in plain language. </w:t>
      </w:r>
    </w:p>
    <w:p w14:paraId="2D55D76C" w14:textId="66EDF230" w:rsidR="00CF1454" w:rsidRPr="00225FBC" w:rsidRDefault="00225FBC" w:rsidP="00225FBC">
      <w:pPr>
        <w:ind w:left="1008" w:hanging="288"/>
      </w:pPr>
      <w:r>
        <w:t xml:space="preserve">b)  </w:t>
      </w:r>
      <w:r w:rsidR="00A67329" w:rsidRPr="00225FBC">
        <w:t xml:space="preserve">Contractor shall timely respond to an Enrollee’s request for cost sharing information and shall make cost sharing information available to individuals through the internet and pursuant to other means for individuals without internet access in a timely manner.  </w:t>
      </w:r>
    </w:p>
    <w:p w14:paraId="513625A5" w14:textId="32DED33C" w:rsidR="00C14A8A" w:rsidRDefault="00C14A8A" w:rsidP="00C14A8A">
      <w:pPr>
        <w:pStyle w:val="Heading2"/>
      </w:pPr>
      <w:bookmarkStart w:id="954" w:name="_Toc441571752"/>
      <w:r>
        <w:t>4.5</w:t>
      </w:r>
      <w:r>
        <w:tab/>
      </w:r>
      <w:r w:rsidR="009A4CAE">
        <w:t>Quality Rating System</w:t>
      </w:r>
      <w:bookmarkEnd w:id="954"/>
      <w:r w:rsidR="009A4CAE">
        <w:t xml:space="preserve"> </w:t>
      </w:r>
    </w:p>
    <w:p w14:paraId="254F1BDC" w14:textId="52475FCA" w:rsidR="00C14A8A" w:rsidRDefault="00C14A8A" w:rsidP="00C14A8A">
      <w:r w:rsidRPr="00C14A8A">
        <w:t>Contractor</w:t>
      </w:r>
      <w:r w:rsidRPr="00C14A8A">
        <w:rPr>
          <w:b/>
        </w:rPr>
        <w:t xml:space="preserve"> </w:t>
      </w:r>
      <w:r w:rsidRPr="00C14A8A">
        <w:t xml:space="preserve">shall collect and </w:t>
      </w:r>
      <w:r w:rsidR="00A56271">
        <w:t xml:space="preserve">annually </w:t>
      </w:r>
      <w:r w:rsidRPr="00C14A8A">
        <w:t xml:space="preserve">report to the Exchange, for each QHP Product Type, its </w:t>
      </w:r>
      <w:r w:rsidR="00A56271">
        <w:t xml:space="preserve">Health Care Effectiveness </w:t>
      </w:r>
      <w:r w:rsidR="009A4CAE">
        <w:t xml:space="preserve">Data and </w:t>
      </w:r>
      <w:r w:rsidR="00A56271">
        <w:t>Information Set (</w:t>
      </w:r>
      <w:r w:rsidRPr="00C14A8A">
        <w:t>HEDIS</w:t>
      </w:r>
      <w:r w:rsidR="00A56271">
        <w:t>)</w:t>
      </w:r>
      <w:r w:rsidRPr="00C14A8A">
        <w:t xml:space="preserve">, </w:t>
      </w:r>
      <w:r w:rsidR="00A56271">
        <w:t>Consumer Assessment of Health Care Providers and Systems (</w:t>
      </w:r>
      <w:r w:rsidRPr="00C14A8A">
        <w:t>CAHPS</w:t>
      </w:r>
      <w:r w:rsidR="00A56271">
        <w:t>)</w:t>
      </w:r>
      <w:r w:rsidRPr="00C14A8A">
        <w:t xml:space="preserve"> </w:t>
      </w:r>
      <w:r w:rsidR="009A4CAE">
        <w:t xml:space="preserve">data </w:t>
      </w:r>
      <w:r w:rsidRPr="00C14A8A">
        <w:t xml:space="preserve">and other performance data (numerators, denominators, and rates) </w:t>
      </w:r>
      <w:r w:rsidR="00031417">
        <w:t xml:space="preserve"> </w:t>
      </w:r>
      <w:r w:rsidR="00A56271">
        <w:t>as required for</w:t>
      </w:r>
      <w:r w:rsidRPr="00C14A8A">
        <w:t xml:space="preserve"> the federal Quality Rating System</w:t>
      </w:r>
      <w:r w:rsidR="00DE1C08">
        <w:t xml:space="preserve"> and as outlined in Attachments 7 and 14 of this Agreement</w:t>
      </w:r>
      <w:r w:rsidRPr="00C14A8A">
        <w:t>.</w:t>
      </w:r>
      <w:r w:rsidRPr="003358FA">
        <w:t xml:space="preserve">  </w:t>
      </w:r>
    </w:p>
    <w:p w14:paraId="66EC967E" w14:textId="77777777" w:rsidR="00DA4874" w:rsidRDefault="00DA4874" w:rsidP="00DA4874">
      <w:pPr>
        <w:pStyle w:val="Heading2"/>
      </w:pPr>
      <w:bookmarkStart w:id="955" w:name="_Toc441571753"/>
      <w:r>
        <w:t>4.6</w:t>
      </w:r>
      <w:r>
        <w:tab/>
      </w:r>
      <w:r w:rsidRPr="00650414">
        <w:t>Data Submission Requirements</w:t>
      </w:r>
      <w:bookmarkEnd w:id="955"/>
    </w:p>
    <w:p w14:paraId="06C15622" w14:textId="7196BCF3" w:rsidR="00C14A8A" w:rsidRPr="003358FA" w:rsidRDefault="00DA4874" w:rsidP="00C14A8A">
      <w:pPr>
        <w:rPr>
          <w:sz w:val="16"/>
          <w:szCs w:val="16"/>
        </w:rPr>
      </w:pPr>
      <w:r w:rsidRPr="00DA4874">
        <w:t>Contractor shall provide to the Exchange information regarding Contractor’s membership through the Exchange in a consistent manner to that which Contractor currently provides to its major purchasers</w:t>
      </w:r>
      <w:r w:rsidR="006508B9">
        <w:t xml:space="preserve"> as described in 3.03 of Attachment 7</w:t>
      </w:r>
      <w:r w:rsidR="0075693C">
        <w:t>.</w:t>
      </w:r>
    </w:p>
    <w:p w14:paraId="47946CC2" w14:textId="49AFA9E8" w:rsidR="00CF1454" w:rsidRDefault="00454E14" w:rsidP="00A02309">
      <w:pPr>
        <w:pStyle w:val="Heading1"/>
      </w:pPr>
      <w:bookmarkStart w:id="956" w:name="_Toc441571754"/>
      <w:r>
        <w:t>Article 5 – Financial Provisions</w:t>
      </w:r>
      <w:bookmarkEnd w:id="956"/>
    </w:p>
    <w:p w14:paraId="241D2EC3" w14:textId="77777777" w:rsidR="00454E14" w:rsidRDefault="00454E14" w:rsidP="00A02309">
      <w:pPr>
        <w:pStyle w:val="Heading2"/>
      </w:pPr>
      <w:bookmarkStart w:id="957" w:name="_Toc441571755"/>
      <w:r>
        <w:t>5.1</w:t>
      </w:r>
      <w:r>
        <w:tab/>
        <w:t>Individual Exchange</w:t>
      </w:r>
      <w:bookmarkEnd w:id="957"/>
    </w:p>
    <w:p w14:paraId="0E97B1FB" w14:textId="77777777" w:rsidR="00BC5A7E" w:rsidRPr="00BC5A7E" w:rsidRDefault="00BC5A7E" w:rsidP="00A02309">
      <w:pPr>
        <w:pStyle w:val="Heading3"/>
      </w:pPr>
      <w:bookmarkStart w:id="958" w:name="_Toc441571756"/>
      <w:r>
        <w:t>5.1.1</w:t>
      </w:r>
      <w:r>
        <w:tab/>
      </w:r>
      <w:r w:rsidR="00FE4536">
        <w:t>Rates and Payments</w:t>
      </w:r>
      <w:bookmarkEnd w:id="958"/>
    </w:p>
    <w:p w14:paraId="6C939411" w14:textId="548A30A5" w:rsidR="00454E14" w:rsidRPr="00225FBC" w:rsidRDefault="00225FBC" w:rsidP="00225FBC">
      <w:pPr>
        <w:ind w:left="1008" w:hanging="288"/>
      </w:pPr>
      <w:r>
        <w:t xml:space="preserve">a)  </w:t>
      </w:r>
      <w:r w:rsidR="00BC5A7E" w:rsidRPr="00225FBC">
        <w:rPr>
          <w:u w:val="single"/>
        </w:rPr>
        <w:t>Schedule of Rates</w:t>
      </w:r>
      <w:r w:rsidR="00BC5A7E" w:rsidRPr="00225FBC">
        <w:t>.  T</w:t>
      </w:r>
      <w:r w:rsidR="00454E14" w:rsidRPr="00225FBC">
        <w:t xml:space="preserve">he Exchange and Contractor have agreed upon monthly premium rates (“Monthly Rates”) payable to Contractor as compensation for Services provided under this Agreement.  The Monthly Rates for the Individual Exchange for </w:t>
      </w:r>
      <w:del w:id="959" w:author="Dickenson, Elise (CoveredCA)" w:date="2016-01-26T11:13:00Z">
        <w:r w:rsidR="00454E14" w:rsidRPr="00225FBC" w:rsidDel="00ED491E">
          <w:delText>p</w:delText>
        </w:r>
      </w:del>
      <w:ins w:id="960" w:author="Dickenson, Elise (CoveredCA)" w:date="2016-01-26T11:13:00Z">
        <w:r w:rsidR="00ED491E">
          <w:t>P</w:t>
        </w:r>
      </w:ins>
      <w:r w:rsidR="00454E14" w:rsidRPr="00225FBC">
        <w:t xml:space="preserve">lan </w:t>
      </w:r>
      <w:del w:id="961" w:author="Dickenson, Elise (CoveredCA)" w:date="2016-01-26T11:13:00Z">
        <w:r w:rsidR="00454E14" w:rsidRPr="00225FBC" w:rsidDel="00ED491E">
          <w:delText>y</w:delText>
        </w:r>
      </w:del>
      <w:ins w:id="962" w:author="Dickenson, Elise (CoveredCA)" w:date="2016-01-26T11:13:00Z">
        <w:r w:rsidR="00ED491E">
          <w:t>Y</w:t>
        </w:r>
      </w:ins>
      <w:r w:rsidR="00454E14" w:rsidRPr="00225FBC">
        <w:t xml:space="preserve">ear </w:t>
      </w:r>
      <w:r w:rsidR="00766288" w:rsidRPr="00225FBC">
        <w:t>201</w:t>
      </w:r>
      <w:del w:id="963" w:author="Dickenson, Elise (CoveredCA)" w:date="2016-01-15T16:53:00Z">
        <w:r w:rsidR="00766288" w:rsidRPr="00225FBC" w:rsidDel="000739B3">
          <w:delText>6</w:delText>
        </w:r>
      </w:del>
      <w:ins w:id="964" w:author="Dickenson, Elise (CoveredCA)" w:date="2016-01-15T16:53:00Z">
        <w:r w:rsidR="000739B3">
          <w:t>7-2019</w:t>
        </w:r>
      </w:ins>
      <w:r w:rsidR="00766288" w:rsidRPr="00225FBC">
        <w:t xml:space="preserve"> </w:t>
      </w:r>
      <w:r w:rsidR="00454E14" w:rsidRPr="00225FBC">
        <w:t>are set forth at Attachment 8</w:t>
      </w:r>
      <w:r w:rsidR="00714CC2" w:rsidRPr="00225FBC">
        <w:t xml:space="preserve"> </w:t>
      </w:r>
      <w:r w:rsidR="00454E14" w:rsidRPr="00225FBC">
        <w:t xml:space="preserve">(“Monthly Rates - Individual Exchange”).  The parties acknowledge and agree that the premium amounts set forth under the Monthly Rates are actuarially determined to </w:t>
      </w:r>
      <w:ins w:id="965" w:author="Ross, Brandon (CoveredCA)" w:date="2016-01-25T14:04:00Z">
        <w:r w:rsidR="009442C2">
          <w:t>ensure</w:t>
        </w:r>
      </w:ins>
      <w:del w:id="966" w:author="Ross, Brandon (CoveredCA)" w:date="2016-01-25T14:04:00Z">
        <w:r w:rsidR="00454E14" w:rsidRPr="00225FBC" w:rsidDel="009442C2">
          <w:delText>assu</w:delText>
        </w:r>
      </w:del>
      <w:del w:id="967" w:author="Ross, Brandon (CoveredCA)" w:date="2016-01-25T14:05:00Z">
        <w:r w:rsidR="00454E14" w:rsidRPr="00225FBC" w:rsidDel="009442C2">
          <w:delText>re</w:delText>
        </w:r>
      </w:del>
      <w:r w:rsidR="00454E14" w:rsidRPr="00225FBC">
        <w:t xml:space="preserve"> that premium revenues and cost sharing contributions will provide the total dollar amount necessary to support (i) the provision of Covered Services by Contractor through its </w:t>
      </w:r>
      <w:del w:id="968" w:author="Ross, Brandon (CoveredCA)" w:date="2016-01-25T14:05:00Z">
        <w:r w:rsidR="00454E14" w:rsidRPr="00225FBC" w:rsidDel="009442C2">
          <w:delText xml:space="preserve"> </w:delText>
        </w:r>
      </w:del>
      <w:r w:rsidR="00454E14" w:rsidRPr="00225FBC">
        <w:t xml:space="preserve">QHPs, (ii) administrative expenses and reasonable reserves required by Contractor to meet the requirements outlined in this Agreement and in accordance with applicable laws, rules and regulations, and (iii) the payment by Contractor of the Participation Fee, as further described in Section </w:t>
      </w:r>
      <w:r w:rsidR="00D65C57" w:rsidRPr="00225FBC">
        <w:t>5.1.3</w:t>
      </w:r>
      <w:r w:rsidR="00454E14" w:rsidRPr="00225FBC">
        <w:t xml:space="preserve">. </w:t>
      </w:r>
    </w:p>
    <w:p w14:paraId="74A43E9E" w14:textId="66746D8C" w:rsidR="00454E14" w:rsidRPr="00225FBC" w:rsidRDefault="00225FBC" w:rsidP="00225FBC">
      <w:pPr>
        <w:ind w:left="1008" w:hanging="288"/>
      </w:pPr>
      <w:r>
        <w:t xml:space="preserve">b)  </w:t>
      </w:r>
      <w:r w:rsidR="00454E14" w:rsidRPr="00225FBC">
        <w:rPr>
          <w:u w:val="single"/>
        </w:rPr>
        <w:t>Updates</w:t>
      </w:r>
      <w:r w:rsidR="00BC5A7E" w:rsidRPr="00225FBC">
        <w:rPr>
          <w:u w:val="single"/>
        </w:rPr>
        <w:t>.</w:t>
      </w:r>
      <w:r w:rsidR="00BC5A7E" w:rsidRPr="00225FBC">
        <w:t xml:space="preserve">  </w:t>
      </w:r>
      <w:r w:rsidR="00454E14" w:rsidRPr="00225FBC">
        <w:t>If the Term of this Agreement is longer than one year</w:t>
      </w:r>
      <w:ins w:id="969" w:author="Ross, Brandon (CoveredCA)" w:date="2016-01-25T14:05:00Z">
        <w:r w:rsidR="009442C2">
          <w:t xml:space="preserve"> and Contractor’s QHPs are certified for another year</w:t>
        </w:r>
      </w:ins>
      <w:r w:rsidR="00454E14" w:rsidRPr="00225FBC">
        <w:t xml:space="preserve">, the Monthly Rates for each subsequent year of the Agreement will </w:t>
      </w:r>
      <w:r w:rsidR="00454E14" w:rsidRPr="00225FBC">
        <w:lastRenderedPageBreak/>
        <w:t xml:space="preserve">be established no more frequently than annually in accordance with the procedures set forth at and Section </w:t>
      </w:r>
      <w:r w:rsidR="00997575" w:rsidRPr="00225FBC">
        <w:t xml:space="preserve">3.5 </w:t>
      </w:r>
      <w:r w:rsidR="00454E14" w:rsidRPr="00225FBC">
        <w:t xml:space="preserve">and Attachment </w:t>
      </w:r>
      <w:r w:rsidR="00E8477F" w:rsidRPr="00225FBC">
        <w:t xml:space="preserve">9 </w:t>
      </w:r>
      <w:r w:rsidR="00454E14" w:rsidRPr="00225FBC">
        <w:t xml:space="preserve">(“Rate Updates - Individual Exchange”). </w:t>
      </w:r>
    </w:p>
    <w:p w14:paraId="5C0329B5" w14:textId="3F43B4A0" w:rsidR="00454E14" w:rsidRPr="00225FBC" w:rsidRDefault="00225FBC" w:rsidP="00225FBC">
      <w:pPr>
        <w:ind w:left="1008" w:hanging="288"/>
      </w:pPr>
      <w:r>
        <w:t xml:space="preserve">c)  </w:t>
      </w:r>
      <w:r w:rsidR="00454E14" w:rsidRPr="00225FBC">
        <w:rPr>
          <w:u w:val="single"/>
        </w:rPr>
        <w:t>Collection and Remittance</w:t>
      </w:r>
      <w:r w:rsidR="00454E14" w:rsidRPr="00225FBC">
        <w:t xml:space="preserve">. </w:t>
      </w:r>
      <w:r w:rsidR="00BC5A7E" w:rsidRPr="00225FBC">
        <w:t xml:space="preserve">  </w:t>
      </w:r>
      <w:r w:rsidR="00454E14" w:rsidRPr="00225FBC">
        <w:t>Contractor understands that Contractor is responsible for collection and the Enrollee is responsible for remittance of the agreed-upon premium rates to Contractor in a timely manner.  Contractor understands that individual Enrollees will remit their monthly premium paymen</w:t>
      </w:r>
      <w:r w:rsidR="00ED1775" w:rsidRPr="00225FBC">
        <w:t>ts directly to Contractor</w:t>
      </w:r>
      <w:r w:rsidR="00454E14" w:rsidRPr="00225FBC">
        <w:t xml:space="preserve"> and the Exchange will not aggregate premiums.  The failure by an Enrollee to timely pay premiums may result in a termination of coverage pursuant to the terms set forth at Section</w:t>
      </w:r>
      <w:r w:rsidR="009209F0" w:rsidRPr="00225FBC">
        <w:t>s</w:t>
      </w:r>
      <w:r w:rsidR="00454E14" w:rsidRPr="00225FBC">
        <w:t xml:space="preserve"> </w:t>
      </w:r>
      <w:r w:rsidR="00ED1775" w:rsidRPr="00225FBC">
        <w:t>2.2.4 and 2.3.4</w:t>
      </w:r>
      <w:r w:rsidR="00454E14" w:rsidRPr="00225FBC">
        <w:t xml:space="preserve">.  Contractor further understands that the premium payment collected by Contractor includes amounts allocated to the Participation Fee due to the Exchange.  The Participation Fees shall be billed by the Exchange to Contractor and payable by Contractor to the Exchange in accordance with the requirements set forth at Section </w:t>
      </w:r>
      <w:r w:rsidR="00AC18F8" w:rsidRPr="00225FBC">
        <w:t>5.1.3</w:t>
      </w:r>
      <w:r w:rsidR="00454E14" w:rsidRPr="00225FBC">
        <w:t xml:space="preserve">. </w:t>
      </w:r>
    </w:p>
    <w:p w14:paraId="0063FDC4" w14:textId="77777777" w:rsidR="00BC5A7E" w:rsidRPr="00BC5A7E" w:rsidRDefault="00BC5A7E" w:rsidP="00A02309">
      <w:pPr>
        <w:pStyle w:val="Heading3"/>
      </w:pPr>
      <w:bookmarkStart w:id="970" w:name="_Toc441571757"/>
      <w:r w:rsidRPr="00BC5A7E">
        <w:t>5.1.2</w:t>
      </w:r>
      <w:r w:rsidRPr="00BC5A7E">
        <w:tab/>
      </w:r>
      <w:r w:rsidR="00454E14" w:rsidRPr="00BC5A7E">
        <w:t>Financial Consequences of Non-Payment of Premium</w:t>
      </w:r>
      <w:bookmarkEnd w:id="970"/>
    </w:p>
    <w:p w14:paraId="170B0918" w14:textId="2B207200" w:rsidR="00454E14" w:rsidRPr="00225FBC" w:rsidRDefault="00225FBC" w:rsidP="00225FBC">
      <w:pPr>
        <w:ind w:left="1008" w:hanging="288"/>
      </w:pPr>
      <w:r>
        <w:t xml:space="preserve">a)  </w:t>
      </w:r>
      <w:r w:rsidR="00BC5A7E" w:rsidRPr="00225FBC">
        <w:rPr>
          <w:u w:val="single"/>
        </w:rPr>
        <w:t>Premium payment rules.</w:t>
      </w:r>
      <w:r w:rsidR="00BC5A7E" w:rsidRPr="00225FBC">
        <w:t xml:space="preserve">  </w:t>
      </w:r>
      <w:r w:rsidR="00454E14" w:rsidRPr="00225FBC">
        <w:t xml:space="preserve">Contractor is responsible for enforcement of premium payment rules at its own expense, as outlined in the terms set forth in the Evidence of Coverage regarding the failure by Enrollee to pay the premium in a timely manner as directed by the Enrollee policy agreement and in accordance with applicable laws, rules and regulations.  Enforcement by Contractor shall include, but not be limited to, chargebacks, delinquency and termination actions and notices, grace period requirements and partial payment rules.  Such enforcement shall be conducted in accordance with requirements </w:t>
      </w:r>
      <w:r w:rsidR="009209F0" w:rsidRPr="00225FBC">
        <w:t>in this Agreement</w:t>
      </w:r>
      <w:r w:rsidR="003922DC" w:rsidRPr="00225FBC">
        <w:t xml:space="preserve"> </w:t>
      </w:r>
      <w:r w:rsidR="00454E14" w:rsidRPr="00225FBC">
        <w:t xml:space="preserve">consistent with applicable laws, rules and regulations. </w:t>
      </w:r>
    </w:p>
    <w:p w14:paraId="1D689CBD" w14:textId="16C2348E" w:rsidR="00454E14" w:rsidRPr="00225FBC" w:rsidRDefault="00225FBC" w:rsidP="00225FBC">
      <w:pPr>
        <w:ind w:left="1008" w:hanging="288"/>
      </w:pPr>
      <w:r>
        <w:t xml:space="preserve">b)  </w:t>
      </w:r>
      <w:r w:rsidR="00BC5A7E" w:rsidRPr="00225FBC">
        <w:rPr>
          <w:u w:val="single"/>
        </w:rPr>
        <w:t>Enrollee Terminations</w:t>
      </w:r>
      <w:r w:rsidR="00BC5A7E" w:rsidRPr="00225FBC">
        <w:t xml:space="preserve">.  </w:t>
      </w:r>
      <w:r w:rsidR="00454E14" w:rsidRPr="00225FBC">
        <w:t>In the event Contractor terminates an Enrollee’s coverage in a QHP due to non-payment of premiums, loss of eligibility, fraud or misrepresentation, change in Enrollees selection of QHP, decertification of Contractor’s QHP and/or as otherwise authorized under Section</w:t>
      </w:r>
      <w:r w:rsidR="009209F0" w:rsidRPr="00225FBC">
        <w:t>s</w:t>
      </w:r>
      <w:r w:rsidR="00454E14" w:rsidRPr="00225FBC">
        <w:t xml:space="preserve"> </w:t>
      </w:r>
      <w:r w:rsidR="003922DC" w:rsidRPr="00225FBC">
        <w:t>2.2.2 and 2.3.2</w:t>
      </w:r>
      <w:r w:rsidR="00454E14" w:rsidRPr="00225FBC">
        <w:t xml:space="preserve">, Contractor must include the Health Insurance Regulator-approved appeals language in its notice of termination of coverage to the Enrollee.  </w:t>
      </w:r>
    </w:p>
    <w:p w14:paraId="5151B749" w14:textId="3366FB29" w:rsidR="00454E14" w:rsidRPr="00225FBC" w:rsidRDefault="00225FBC" w:rsidP="00225FBC">
      <w:pPr>
        <w:ind w:left="1008" w:hanging="288"/>
      </w:pPr>
      <w:r>
        <w:t xml:space="preserve">c)  </w:t>
      </w:r>
      <w:r w:rsidR="00BC5A7E" w:rsidRPr="00225FBC">
        <w:rPr>
          <w:u w:val="single"/>
        </w:rPr>
        <w:t>Grace Period</w:t>
      </w:r>
      <w:r w:rsidR="00BC5A7E" w:rsidRPr="00225FBC">
        <w:t xml:space="preserve">.  </w:t>
      </w:r>
      <w:r w:rsidR="00454E14" w:rsidRPr="00225FBC">
        <w:t xml:space="preserve">Contractor acknowledges and agrees that applicable laws, rules and regulations, including the Affordable Care Act and implementing regulations specify a grace period for individuals who receive advance payments of the premium tax credit through the Exchange and that the Knox-Keene Act and Insurance Code set a grace period for other individuals with respect to delinquent payments.  Contractor agrees to abide by the requirements set forth at Section </w:t>
      </w:r>
      <w:r w:rsidR="003922DC" w:rsidRPr="00225FBC">
        <w:t xml:space="preserve">2.2.2 and 2.3.2 </w:t>
      </w:r>
      <w:r w:rsidR="00454E14" w:rsidRPr="00225FBC">
        <w:t>and required under applicable laws, rules and regulations with respect to these grace periods.</w:t>
      </w:r>
    </w:p>
    <w:p w14:paraId="46F15984" w14:textId="77777777" w:rsidR="00454E14" w:rsidRDefault="008F6378" w:rsidP="00A02309">
      <w:pPr>
        <w:pStyle w:val="Heading3"/>
      </w:pPr>
      <w:bookmarkStart w:id="971" w:name="_Toc441571758"/>
      <w:r>
        <w:t>5.1.3</w:t>
      </w:r>
      <w:r w:rsidR="00BC5A7E">
        <w:tab/>
      </w:r>
      <w:r w:rsidR="00FE4536">
        <w:t xml:space="preserve">Individual Exchange </w:t>
      </w:r>
      <w:r w:rsidR="00BC5A7E">
        <w:t>Participation Fees</w:t>
      </w:r>
      <w:bookmarkEnd w:id="971"/>
    </w:p>
    <w:p w14:paraId="3403E94E" w14:textId="547345C4" w:rsidR="00DE21F4" w:rsidRPr="00225FBC" w:rsidRDefault="00225FBC" w:rsidP="00225FBC">
      <w:pPr>
        <w:ind w:left="1008" w:hanging="288"/>
      </w:pPr>
      <w:r>
        <w:t xml:space="preserve">a)  </w:t>
      </w:r>
      <w:r w:rsidR="00DE21F4" w:rsidRPr="00225FBC">
        <w:t>Contractor understands and agrees that</w:t>
      </w:r>
      <w:r w:rsidR="00F90274" w:rsidRPr="00225FBC">
        <w:t>:</w:t>
      </w:r>
      <w:r w:rsidR="00DE21F4" w:rsidRPr="00225FBC">
        <w:t xml:space="preserve"> (i) under the Affordable Care Act and the California Affordable Care Act, the Exchange may generate funds through a participation fee </w:t>
      </w:r>
      <w:r w:rsidR="00DE21F4" w:rsidRPr="00225FBC">
        <w:lastRenderedPageBreak/>
        <w:t xml:space="preserve">(“Participation Fees”) on Contractor’s QHPs and (ii) Contractor is responsible for the timely payment of any Participation Fees to the Exchange. </w:t>
      </w:r>
    </w:p>
    <w:p w14:paraId="151A32B3" w14:textId="654859B3" w:rsidR="00DE21F4" w:rsidRPr="00225FBC" w:rsidRDefault="00225FBC" w:rsidP="00225FBC">
      <w:pPr>
        <w:ind w:left="1008" w:hanging="288"/>
      </w:pPr>
      <w:r>
        <w:t xml:space="preserve">b)  </w:t>
      </w:r>
      <w:r w:rsidR="00DE21F4" w:rsidRPr="00225FBC">
        <w:t xml:space="preserve">Contractor recognizes that the total cost of all Participation Fees for the Exchange must be collected by Contractor by spreading the cost across the premiums charged to Contractor’s entire individual risk pool (both inside and outside the Exchange) for the Individual Exchange Participation Fees.  No rate charged to an Enrollee can have a higher per member per month fee to cover this overall Participation Fee than is charged to all other enrollees of the respective risk pool.  </w:t>
      </w:r>
    </w:p>
    <w:p w14:paraId="2917BCF1" w14:textId="05C3D941" w:rsidR="00DE21F4" w:rsidRPr="00225FBC" w:rsidRDefault="00225FBC" w:rsidP="00225FBC">
      <w:pPr>
        <w:ind w:left="1008" w:hanging="288"/>
      </w:pPr>
      <w:r>
        <w:t xml:space="preserve">c)  </w:t>
      </w:r>
      <w:r w:rsidR="00DE21F4" w:rsidRPr="00225FBC">
        <w:t xml:space="preserve">The Participation Fee payable to the Exchange during each month of this Agreement shall be </w:t>
      </w:r>
      <w:commentRangeStart w:id="972"/>
      <w:r w:rsidR="00DE21F4" w:rsidRPr="00225FBC">
        <w:t>equal</w:t>
      </w:r>
      <w:commentRangeEnd w:id="972"/>
      <w:r w:rsidR="0044247D">
        <w:rPr>
          <w:rStyle w:val="CommentReference"/>
        </w:rPr>
        <w:commentReference w:id="972"/>
      </w:r>
      <w:r w:rsidR="00DE21F4" w:rsidRPr="00225FBC">
        <w:t xml:space="preserve"> </w:t>
      </w:r>
      <w:del w:id="973" w:author="Dickenson, Elise (CoveredCA)" w:date="2016-01-08T14:41:00Z">
        <w:r w:rsidR="00DE21F4" w:rsidRPr="00225FBC" w:rsidDel="0044247D">
          <w:delText xml:space="preserve">to a per member per month (“PMPM”) rate of $13.95 multiplied by the number of </w:delText>
        </w:r>
      </w:del>
      <w:del w:id="974" w:author="Dickenson, Elise (CoveredCA)" w:date="2016-01-08T14:42:00Z">
        <w:r w:rsidR="00DE21F4" w:rsidRPr="00225FBC" w:rsidDel="0044247D">
          <w:delText xml:space="preserve">Enrollees </w:delText>
        </w:r>
      </w:del>
      <w:ins w:id="975" w:author="Dickenson, Elise (CoveredCA)" w:date="2016-01-08T14:42:00Z">
        <w:r w:rsidR="0044247D">
          <w:t xml:space="preserve">3.5 percent of the premium paid by each enrollee </w:t>
        </w:r>
      </w:ins>
      <w:r w:rsidR="00DE21F4" w:rsidRPr="00225FBC">
        <w:t xml:space="preserve">in Contractor’s QHPs for such month.  The Participation Fee will be assessed by the Exchange and payable monthly by Contractor based on </w:t>
      </w:r>
      <w:del w:id="976" w:author="Dickenson, Elise (CoveredCA)" w:date="2016-01-08T14:42:00Z">
        <w:r w:rsidR="00DE21F4" w:rsidRPr="00225FBC" w:rsidDel="0044247D">
          <w:delText xml:space="preserve">enrollment </w:delText>
        </w:r>
      </w:del>
      <w:ins w:id="977" w:author="Dickenson, Elise (CoveredCA)" w:date="2016-01-08T14:42:00Z">
        <w:r w:rsidR="0044247D">
          <w:t xml:space="preserve">premiums paid by enrollees </w:t>
        </w:r>
      </w:ins>
      <w:r w:rsidR="00DE21F4" w:rsidRPr="00225FBC">
        <w:t xml:space="preserve">in Contractor's QHPs sold through the Individual Exchange </w:t>
      </w:r>
      <w:r w:rsidR="009209F0" w:rsidRPr="00225FBC">
        <w:t>for 201</w:t>
      </w:r>
      <w:del w:id="978" w:author="Dickenson, Elise (CoveredCA)" w:date="2016-01-08T14:43:00Z">
        <w:r w:rsidR="009209F0" w:rsidRPr="00225FBC" w:rsidDel="0044247D">
          <w:delText>6</w:delText>
        </w:r>
      </w:del>
      <w:ins w:id="979" w:author="Dickenson, Elise (CoveredCA)" w:date="2016-01-08T14:43:00Z">
        <w:r w:rsidR="0044247D">
          <w:t>7</w:t>
        </w:r>
      </w:ins>
      <w:ins w:id="980" w:author="Dickenson, Elise (CoveredCA)" w:date="2016-01-15T16:53:00Z">
        <w:r w:rsidR="000739B3">
          <w:t xml:space="preserve"> - 2019</w:t>
        </w:r>
      </w:ins>
      <w:r w:rsidR="00DE21F4" w:rsidRPr="00225FBC">
        <w:t>.</w:t>
      </w:r>
    </w:p>
    <w:p w14:paraId="0EB84112" w14:textId="36F241A9" w:rsidR="00BC5A7E" w:rsidRPr="00225FBC" w:rsidRDefault="00225FBC" w:rsidP="00225FBC">
      <w:pPr>
        <w:ind w:left="1008" w:hanging="288"/>
      </w:pPr>
      <w:r>
        <w:t xml:space="preserve">d)  </w:t>
      </w:r>
      <w:r w:rsidR="008F6378" w:rsidRPr="00225FBC">
        <w:t xml:space="preserve">Participation Fee invoices will be issued by the Exchange prospectively to Contractor on the 15th of the month for the coming month.  Contractor’s Participation Fee obligation will be determined and billed by evaluating Contractor’s then-current QHP </w:t>
      </w:r>
      <w:r w:rsidR="00442636" w:rsidRPr="00225FBC">
        <w:t xml:space="preserve">confirmed </w:t>
      </w:r>
      <w:r w:rsidR="008F6378" w:rsidRPr="00225FBC">
        <w:t xml:space="preserve">enrollment and may be subject to adjustment to reflect changes in enrollment that may have occurred in prior months (including </w:t>
      </w:r>
      <w:r w:rsidR="00442636" w:rsidRPr="00225FBC">
        <w:t xml:space="preserve">additions, </w:t>
      </w:r>
      <w:r w:rsidR="008F6378" w:rsidRPr="00225FBC">
        <w:t>terminations and cancellations of enrollment).  However, Contractor may reconcile the invoice and remit payment only for those members who are enrolled in a QHP with Contractor</w:t>
      </w:r>
      <w:r w:rsidR="00442636" w:rsidRPr="00225FBC">
        <w:t xml:space="preserve"> in accordance with </w:t>
      </w:r>
      <w:r w:rsidR="009A56F0" w:rsidRPr="00225FBC">
        <w:t>Billing Discrepancy Report</w:t>
      </w:r>
      <w:r w:rsidR="003838B2" w:rsidRPr="00225FBC">
        <w:t>ing requirement in Attachment 13</w:t>
      </w:r>
      <w:r w:rsidR="008F6378" w:rsidRPr="00225FBC">
        <w:t>.  Participation Fee payments will be due on the 1st of the month the Participation Fee covers.  For Participation Fees received after the 15th of the month in which the Participation Fee is due, the Exchange will charge, and Contractor shall owe</w:t>
      </w:r>
      <w:r w:rsidR="009209F0" w:rsidRPr="00225FBC">
        <w:t>,</w:t>
      </w:r>
      <w:r w:rsidR="008F6378" w:rsidRPr="00225FBC">
        <w:t xml:space="preserve"> a 1% per month late fee on the unpaid balance as of that date.  </w:t>
      </w:r>
    </w:p>
    <w:p w14:paraId="4DA50902" w14:textId="06CDC032" w:rsidR="00FE4536" w:rsidRPr="00225FBC" w:rsidRDefault="00225FBC" w:rsidP="00225FBC">
      <w:pPr>
        <w:ind w:left="1008" w:hanging="288"/>
      </w:pPr>
      <w:r>
        <w:t xml:space="preserve">e)  </w:t>
      </w:r>
      <w:r w:rsidR="00FE4536" w:rsidRPr="00225FBC">
        <w:t>In the event that Contractor disputes the amount of Participation Fees billed or deducted by the Exchange, Contractor shall submit a written notice of such dispute to the Exchange within thirty (30) days following receipt of such bill or deduction by the Exchange.  Contractor’s notice will document the nature of the discrepancies, including, reconciliation of any differences identified by Contractor in enrollment or premiums collected.  The Exchange will respond to Contractor within forty-five (45) days of receipt of the notice by either (i) paying the amount claimed by Contractor or (ii) providing a detailed explanation for the denial of the refund.  If the Contractor still disputes the findings of the Exchange, Contractor may pursue additional remedies in accordance with Section 12.1.</w:t>
      </w:r>
    </w:p>
    <w:p w14:paraId="4F5777C7" w14:textId="1E5302CD" w:rsidR="00FE4536" w:rsidRPr="00225FBC" w:rsidRDefault="00225FBC" w:rsidP="00225FBC">
      <w:pPr>
        <w:ind w:left="1008" w:hanging="288"/>
      </w:pPr>
      <w:r>
        <w:t xml:space="preserve">f)  </w:t>
      </w:r>
      <w:r w:rsidR="00FE4536" w:rsidRPr="00225FBC">
        <w:t>Subject to the provisions of Section 10.5, Contractor agrees to a periodic audit or other examination by the Exchange or its designee regarding the computation and payment of Participation Fees.  In the case of material non-compliance with Participation Fee payments, Contractor shall implement any necessary corrective action</w:t>
      </w:r>
      <w:r w:rsidR="009209F0" w:rsidRPr="00225FBC">
        <w:t>.  The Exchange may pe</w:t>
      </w:r>
      <w:r w:rsidR="002F6900" w:rsidRPr="00225FBC">
        <w:t>r</w:t>
      </w:r>
      <w:r w:rsidR="009209F0" w:rsidRPr="00225FBC">
        <w:t xml:space="preserve">form </w:t>
      </w:r>
      <w:r w:rsidR="00FE4536" w:rsidRPr="00225FBC">
        <w:lastRenderedPageBreak/>
        <w:t xml:space="preserve">follow up audits or examinations more frequently than annually to monitor Contractor’s implementation of such corrective actions. </w:t>
      </w:r>
    </w:p>
    <w:p w14:paraId="699AF644" w14:textId="719F34A2" w:rsidR="00FE4536" w:rsidRDefault="00225FBC" w:rsidP="00225FBC">
      <w:pPr>
        <w:ind w:left="1008" w:hanging="288"/>
        <w:rPr>
          <w:ins w:id="981" w:author="Dickenson, Elise (CoveredCA)" w:date="2016-01-19T10:33:00Z"/>
        </w:rPr>
      </w:pPr>
      <w:r>
        <w:t xml:space="preserve">g)  </w:t>
      </w:r>
      <w:r w:rsidR="00FE4536" w:rsidRPr="00225FBC">
        <w:t xml:space="preserve">Contractor acknowledges that the Exchange is required under Government Code §100520(c) to maintain a prudent reserve as determined by the Exchange.   </w:t>
      </w:r>
    </w:p>
    <w:p w14:paraId="78E67AE5" w14:textId="6CC4AE7B" w:rsidR="00DE21F4" w:rsidRDefault="008F6378" w:rsidP="00A02309">
      <w:pPr>
        <w:pStyle w:val="Heading2"/>
      </w:pPr>
      <w:bookmarkStart w:id="982" w:name="_Toc441571759"/>
      <w:r>
        <w:t>5.2</w:t>
      </w:r>
      <w:r>
        <w:tab/>
      </w:r>
      <w:r w:rsidR="00AC6B24">
        <w:t>Covered California for Small Business</w:t>
      </w:r>
      <w:r>
        <w:t xml:space="preserve"> E</w:t>
      </w:r>
      <w:r w:rsidR="00EF407E">
        <w:t>xchange</w:t>
      </w:r>
      <w:bookmarkEnd w:id="982"/>
    </w:p>
    <w:p w14:paraId="3D05AE7C" w14:textId="77777777" w:rsidR="008F6378" w:rsidRDefault="008F6378" w:rsidP="00A02309">
      <w:pPr>
        <w:pStyle w:val="Heading3"/>
      </w:pPr>
      <w:bookmarkStart w:id="983" w:name="_Toc441571760"/>
      <w:r>
        <w:t>5.2.1</w:t>
      </w:r>
      <w:r>
        <w:tab/>
      </w:r>
      <w:r w:rsidR="00FE4536">
        <w:t>Rates and Payments</w:t>
      </w:r>
      <w:bookmarkEnd w:id="983"/>
    </w:p>
    <w:p w14:paraId="1E03984D" w14:textId="2F5FFA31" w:rsidR="008F6378" w:rsidRPr="00225FBC" w:rsidRDefault="00225FBC" w:rsidP="00225FBC">
      <w:pPr>
        <w:ind w:left="1008" w:hanging="288"/>
      </w:pPr>
      <w:r>
        <w:t xml:space="preserve">a)  </w:t>
      </w:r>
      <w:r w:rsidR="008F6378" w:rsidRPr="00225FBC">
        <w:rPr>
          <w:u w:val="single"/>
        </w:rPr>
        <w:t>Schedule of Rates.</w:t>
      </w:r>
      <w:r w:rsidR="008F6378" w:rsidRPr="001B3558">
        <w:t xml:space="preserve">  The rates for the </w:t>
      </w:r>
      <w:r w:rsidR="00AC6B24">
        <w:t>Covered California for Small Business</w:t>
      </w:r>
      <w:r w:rsidR="008F6378" w:rsidRPr="001B3558">
        <w:t xml:space="preserve"> </w:t>
      </w:r>
      <w:del w:id="984" w:author="Dickenson, Elise (CoveredCA)" w:date="2016-01-26T11:13:00Z">
        <w:r w:rsidR="008F6378" w:rsidRPr="00872FCF" w:rsidDel="00ED491E">
          <w:delText>p</w:delText>
        </w:r>
      </w:del>
      <w:ins w:id="985" w:author="Dickenson, Elise (CoveredCA)" w:date="2016-01-26T11:13:00Z">
        <w:r w:rsidR="00ED491E">
          <w:t>P</w:t>
        </w:r>
      </w:ins>
      <w:r w:rsidR="008F6378" w:rsidRPr="00872FCF">
        <w:t xml:space="preserve">lan </w:t>
      </w:r>
      <w:del w:id="986" w:author="Dickenson, Elise (CoveredCA)" w:date="2016-01-26T11:13:00Z">
        <w:r w:rsidR="008F6378" w:rsidRPr="00872FCF" w:rsidDel="00ED491E">
          <w:delText>y</w:delText>
        </w:r>
      </w:del>
      <w:ins w:id="987" w:author="Dickenson, Elise (CoveredCA)" w:date="2016-01-26T11:13:00Z">
        <w:r w:rsidR="00ED491E">
          <w:t>Y</w:t>
        </w:r>
      </w:ins>
      <w:r w:rsidR="008F6378" w:rsidRPr="00872FCF">
        <w:t xml:space="preserve">ear </w:t>
      </w:r>
      <w:r w:rsidR="00872FCF" w:rsidRPr="00276D82">
        <w:t>201</w:t>
      </w:r>
      <w:ins w:id="988" w:author="Fox, Serra (CoveredCA)" w:date="2016-01-11T14:05:00Z">
        <w:r w:rsidR="00A94740">
          <w:t>7</w:t>
        </w:r>
      </w:ins>
      <w:del w:id="989" w:author="Fox, Serra (CoveredCA)" w:date="2016-01-11T14:05:00Z">
        <w:r w:rsidR="00872FCF" w:rsidRPr="00276D82" w:rsidDel="00A94740">
          <w:delText>6</w:delText>
        </w:r>
      </w:del>
      <w:r w:rsidR="00872FCF">
        <w:t xml:space="preserve"> </w:t>
      </w:r>
      <w:r w:rsidR="008F6378" w:rsidRPr="001B3558">
        <w:t xml:space="preserve">are set forth in Attachment </w:t>
      </w:r>
      <w:r w:rsidR="00E8477F" w:rsidRPr="00E8477F">
        <w:t>10</w:t>
      </w:r>
      <w:r w:rsidR="00872FCF">
        <w:t xml:space="preserve"> </w:t>
      </w:r>
      <w:r w:rsidR="008F6378" w:rsidRPr="001B3558">
        <w:t xml:space="preserve">(“Monthly Rates - </w:t>
      </w:r>
      <w:r w:rsidR="00AC6B24">
        <w:t xml:space="preserve">Covered California for Small </w:t>
      </w:r>
      <w:r w:rsidR="00AC6B24" w:rsidRPr="00225FBC">
        <w:t>Business</w:t>
      </w:r>
      <w:r w:rsidR="008F6378" w:rsidRPr="00225FBC">
        <w:t xml:space="preserve">”).  The parties acknowledge and agree that the premium rates for </w:t>
      </w:r>
      <w:r w:rsidR="00AC6B24" w:rsidRPr="00225FBC">
        <w:t>Covered California for Small Business</w:t>
      </w:r>
      <w:r w:rsidR="008F6378" w:rsidRPr="00225FBC">
        <w:t xml:space="preserve"> are actuarially determined to assure that premium revenues and cost sharing contributions will provide the total dollar amount necessary to support (i) the provision of Covered Services by Contractor through its  QHPs, (ii) administrative expenses and reasonable reserves by Contractor to meet the requirements outlined in this Agreement and in accordance with applicable laws, rules and regulations, and (iii) the Contractor’s payment of the Participation Fee to the Exchange.  The Participation Fee payable with respect to Enrollees in </w:t>
      </w:r>
      <w:r w:rsidR="00AC6B24" w:rsidRPr="00225FBC">
        <w:t>Covered California for Small Business</w:t>
      </w:r>
      <w:r w:rsidR="008F6378" w:rsidRPr="00225FBC">
        <w:t xml:space="preserve"> includes a fee specified by the Exchange as necessary to support payment of </w:t>
      </w:r>
      <w:del w:id="990" w:author="Dickenson, Elise (CoveredCA)" w:date="2016-01-26T11:01:00Z">
        <w:r w:rsidR="008F6378" w:rsidRPr="00225FBC" w:rsidDel="00B94AA1">
          <w:delText>agent</w:delText>
        </w:r>
      </w:del>
      <w:ins w:id="991" w:author="Dickenson, Elise (CoveredCA)" w:date="2016-01-26T11:01:00Z">
        <w:r w:rsidR="00B94AA1">
          <w:t>Agent</w:t>
        </w:r>
      </w:ins>
      <w:r w:rsidR="008F6378" w:rsidRPr="00225FBC">
        <w:t xml:space="preserve"> and </w:t>
      </w:r>
      <w:ins w:id="992" w:author="Dickenson, Elise (CoveredCA)" w:date="2016-01-26T11:03:00Z">
        <w:r w:rsidR="00B94AA1">
          <w:t>G</w:t>
        </w:r>
      </w:ins>
      <w:del w:id="993" w:author="Dickenson, Elise (CoveredCA)" w:date="2016-01-26T11:03:00Z">
        <w:r w:rsidR="008F6378" w:rsidRPr="00225FBC" w:rsidDel="00B94AA1">
          <w:delText>g</w:delText>
        </w:r>
      </w:del>
      <w:r w:rsidR="008F6378" w:rsidRPr="00225FBC">
        <w:t xml:space="preserve">eneral </w:t>
      </w:r>
      <w:del w:id="994" w:author="Dickenson, Elise (CoveredCA)" w:date="2016-01-26T11:01:00Z">
        <w:r w:rsidR="008F6378" w:rsidRPr="00225FBC" w:rsidDel="00B94AA1">
          <w:delText>agent</w:delText>
        </w:r>
      </w:del>
      <w:ins w:id="995" w:author="Dickenson, Elise (CoveredCA)" w:date="2016-01-26T11:01:00Z">
        <w:r w:rsidR="00B94AA1">
          <w:t>Agent</w:t>
        </w:r>
      </w:ins>
      <w:r w:rsidR="008F6378" w:rsidRPr="00225FBC">
        <w:t xml:space="preserve"> commissions</w:t>
      </w:r>
      <w:r w:rsidR="00804C60" w:rsidRPr="00225FBC">
        <w:t>, (set at $</w:t>
      </w:r>
      <w:del w:id="996" w:author="Dickenson, Elise (CoveredCA)" w:date="2016-01-12T10:59:00Z">
        <w:r w:rsidR="00804C60" w:rsidRPr="00225FBC" w:rsidDel="00D62ECB">
          <w:delText>18.6</w:delText>
        </w:r>
        <w:r w:rsidR="006F316D" w:rsidRPr="00225FBC" w:rsidDel="00D62ECB">
          <w:delText>0</w:delText>
        </w:r>
      </w:del>
      <w:ins w:id="997" w:author="Dickenson, Elise (CoveredCA)" w:date="2016-01-15T10:17:00Z">
        <w:r w:rsidR="00BF6FF6">
          <w:t>TBD</w:t>
        </w:r>
      </w:ins>
      <w:ins w:id="998" w:author="Dickenson, Elise (CoveredCA)" w:date="2016-01-12T11:00:00Z">
        <w:r w:rsidR="00D62ECB">
          <w:t xml:space="preserve"> percent of premium paid by each enrollee</w:t>
        </w:r>
      </w:ins>
      <w:r w:rsidR="00804C60" w:rsidRPr="00225FBC">
        <w:t xml:space="preserve"> </w:t>
      </w:r>
      <w:del w:id="999" w:author="Dickenson, Elise (CoveredCA)" w:date="2016-01-12T11:01:00Z">
        <w:r w:rsidR="00804C60" w:rsidRPr="00225FBC" w:rsidDel="00D62ECB">
          <w:delText xml:space="preserve">per member per </w:delText>
        </w:r>
        <w:commentRangeStart w:id="1000"/>
        <w:r w:rsidR="00804C60" w:rsidRPr="00225FBC" w:rsidDel="00D62ECB">
          <w:delText>month</w:delText>
        </w:r>
      </w:del>
      <w:commentRangeEnd w:id="1000"/>
      <w:r w:rsidR="00D62ECB">
        <w:rPr>
          <w:rStyle w:val="CommentReference"/>
        </w:rPr>
        <w:commentReference w:id="1000"/>
      </w:r>
      <w:r w:rsidR="00804C60" w:rsidRPr="00225FBC">
        <w:t xml:space="preserve"> for 201</w:t>
      </w:r>
      <w:ins w:id="1001" w:author="Fox, Serra (CoveredCA)" w:date="2016-01-11T14:06:00Z">
        <w:r w:rsidR="00A94740">
          <w:t>7</w:t>
        </w:r>
      </w:ins>
      <w:del w:id="1002" w:author="Fox, Serra (CoveredCA)" w:date="2016-01-11T14:06:00Z">
        <w:r w:rsidR="00804C60" w:rsidRPr="00225FBC" w:rsidDel="00A94740">
          <w:delText>6</w:delText>
        </w:r>
      </w:del>
      <w:r w:rsidR="00804C60" w:rsidRPr="00225FBC">
        <w:t>)</w:t>
      </w:r>
      <w:r w:rsidR="008F6378" w:rsidRPr="00225FBC">
        <w:t>.  Contractor acknowledges and agrees that any Participation Fees due to the Exchange from Contractor shall be withheld by the Exchange before passing through any premium payments received by the Exchange from Employers and Employees to Contractor</w:t>
      </w:r>
      <w:r w:rsidR="00017FAC">
        <w:t xml:space="preserve"> in accordance with paragraph (d</w:t>
      </w:r>
      <w:r w:rsidR="008F6378" w:rsidRPr="00225FBC">
        <w:t>) of this Section 5.</w:t>
      </w:r>
      <w:r w:rsidR="00FE4536" w:rsidRPr="00225FBC">
        <w:t>2.1</w:t>
      </w:r>
      <w:r w:rsidR="008F6378" w:rsidRPr="00225FBC">
        <w:t xml:space="preserve">. </w:t>
      </w:r>
    </w:p>
    <w:p w14:paraId="0AF67FDE" w14:textId="6AE1DDE1" w:rsidR="008F6378" w:rsidRPr="00225FBC" w:rsidRDefault="00225FBC" w:rsidP="00225FBC">
      <w:pPr>
        <w:ind w:left="1008" w:hanging="288"/>
      </w:pPr>
      <w:r>
        <w:t xml:space="preserve">b)  </w:t>
      </w:r>
      <w:r w:rsidR="008F6378" w:rsidRPr="00225FBC">
        <w:rPr>
          <w:u w:val="single"/>
        </w:rPr>
        <w:t>Updates</w:t>
      </w:r>
      <w:r w:rsidR="008F6378" w:rsidRPr="00225FBC">
        <w:t xml:space="preserve">.  The Monthly Rates shall be established in accordance with the procedures set forth at Section </w:t>
      </w:r>
      <w:r w:rsidR="00872FCF" w:rsidRPr="00225FBC">
        <w:t xml:space="preserve">3.5 </w:t>
      </w:r>
      <w:r w:rsidR="008F6378" w:rsidRPr="00225FBC">
        <w:t xml:space="preserve">and in Attachment 11 (“Rate Updates - </w:t>
      </w:r>
      <w:r w:rsidR="00AC6B24" w:rsidRPr="00225FBC">
        <w:t>Covered California for Small Business</w:t>
      </w:r>
      <w:r w:rsidR="008F6378" w:rsidRPr="00225FBC">
        <w:t xml:space="preserve">”).  The Exchange may authorize an update of rates no more frequently than on a quarterly basis in the </w:t>
      </w:r>
      <w:r w:rsidR="00AC6B24" w:rsidRPr="00225FBC">
        <w:t>Covered California for Small Business</w:t>
      </w:r>
      <w:r w:rsidR="008F6378" w:rsidRPr="00225FBC">
        <w:t xml:space="preserve"> in accordance with requirements and update schedules to be determined by the Exchange.</w:t>
      </w:r>
    </w:p>
    <w:p w14:paraId="2D941C79" w14:textId="6850FC47" w:rsidR="008F6378" w:rsidRPr="00225FBC" w:rsidRDefault="00225FBC" w:rsidP="00225FBC">
      <w:pPr>
        <w:ind w:left="1008" w:hanging="288"/>
      </w:pPr>
      <w:r>
        <w:t xml:space="preserve">c)  </w:t>
      </w:r>
      <w:r w:rsidR="008F6378" w:rsidRPr="00225FBC">
        <w:rPr>
          <w:u w:val="single"/>
        </w:rPr>
        <w:t>Rate Determinations.</w:t>
      </w:r>
      <w:r w:rsidR="008F6378" w:rsidRPr="00225FBC">
        <w:t xml:space="preserve">  Rates will be determined by the Exchange in accordance with applicable laws, rules and regulations.  Rates for Employers and all covered Employees will be determined by the ZIP Code of the Employer’s primary business address.  Rates for an Employer and all covered Employees will be determined and frozen at initial enrollment, or upon renewal, for twelve (12) months, until the next group renewal.  Rates for all Employees including new Employees or Employees with qualifying events during the Employer </w:t>
      </w:r>
      <w:del w:id="1003" w:author="Dickenson, Elise (CoveredCA)" w:date="2016-01-26T11:13:00Z">
        <w:r w:rsidR="008F6378" w:rsidRPr="00225FBC" w:rsidDel="00ED491E">
          <w:delText>p</w:delText>
        </w:r>
      </w:del>
      <w:ins w:id="1004" w:author="Dickenson, Elise (CoveredCA)" w:date="2016-01-26T11:13:00Z">
        <w:r w:rsidR="00ED491E">
          <w:t>P</w:t>
        </w:r>
      </w:ins>
      <w:r w:rsidR="008F6378" w:rsidRPr="00225FBC">
        <w:t xml:space="preserve">lan </w:t>
      </w:r>
      <w:del w:id="1005" w:author="Dickenson, Elise (CoveredCA)" w:date="2016-01-26T11:13:00Z">
        <w:r w:rsidR="008F6378" w:rsidRPr="00225FBC" w:rsidDel="00ED491E">
          <w:delText>y</w:delText>
        </w:r>
      </w:del>
      <w:ins w:id="1006" w:author="Dickenson, Elise (CoveredCA)" w:date="2016-01-26T11:13:00Z">
        <w:r w:rsidR="00ED491E">
          <w:t>Y</w:t>
        </w:r>
      </w:ins>
      <w:r w:rsidR="008F6378" w:rsidRPr="00225FBC">
        <w:t xml:space="preserve">ear will be determined by the prevailing rates at group enrollment. </w:t>
      </w:r>
    </w:p>
    <w:p w14:paraId="261529F9" w14:textId="7140C95E" w:rsidR="00276D82" w:rsidRPr="00225FBC" w:rsidRDefault="00225FBC" w:rsidP="00225FBC">
      <w:pPr>
        <w:ind w:left="1008" w:hanging="288"/>
      </w:pPr>
      <w:r>
        <w:t xml:space="preserve">d)  </w:t>
      </w:r>
      <w:r w:rsidR="008F6378" w:rsidRPr="00225FBC">
        <w:rPr>
          <w:u w:val="single"/>
        </w:rPr>
        <w:t>Collection and Remittance.</w:t>
      </w:r>
      <w:r w:rsidR="008A1FAC">
        <w:t xml:space="preserve">  </w:t>
      </w:r>
      <w:r w:rsidR="008F6378" w:rsidRPr="00225FBC">
        <w:t xml:space="preserve">The Exchange agrees to perform collection and aggregation of monthly premiums with respect to Contractor’s QHPs </w:t>
      </w:r>
      <w:r w:rsidR="00883C2D" w:rsidRPr="00225FBC">
        <w:t xml:space="preserve">in the small business exchange </w:t>
      </w:r>
      <w:r w:rsidR="008F6378" w:rsidRPr="00225FBC">
        <w:t xml:space="preserve">and will </w:t>
      </w:r>
      <w:r w:rsidR="008F6378" w:rsidRPr="00225FBC">
        <w:lastRenderedPageBreak/>
        <w:t xml:space="preserve">remit said premiums, net of (i) Participation Fees payable to the Exchange and (ii) the fee associated with </w:t>
      </w:r>
      <w:del w:id="1007" w:author="Dickenson, Elise (CoveredCA)" w:date="2016-01-26T11:01:00Z">
        <w:r w:rsidR="008F6378" w:rsidRPr="00225FBC" w:rsidDel="00B94AA1">
          <w:delText>agent</w:delText>
        </w:r>
      </w:del>
      <w:ins w:id="1008" w:author="Dickenson, Elise (CoveredCA)" w:date="2016-01-26T11:01:00Z">
        <w:r w:rsidR="00B94AA1">
          <w:t>Agent</w:t>
        </w:r>
      </w:ins>
      <w:r w:rsidR="008F6378" w:rsidRPr="00225FBC">
        <w:t xml:space="preserve"> commissions paid by the Exchange pursuant to Section </w:t>
      </w:r>
      <w:r w:rsidR="00F57E25" w:rsidRPr="00225FBC">
        <w:t>2.3.6.</w:t>
      </w:r>
    </w:p>
    <w:p w14:paraId="14F7EB09" w14:textId="35B75107" w:rsidR="008F6378" w:rsidRPr="00225FBC" w:rsidRDefault="00225FBC" w:rsidP="00225FBC">
      <w:pPr>
        <w:ind w:left="1008" w:hanging="288"/>
      </w:pPr>
      <w:r>
        <w:t xml:space="preserve">e)  </w:t>
      </w:r>
      <w:r w:rsidR="008F6378" w:rsidRPr="00225FBC">
        <w:t xml:space="preserve">The Exchange’s collection of premiums and remittance of net amounts to Contractor as described in this Section shall be made on a monthly basis. </w:t>
      </w:r>
    </w:p>
    <w:p w14:paraId="060066E1" w14:textId="4E9F485F" w:rsidR="008F6378" w:rsidRPr="00225FBC" w:rsidRDefault="00225FBC" w:rsidP="00225FBC">
      <w:pPr>
        <w:ind w:left="1008" w:hanging="288"/>
      </w:pPr>
      <w:r>
        <w:t xml:space="preserve">f)  </w:t>
      </w:r>
      <w:r w:rsidR="008F6378" w:rsidRPr="00225FBC">
        <w:rPr>
          <w:u w:val="single"/>
        </w:rPr>
        <w:t>Grace Period</w:t>
      </w:r>
      <w:r w:rsidR="008F6378" w:rsidRPr="00225FBC">
        <w:t xml:space="preserve">.  Contractor acknowledges and agrees that applicable laws, rules and regulations, including, the Knox-Keene Act and Insurance Code, set a grace period with respect to the delinquent payment of premiums for the small group market.  Contractor agrees to comply with the requirements set forth at Section </w:t>
      </w:r>
      <w:r w:rsidR="00872FCF" w:rsidRPr="00225FBC">
        <w:t>2.3.2</w:t>
      </w:r>
      <w:r w:rsidR="008F6378" w:rsidRPr="00225FBC">
        <w:t xml:space="preserve"> and required under applicable laws, rules and regulations with respect to these grace periods. </w:t>
      </w:r>
    </w:p>
    <w:p w14:paraId="58777877" w14:textId="1B0D2BF8" w:rsidR="008F6378" w:rsidRDefault="008F6378" w:rsidP="00A02309">
      <w:pPr>
        <w:pStyle w:val="Heading3"/>
      </w:pPr>
      <w:bookmarkStart w:id="1009" w:name="_Toc441571761"/>
      <w:r>
        <w:t>5.2.2</w:t>
      </w:r>
      <w:r>
        <w:tab/>
      </w:r>
      <w:r w:rsidR="00AC6B24">
        <w:t>Covered California for Small Business</w:t>
      </w:r>
      <w:r w:rsidR="00FE4536">
        <w:t xml:space="preserve"> </w:t>
      </w:r>
      <w:r>
        <w:t>Participation Fees</w:t>
      </w:r>
      <w:bookmarkEnd w:id="1009"/>
    </w:p>
    <w:p w14:paraId="7A5545F1" w14:textId="11B379A0" w:rsidR="008F6378" w:rsidRPr="00225FBC" w:rsidRDefault="00225FBC" w:rsidP="00225FBC">
      <w:pPr>
        <w:ind w:left="1008" w:hanging="288"/>
      </w:pPr>
      <w:r>
        <w:t xml:space="preserve">a)  </w:t>
      </w:r>
      <w:r w:rsidR="008F6378" w:rsidRPr="00225FBC">
        <w:t xml:space="preserve">Contractor understands and agrees that (i) under the Affordable Care Act and the California Affordable Care Act, the Exchange may generate funds through a participation fee (“Participation Fees”) on Contractor’s QHPs and (ii) Contractor is responsible for the timely payment of any Participation Fees to the Exchange. </w:t>
      </w:r>
    </w:p>
    <w:p w14:paraId="34693127" w14:textId="2D4DAB4B" w:rsidR="008F6378" w:rsidRPr="00225FBC" w:rsidRDefault="00225FBC" w:rsidP="00225FBC">
      <w:pPr>
        <w:ind w:left="1008" w:hanging="288"/>
      </w:pPr>
      <w:r>
        <w:t xml:space="preserve">b)  </w:t>
      </w:r>
      <w:r w:rsidR="008F6378" w:rsidRPr="00225FBC">
        <w:t xml:space="preserve">Contractor recognizes that the total cost of all Participation Fees for the Exchange must be collected by Contractor by spreading the cost across the premiums charged to Contractor’s entire small employer risk pool (both inside and outside the Exchange) for </w:t>
      </w:r>
      <w:r w:rsidR="00AC6B24" w:rsidRPr="00225FBC">
        <w:t>Covered California for Small Business</w:t>
      </w:r>
      <w:r w:rsidR="008F6378" w:rsidRPr="00225FBC">
        <w:t xml:space="preserve"> Participation Fees.  No rate charged to an Enrollee can have a higher per member per month fee to cover this overall Participation Fee than is charged to all other enrollees of the respective risk pool.  </w:t>
      </w:r>
    </w:p>
    <w:p w14:paraId="428F6FB9" w14:textId="7F791266" w:rsidR="000B6EFF" w:rsidRPr="00225FBC" w:rsidRDefault="00225FBC" w:rsidP="00225FBC">
      <w:pPr>
        <w:ind w:left="1008" w:hanging="288"/>
      </w:pPr>
      <w:r>
        <w:t xml:space="preserve">c)  </w:t>
      </w:r>
      <w:r w:rsidR="000B6EFF" w:rsidRPr="00225FBC">
        <w:t xml:space="preserve">With respect to </w:t>
      </w:r>
      <w:r w:rsidR="00AC6B24" w:rsidRPr="00225FBC">
        <w:t>Covered California for Small Business</w:t>
      </w:r>
      <w:r w:rsidR="000B6EFF" w:rsidRPr="00225FBC">
        <w:t xml:space="preserve">, Contractor acknowledges that (i) the Exchange is responsible for collecting premiums from Employers and Employees, and (ii) the Exchange will remit applicable Employer and Employee premiums collected by the Exchange to Contractor, net of (1) Participation Fees computed in accordance with the Participation Methodology - </w:t>
      </w:r>
      <w:r w:rsidR="00AC6B24" w:rsidRPr="00225FBC">
        <w:t>Covered California for Small Business</w:t>
      </w:r>
      <w:r w:rsidR="000B6EFF" w:rsidRPr="00225FBC">
        <w:t xml:space="preserve">, and (2) </w:t>
      </w:r>
      <w:del w:id="1010" w:author="Dickenson, Elise (CoveredCA)" w:date="2016-01-26T11:01:00Z">
        <w:r w:rsidR="000B6EFF" w:rsidRPr="00225FBC" w:rsidDel="00B94AA1">
          <w:delText>agent</w:delText>
        </w:r>
      </w:del>
      <w:ins w:id="1011" w:author="Dickenson, Elise (CoveredCA)" w:date="2016-01-26T11:01:00Z">
        <w:r w:rsidR="00B94AA1">
          <w:t>Agent</w:t>
        </w:r>
      </w:ins>
      <w:r w:rsidR="000B6EFF" w:rsidRPr="00225FBC">
        <w:t xml:space="preserve"> commissions determined in accordance with the terms set forth at Section </w:t>
      </w:r>
      <w:r w:rsidR="00872FCF" w:rsidRPr="00225FBC">
        <w:t>2.3.6</w:t>
      </w:r>
      <w:r w:rsidR="000B6EFF" w:rsidRPr="00225FBC">
        <w:t>.  The Exchange shall transfer funds to Contractor on a monthly basis or such other intervals as mutually agreed upon by the Exchange and Contractor and shall establish a process to resolve any disagreements on premium amounts due in a timely manner and prior to transfer of funds to Contractor as required under this Section.</w:t>
      </w:r>
    </w:p>
    <w:p w14:paraId="13BDDBC9" w14:textId="03A2E51C" w:rsidR="00FE4536" w:rsidRPr="00225FBC" w:rsidRDefault="00225FBC" w:rsidP="00225FBC">
      <w:pPr>
        <w:ind w:left="1008" w:hanging="288"/>
      </w:pPr>
      <w:r>
        <w:t xml:space="preserve">d)  </w:t>
      </w:r>
      <w:r w:rsidR="000B6EFF" w:rsidRPr="00225FBC">
        <w:t xml:space="preserve">In the event that Contractor disputes the amount of Participation Fees billed or deducted by the Exchange, Contractor shall submit a written notice of such dispute to the Exchange within thirty (30) days following receipt of such bill or deduction by the Exchange.  Contractor’s notice will document the nature of the discrepancies, including, reconciliation of any differences identified by Contractor in enrollment or premiums collected.  The Exchange will respond to Contractor within forty-five (45) days of receipt of the notice by either (i) paying the amount claimed by Contractor or (ii) providing a detailed explanation for the denial of the </w:t>
      </w:r>
      <w:r w:rsidR="000B6EFF" w:rsidRPr="00225FBC">
        <w:lastRenderedPageBreak/>
        <w:t>refund.  If the Contractor still disputes the findings of the Exchange, Contractor may pursue additional remedies in accordance with Section 12.</w:t>
      </w:r>
      <w:r w:rsidR="00276D82" w:rsidRPr="00225FBC">
        <w:t>1</w:t>
      </w:r>
      <w:r w:rsidR="000B6EFF" w:rsidRPr="00225FBC">
        <w:t>.</w:t>
      </w:r>
    </w:p>
    <w:p w14:paraId="75A55DBF" w14:textId="1B3C1022" w:rsidR="008F6378" w:rsidRPr="00225FBC" w:rsidRDefault="00225FBC" w:rsidP="00225FBC">
      <w:pPr>
        <w:ind w:left="1008" w:hanging="288"/>
      </w:pPr>
      <w:r>
        <w:t xml:space="preserve">e)  </w:t>
      </w:r>
      <w:r w:rsidR="00FE4536" w:rsidRPr="00225FBC">
        <w:t xml:space="preserve">Subject to the provisions of Section 10.5, Contractor agrees to a periodic audit or other examination by the Exchange or its designee regarding the computation and payment of Participation Fees.  In the case of material non-compliance with Participation Fee payments, Contractor shall implement any necessary corrective action and follow up audits or examinations may be performed by the Exchange more frequently than annually to monitor Contractor’s implementation of such corrective actions. </w:t>
      </w:r>
    </w:p>
    <w:p w14:paraId="640A5D46" w14:textId="6A439B3A" w:rsidR="00257C02" w:rsidRDefault="00225FBC" w:rsidP="00225FBC">
      <w:pPr>
        <w:ind w:left="1008" w:hanging="288"/>
      </w:pPr>
      <w:r>
        <w:t xml:space="preserve">f)  </w:t>
      </w:r>
      <w:r w:rsidR="00FE4536" w:rsidRPr="00225FBC">
        <w:t xml:space="preserve">Contractor acknowledges that the Exchange is required under Government Code §100520(c) to maintain a prudent reserve as determined by the Exchange.   </w:t>
      </w:r>
    </w:p>
    <w:p w14:paraId="0158B0F2" w14:textId="5E74FB1D" w:rsidR="00FE4536" w:rsidRDefault="00257C02" w:rsidP="007A5064">
      <w:pPr>
        <w:pStyle w:val="Heading1"/>
      </w:pPr>
      <w:bookmarkStart w:id="1012" w:name="_Toc441571762"/>
      <w:r>
        <w:t>Article 6 – Performance measures</w:t>
      </w:r>
      <w:bookmarkEnd w:id="1012"/>
    </w:p>
    <w:p w14:paraId="4288F015" w14:textId="77777777" w:rsidR="00F859FF" w:rsidRDefault="00F859FF" w:rsidP="00A02309">
      <w:pPr>
        <w:pStyle w:val="Heading2"/>
      </w:pPr>
      <w:bookmarkStart w:id="1013" w:name="_Toc441571763"/>
      <w:r>
        <w:t>6.1</w:t>
      </w:r>
      <w:r>
        <w:tab/>
        <w:t>Standards</w:t>
      </w:r>
      <w:bookmarkEnd w:id="1013"/>
    </w:p>
    <w:p w14:paraId="1A6F2A00" w14:textId="641F890F" w:rsidR="00F859FF" w:rsidRPr="001B3558" w:rsidRDefault="00F859FF" w:rsidP="00F859FF">
      <w:r w:rsidRPr="001B3558">
        <w:t xml:space="preserve">Contractor shall comply with the performance </w:t>
      </w:r>
      <w:del w:id="1014" w:author="Dickenson, Elise (CoveredCA)" w:date="2016-01-26T11:04:00Z">
        <w:r w:rsidRPr="001B3558" w:rsidDel="00701C24">
          <w:delText xml:space="preserve">measurement </w:delText>
        </w:r>
      </w:del>
      <w:r w:rsidRPr="001B3558">
        <w:t xml:space="preserve">standards set forth in Attachment 14 (“Performance </w:t>
      </w:r>
      <w:del w:id="1015" w:author="Dickenson, Elise (CoveredCA)" w:date="2016-01-26T11:04:00Z">
        <w:r w:rsidRPr="001B3558" w:rsidDel="00701C24">
          <w:delText xml:space="preserve">Measurement </w:delText>
        </w:r>
      </w:del>
      <w:r w:rsidRPr="001B3558">
        <w:t xml:space="preserve">Standards”).  The Exchange shall conduct or arrange for the conduct of a review of Contractor’s performance under the Performance Measures.  The Exchange shall be responsible for the actual and reasonable costs of the review, including, the costs of any third-party designated by the Exchange to perform such review.  The review shall be in addition to any ongoing monitoring that may be performed by the Exchange with respect to the Performance Measures.   </w:t>
      </w:r>
    </w:p>
    <w:p w14:paraId="35AB152C" w14:textId="2779C3AA" w:rsidR="00F859FF" w:rsidRPr="001B3558" w:rsidRDefault="00F859FF" w:rsidP="00F859FF">
      <w:r w:rsidRPr="001B3558">
        <w:t xml:space="preserve">The Exchange and Contractor shall agree to performance standards for the Exchange, which, if not satisfied, will provide credits to Contractor which can be applied to any penalties accrued to Contractor.  Such credits may reduce up to </w:t>
      </w:r>
      <w:del w:id="1016" w:author="Dickenson, Elise (CoveredCA)" w:date="2016-01-22T14:48:00Z">
        <w:r w:rsidRPr="001B3558" w:rsidDel="00523B06">
          <w:delText>2</w:delText>
        </w:r>
      </w:del>
      <w:ins w:id="1017" w:author="Dickenson, Elise (CoveredCA)" w:date="2016-01-22T14:48:00Z">
        <w:r w:rsidR="00523B06">
          <w:t>1</w:t>
        </w:r>
      </w:ins>
      <w:r w:rsidRPr="001B3558">
        <w:t>5% of Contractor’s performance penalties that m</w:t>
      </w:r>
      <w:r w:rsidR="009C6B03">
        <w:t>ay be assessed under Section 6.</w:t>
      </w:r>
      <w:r w:rsidRPr="001B3558">
        <w:t xml:space="preserve">2 below.    </w:t>
      </w:r>
    </w:p>
    <w:p w14:paraId="7F580449" w14:textId="77777777" w:rsidR="00F859FF" w:rsidRDefault="00F859FF" w:rsidP="00A02309">
      <w:pPr>
        <w:pStyle w:val="Heading2"/>
      </w:pPr>
      <w:bookmarkStart w:id="1018" w:name="_Toc441571764"/>
      <w:r>
        <w:t>6.2</w:t>
      </w:r>
      <w:r>
        <w:tab/>
        <w:t>Penalties and Credits</w:t>
      </w:r>
      <w:bookmarkEnd w:id="1018"/>
    </w:p>
    <w:p w14:paraId="70F1DCC0" w14:textId="63A3FA0C" w:rsidR="00F859FF" w:rsidRPr="001B3558" w:rsidRDefault="00F859FF" w:rsidP="00F859FF">
      <w:r w:rsidRPr="001B3558">
        <w:t>The Exchange may impose penalties (“Penalties”) in the event that Contractor fails to comply or otherwise act in accordance with the Performance Measures.  The Exchange shall also administer and calculate credits (“credits”) that may offset or reduce the amount of any performance penalties, but in no event shall such credits exceed the total amount of the penalty levied.</w:t>
      </w:r>
      <w:r w:rsidR="00745B5C">
        <w:t xml:space="preserve">  Penalties and credits will be calculated in accordance with Attachment 14.</w:t>
      </w:r>
    </w:p>
    <w:p w14:paraId="09AEAA77" w14:textId="77777777" w:rsidR="00F859FF" w:rsidRPr="00F859FF" w:rsidRDefault="00F859FF" w:rsidP="00A02309">
      <w:pPr>
        <w:pStyle w:val="Heading2"/>
      </w:pPr>
      <w:bookmarkStart w:id="1019" w:name="_Toc441571765"/>
      <w:r>
        <w:t>6.3</w:t>
      </w:r>
      <w:r>
        <w:tab/>
      </w:r>
      <w:r w:rsidRPr="00872FCF">
        <w:t>No Waiver</w:t>
      </w:r>
      <w:bookmarkEnd w:id="1019"/>
    </w:p>
    <w:p w14:paraId="0CCE3C53" w14:textId="41A34BFE" w:rsidR="003C31EA" w:rsidRDefault="00F859FF" w:rsidP="00F859FF">
      <w:r w:rsidRPr="001B3558">
        <w:t xml:space="preserve">The Exchange and Contractor agree that the failure to comply with the Performance </w:t>
      </w:r>
      <w:del w:id="1020" w:author="Dickenson, Elise (CoveredCA)" w:date="2016-01-26T11:04:00Z">
        <w:r w:rsidRPr="001B3558" w:rsidDel="00701C24">
          <w:delText xml:space="preserve">Measurement </w:delText>
        </w:r>
      </w:del>
      <w:r w:rsidRPr="001B3558">
        <w:t xml:space="preserve">Standards may cause damages to the Exchange and its Enrollees which may be </w:t>
      </w:r>
      <w:r w:rsidRPr="001B3558">
        <w:lastRenderedPageBreak/>
        <w:t xml:space="preserve">uncertain and impractical or difficult to ascertain.  The parties agree that the Exchange shall assess, and Contractor promises to pay the Exchange, in the event of such failed, delayed, and/or other performance that does not meet the Performance </w:t>
      </w:r>
      <w:del w:id="1021" w:author="Dickenson, Elise (CoveredCA)" w:date="2016-01-26T11:05:00Z">
        <w:r w:rsidRPr="001B3558" w:rsidDel="00701C24">
          <w:delText xml:space="preserve">Measurement </w:delText>
        </w:r>
      </w:del>
      <w:r w:rsidRPr="001B3558">
        <w:t xml:space="preserve">Standards, the amounts to be determined in accordance with the Performance </w:t>
      </w:r>
      <w:del w:id="1022" w:author="Dickenson, Elise (CoveredCA)" w:date="2016-01-26T11:05:00Z">
        <w:r w:rsidRPr="001B3558" w:rsidDel="00701C24">
          <w:delText xml:space="preserve">Measurement </w:delText>
        </w:r>
      </w:del>
      <w:r w:rsidRPr="001B3558">
        <w:t xml:space="preserve">Standards set forth at Attachment 14.  </w:t>
      </w:r>
    </w:p>
    <w:p w14:paraId="5EECEC41" w14:textId="3607F585" w:rsidR="00F859FF" w:rsidRDefault="00F859FF" w:rsidP="00F859FF">
      <w:r w:rsidRPr="001B3558">
        <w:t xml:space="preserve">The assessment of fees relating to the failure to meet Performance </w:t>
      </w:r>
      <w:del w:id="1023" w:author="Dickenson, Elise (CoveredCA)" w:date="2016-01-26T11:05:00Z">
        <w:r w:rsidRPr="001B3558" w:rsidDel="00701C24">
          <w:delText xml:space="preserve">Measurement </w:delText>
        </w:r>
      </w:del>
      <w:r w:rsidRPr="001B3558">
        <w:t xml:space="preserve">Standards shall </w:t>
      </w:r>
      <w:r w:rsidR="00986143">
        <w:t xml:space="preserve">be subject to the following: </w:t>
      </w:r>
      <w:r w:rsidRPr="001B3558">
        <w:t xml:space="preserve">(1) be determined in accordance with the amounts and other terms set forth in the Performance </w:t>
      </w:r>
      <w:del w:id="1024" w:author="Dickenson, Elise (CoveredCA)" w:date="2016-01-26T11:05:00Z">
        <w:r w:rsidRPr="001B3558" w:rsidDel="00701C24">
          <w:delText xml:space="preserve">Measurement </w:delText>
        </w:r>
      </w:del>
      <w:r w:rsidRPr="001B3558">
        <w:t>Standards, (2) be cumulative with other remedies available to the Exchange under the Agreement</w:t>
      </w:r>
      <w:r w:rsidR="00986143">
        <w:t>,</w:t>
      </w:r>
      <w:r w:rsidRPr="001B3558">
        <w:t xml:space="preserve"> (3) not be deemed an election of remedies, and (4) not constitute a waiver or release of any other remedy the Exchange may have under this Agreement for Contractor’s breach of this Agreement, including, without limitation, </w:t>
      </w:r>
      <w:ins w:id="1025" w:author="Ross, Brandon (CoveredCA)" w:date="2016-01-25T14:12:00Z">
        <w:r w:rsidR="004E37AE">
          <w:t>the Exchange</w:t>
        </w:r>
      </w:ins>
      <w:del w:id="1026" w:author="Ross, Brandon (CoveredCA)" w:date="2016-01-25T14:12:00Z">
        <w:r w:rsidRPr="001B3558" w:rsidDel="004E37AE">
          <w:delText>Cont</w:delText>
        </w:r>
      </w:del>
      <w:del w:id="1027" w:author="Ross, Brandon (CoveredCA)" w:date="2016-01-25T14:13:00Z">
        <w:r w:rsidRPr="001B3558" w:rsidDel="004E37AE">
          <w:delText>ractor</w:delText>
        </w:r>
      </w:del>
      <w:r w:rsidRPr="001B3558">
        <w:t>’s right to terminate this Agreement</w:t>
      </w:r>
      <w:r w:rsidR="00986143">
        <w:t xml:space="preserve">.  The </w:t>
      </w:r>
      <w:r w:rsidRPr="001B3558">
        <w:t>Exchange shall be entitled</w:t>
      </w:r>
      <w:ins w:id="1028" w:author="Ross, Brandon (CoveredCA)" w:date="2016-01-25T14:13:00Z">
        <w:r w:rsidR="004E37AE">
          <w:t>,</w:t>
        </w:r>
      </w:ins>
      <w:r w:rsidRPr="001B3558">
        <w:t xml:space="preserve"> in its discretion</w:t>
      </w:r>
      <w:ins w:id="1029" w:author="Ross, Brandon (CoveredCA)" w:date="2016-01-25T14:13:00Z">
        <w:r w:rsidR="004E37AE">
          <w:t>,</w:t>
        </w:r>
      </w:ins>
      <w:r w:rsidRPr="001B3558">
        <w:t xml:space="preserve"> to recover actual damages caused by Contractor’s failure to perform its obligations under this Agreement. </w:t>
      </w:r>
    </w:p>
    <w:p w14:paraId="454C989F" w14:textId="77777777" w:rsidR="00F859FF" w:rsidRDefault="00F90274" w:rsidP="00A02309">
      <w:pPr>
        <w:pStyle w:val="Heading1"/>
      </w:pPr>
      <w:bookmarkStart w:id="1030" w:name="_Toc441571766"/>
      <w:r>
        <w:t xml:space="preserve">Article 7 </w:t>
      </w:r>
      <w:r w:rsidR="0048335C">
        <w:t>–</w:t>
      </w:r>
      <w:r>
        <w:t xml:space="preserve"> </w:t>
      </w:r>
      <w:r w:rsidR="0048335C" w:rsidRPr="00872FCF">
        <w:t>Contract Term; Recertification and Decertification</w:t>
      </w:r>
      <w:bookmarkEnd w:id="1030"/>
    </w:p>
    <w:p w14:paraId="2687DC89" w14:textId="77777777" w:rsidR="0048335C" w:rsidRDefault="0048335C" w:rsidP="00A02309">
      <w:pPr>
        <w:pStyle w:val="Heading2"/>
      </w:pPr>
      <w:bookmarkStart w:id="1031" w:name="_Toc441571767"/>
      <w:r>
        <w:t>7.1</w:t>
      </w:r>
      <w:r>
        <w:tab/>
        <w:t>Agreement Term</w:t>
      </w:r>
      <w:bookmarkEnd w:id="1031"/>
    </w:p>
    <w:p w14:paraId="45244644" w14:textId="1D12B3AE" w:rsidR="0048335C" w:rsidRPr="001B3558" w:rsidRDefault="0048335C" w:rsidP="0048335C">
      <w:r w:rsidRPr="001B3558">
        <w:t xml:space="preserve">The term of this Agreement </w:t>
      </w:r>
      <w:ins w:id="1032" w:author="Dickenson, Elise (CoveredCA)" w:date="2016-01-26T11:09:00Z">
        <w:r w:rsidR="00ED491E">
          <w:t>is specified on the STD 213</w:t>
        </w:r>
      </w:ins>
      <w:ins w:id="1033" w:author="Dickenson, Elise (CoveredCA)" w:date="2016-01-26T11:10:00Z">
        <w:r w:rsidR="00ED491E">
          <w:t>,</w:t>
        </w:r>
      </w:ins>
      <w:del w:id="1034" w:author="Dickenson, Elise (CoveredCA)" w:date="2016-01-26T11:10:00Z">
        <w:r w:rsidRPr="001B3558" w:rsidDel="00ED491E">
          <w:delText>shall commence on the date on which Contractor’s QHPs are certified and the Agreement is executed by all parties (“Agreement Effective Date”), and expire on [</w:delText>
        </w:r>
        <w:r w:rsidRPr="00872FCF" w:rsidDel="00ED491E">
          <w:delText>December 31, 201</w:delText>
        </w:r>
      </w:del>
      <w:del w:id="1035" w:author="Dickenson, Elise (CoveredCA)" w:date="2016-01-15T16:53:00Z">
        <w:r w:rsidR="00B962D0" w:rsidDel="000739B3">
          <w:delText>6</w:delText>
        </w:r>
      </w:del>
      <w:del w:id="1036" w:author="Dickenson, Elise (CoveredCA)" w:date="2016-01-26T11:10:00Z">
        <w:r w:rsidRPr="00872FCF" w:rsidDel="00ED491E">
          <w:delText>] (“</w:delText>
        </w:r>
      </w:del>
      <w:del w:id="1037" w:author="Ross, Brandon (CoveredCA)" w:date="2016-01-26T13:22:00Z">
        <w:r w:rsidRPr="00872FCF" w:rsidDel="000A41A8">
          <w:delText>Expiration Date”),</w:delText>
        </w:r>
        <w:r w:rsidRPr="001B3558" w:rsidDel="000A41A8">
          <w:delText xml:space="preserve"> unless terminated earlier or extended in accordance with the provisions of this Agreement</w:delText>
        </w:r>
        <w:r w:rsidDel="000A41A8">
          <w:delText>.</w:delText>
        </w:r>
      </w:del>
      <w:bookmarkStart w:id="1038" w:name="_GoBack"/>
      <w:bookmarkEnd w:id="1038"/>
    </w:p>
    <w:p w14:paraId="1BA87805" w14:textId="77777777" w:rsidR="0048335C" w:rsidRDefault="0048335C" w:rsidP="00A02309">
      <w:pPr>
        <w:pStyle w:val="Heading2"/>
      </w:pPr>
      <w:bookmarkStart w:id="1039" w:name="_Toc441571768"/>
      <w:r>
        <w:t>7.2</w:t>
      </w:r>
      <w:r>
        <w:tab/>
        <w:t>Agreement Termination</w:t>
      </w:r>
      <w:bookmarkEnd w:id="1039"/>
    </w:p>
    <w:p w14:paraId="29111F13" w14:textId="77777777" w:rsidR="0048335C" w:rsidRDefault="0048335C" w:rsidP="00A02309">
      <w:pPr>
        <w:pStyle w:val="Heading3"/>
      </w:pPr>
      <w:bookmarkStart w:id="1040" w:name="_Toc441571769"/>
      <w:r>
        <w:t>7.2.1</w:t>
      </w:r>
      <w:r>
        <w:tab/>
        <w:t>Exchange Termination</w:t>
      </w:r>
      <w:bookmarkEnd w:id="1040"/>
    </w:p>
    <w:p w14:paraId="10E1EBC7" w14:textId="1066E0DD" w:rsidR="0048335C" w:rsidRPr="001B3558" w:rsidRDefault="0048335C" w:rsidP="0048335C">
      <w:r w:rsidRPr="001B3558">
        <w:t>The E</w:t>
      </w:r>
      <w:r w:rsidRPr="008371B7">
        <w:t>xchange may, by ninety (90) days’ written notice to Contractor, and without prejudice to any</w:t>
      </w:r>
      <w:r w:rsidRPr="001B3558">
        <w:t xml:space="preserve"> other of the Exchange remedies, terminate this Agreement for cause based on one or more of the following occurrences:</w:t>
      </w:r>
    </w:p>
    <w:p w14:paraId="461EFCE5" w14:textId="2EC5D223" w:rsidR="0048335C" w:rsidRPr="00225FBC" w:rsidRDefault="00930704" w:rsidP="00930704">
      <w:pPr>
        <w:ind w:left="1008" w:hanging="288"/>
      </w:pPr>
      <w:r>
        <w:t xml:space="preserve">a)  </w:t>
      </w:r>
      <w:r w:rsidR="0048335C" w:rsidRPr="00225FBC">
        <w:t xml:space="preserve">Contractor fails to fulfill an obligation that is material to its status as a QHP </w:t>
      </w:r>
      <w:r w:rsidR="005E0762" w:rsidRPr="00225FBC">
        <w:t xml:space="preserve">Issuer </w:t>
      </w:r>
      <w:del w:id="1041" w:author="Ross, Brandon (CoveredCA)" w:date="2016-01-25T14:14:00Z">
        <w:r w:rsidR="0048335C" w:rsidRPr="00225FBC" w:rsidDel="004E37AE">
          <w:delText>and/</w:delText>
        </w:r>
      </w:del>
      <w:r w:rsidR="0048335C" w:rsidRPr="00225FBC">
        <w:t>or its performance under the Agreement;</w:t>
      </w:r>
    </w:p>
    <w:p w14:paraId="2DD8C199" w14:textId="6B02C197" w:rsidR="0048335C" w:rsidRPr="00225FBC" w:rsidRDefault="00930704" w:rsidP="00930704">
      <w:pPr>
        <w:ind w:left="1008" w:hanging="288"/>
      </w:pPr>
      <w:r>
        <w:t xml:space="preserve">b)  </w:t>
      </w:r>
      <w:r w:rsidR="0048335C" w:rsidRPr="00225FBC">
        <w:t xml:space="preserve">Contractor no longer holds a license or certificate that is required for Contractor to perform its obligations under this Agreement </w:t>
      </w:r>
      <w:del w:id="1042" w:author="Ross, Brandon (CoveredCA)" w:date="2016-01-25T14:15:00Z">
        <w:r w:rsidR="0048335C" w:rsidRPr="00225FBC" w:rsidDel="004E37AE">
          <w:delText>and</w:delText>
        </w:r>
      </w:del>
      <w:r w:rsidR="0048335C" w:rsidRPr="00225FBC">
        <w:t xml:space="preserve">/or Contractor otherwise fails to maintain compliance with the “good standing” requirements pursuant to Section </w:t>
      </w:r>
      <w:r w:rsidR="00CD6B39" w:rsidRPr="00225FBC">
        <w:t>3.1.1</w:t>
      </w:r>
      <w:r w:rsidR="0048335C" w:rsidRPr="00225FBC">
        <w:t xml:space="preserve"> and which impairs Contractor’s ability to provide Services under the Agreement;</w:t>
      </w:r>
    </w:p>
    <w:p w14:paraId="6F87CD57" w14:textId="54E491E6" w:rsidR="0048335C" w:rsidRPr="00225FBC" w:rsidRDefault="00930704" w:rsidP="00930704">
      <w:pPr>
        <w:ind w:left="1008" w:hanging="288"/>
      </w:pPr>
      <w:r>
        <w:lastRenderedPageBreak/>
        <w:t xml:space="preserve">c)  </w:t>
      </w:r>
      <w:r w:rsidR="0048335C" w:rsidRPr="00225FBC">
        <w:t>Contractor breaches any material term, covenant, warranty, or obligation under this Agreement that is not cured or substantially cured to the reasonable satisfaction of the Exchange within forty-five (45) days after receipt of notice of default from the Exchange; provided, however, that such cure period may not be required and the Exchange may terminate the Agreement immediately if the Exchange determines pursuant to subparagraph (e) below that Contractor’s breach threatens the health and safety of Enrollees;</w:t>
      </w:r>
    </w:p>
    <w:p w14:paraId="47DD7CBD" w14:textId="5FBE1A6A" w:rsidR="0048335C" w:rsidRPr="00225FBC" w:rsidRDefault="00930704" w:rsidP="00930704">
      <w:pPr>
        <w:ind w:left="1008" w:hanging="288"/>
      </w:pPr>
      <w:r>
        <w:t xml:space="preserve">d)  </w:t>
      </w:r>
      <w:r w:rsidR="0048335C" w:rsidRPr="00225FBC">
        <w:t>Contractor knowingly has a director, officer, partner, or person with a beneficial ownership of more than five percent (5%) of Contractor’s equity or has an employment, consulting or other subcontractor agreement for the provision of Services under this Agreement who is, or has been: (A) excluded, debarred, or suspended from participating in any federally funded health care program, (B) suspended or debarred from participation in any state contract or procurement process, or (C) convicted of a felony or misdemeanor (or entered a plea of nolo contendere) related to a crime or violation involving the acquisition or dispersal of funds or delivery of Covered Services to beneficiaries of any State or Federal health care program;</w:t>
      </w:r>
    </w:p>
    <w:p w14:paraId="17073B80" w14:textId="1B0849FF" w:rsidR="0048335C" w:rsidRPr="00225FBC" w:rsidRDefault="00930704" w:rsidP="00930704">
      <w:pPr>
        <w:ind w:left="1008" w:hanging="288"/>
      </w:pPr>
      <w:r>
        <w:t xml:space="preserve">e)  </w:t>
      </w:r>
      <w:r w:rsidR="0048335C" w:rsidRPr="00225FBC">
        <w:t xml:space="preserve">The Exchange reasonably determines that </w:t>
      </w:r>
      <w:r w:rsidR="00DD6403" w:rsidRPr="00225FBC">
        <w:t xml:space="preserve">(i) </w:t>
      </w:r>
      <w:r w:rsidR="0048335C" w:rsidRPr="00225FBC">
        <w:t xml:space="preserve">the welfare of Enrollees is in jeopardy if this Agreement continues, as such determination shall be made in the reasonable discretion of the Exchange based on consideration of professionally recognized standards and benchmarks, requirements imposed by accreditation agencies and applicable laws, rules and regulations; or </w:t>
      </w:r>
      <w:r w:rsidR="00DD6403" w:rsidRPr="00225FBC">
        <w:t xml:space="preserve">(ii) </w:t>
      </w:r>
      <w:r w:rsidR="0048335C" w:rsidRPr="00225FBC">
        <w:t>Contractor fails to comply with a change in laws, rules or regulations occurring during the term of this Agreement and/or does not take any and all actions that may be required to amend the Agreement and otherwise establish and document compliance with any such changes</w:t>
      </w:r>
      <w:r w:rsidR="00DD6403" w:rsidRPr="00225FBC">
        <w:t xml:space="preserve">; </w:t>
      </w:r>
      <w:r w:rsidR="0048335C" w:rsidRPr="00225FBC">
        <w:t xml:space="preserve">and </w:t>
      </w:r>
      <w:r w:rsidR="00DD6403" w:rsidRPr="00225FBC">
        <w:t xml:space="preserve">(iii) </w:t>
      </w:r>
      <w:r w:rsidR="0048335C" w:rsidRPr="00225FBC">
        <w:t>the Exchange reasonably determines, based on consultation with legal counsel and/or other regulators and/or other State-based or Federal health benefit exchanges, that it may be at risk of being found noncompliant with Federal or State laws, rules or regulations.</w:t>
      </w:r>
    </w:p>
    <w:p w14:paraId="0B825301" w14:textId="77777777" w:rsidR="0048335C" w:rsidRDefault="0048335C" w:rsidP="00A02309">
      <w:pPr>
        <w:pStyle w:val="Heading3"/>
      </w:pPr>
      <w:bookmarkStart w:id="1043" w:name="_Toc441571770"/>
      <w:r>
        <w:t>7.2.2</w:t>
      </w:r>
      <w:r>
        <w:tab/>
        <w:t>Contractor Termination</w:t>
      </w:r>
      <w:bookmarkEnd w:id="1043"/>
    </w:p>
    <w:p w14:paraId="21B6F501" w14:textId="756C4292" w:rsidR="0048335C" w:rsidRPr="001B3558" w:rsidRDefault="0048335C" w:rsidP="0048335C">
      <w:r w:rsidRPr="001B3558">
        <w:t>Contractor may, by ninety (90) days’ written notice to the Exchange, and without prejudice to any other of the remedies, terminate this Agreement for cause based on one or more of the following occurrences:</w:t>
      </w:r>
    </w:p>
    <w:p w14:paraId="02E1DE37" w14:textId="52AB9B3C" w:rsidR="0048335C" w:rsidRPr="00015722" w:rsidRDefault="00015722" w:rsidP="00015722">
      <w:pPr>
        <w:ind w:left="1008" w:hanging="288"/>
      </w:pPr>
      <w:r>
        <w:t xml:space="preserve">a)  </w:t>
      </w:r>
      <w:r w:rsidR="0048335C" w:rsidRPr="00015722">
        <w:t xml:space="preserve">The Exchange breaches any material term, covenant, warranty, or obligation under this Agreement that is not cured or substantially cured to the reasonable satisfaction of the Contractor within forty-five (45) days after receipt </w:t>
      </w:r>
      <w:r w:rsidR="00B40A0E" w:rsidRPr="00015722">
        <w:t xml:space="preserve">by the Exchange </w:t>
      </w:r>
      <w:r w:rsidR="0048335C" w:rsidRPr="00015722">
        <w:t xml:space="preserve">of notice </w:t>
      </w:r>
      <w:r w:rsidR="00B40A0E" w:rsidRPr="00015722">
        <w:t>from the Contractor</w:t>
      </w:r>
      <w:r w:rsidR="0048335C" w:rsidRPr="00015722">
        <w:t xml:space="preserve">; or </w:t>
      </w:r>
    </w:p>
    <w:p w14:paraId="2E1695F6" w14:textId="1C6F3BD8" w:rsidR="0048335C" w:rsidRDefault="00015722" w:rsidP="00015722">
      <w:pPr>
        <w:ind w:left="1008" w:hanging="288"/>
        <w:rPr>
          <w:ins w:id="1044" w:author="Dickenson, Elise (CoveredCA)" w:date="2016-01-19T10:33:00Z"/>
        </w:rPr>
      </w:pPr>
      <w:r>
        <w:t xml:space="preserve">b)  </w:t>
      </w:r>
      <w:r w:rsidR="0048335C" w:rsidRPr="00015722">
        <w:t xml:space="preserve">The Exchange fails to comply with a change in laws, rules or regulations occurring during the term of this Agreement or does not take any and all actions that may be required to amend the Agreement and otherwise establish and document compliance with any such changes, and Contractor reasonably determines, based on consultation with legal counsel and/or other </w:t>
      </w:r>
      <w:r w:rsidR="0048335C" w:rsidRPr="00015722">
        <w:lastRenderedPageBreak/>
        <w:t>regulators and/or other State-based or Federal health benefit exchanges, that it may be at risk of being found noncompliant with Federal or State laws, rules or regulations.</w:t>
      </w:r>
    </w:p>
    <w:p w14:paraId="3383B7C4" w14:textId="77777777" w:rsidR="0048335C" w:rsidRPr="001B3558" w:rsidRDefault="005E64AD" w:rsidP="00A02309">
      <w:pPr>
        <w:pStyle w:val="Heading3"/>
        <w:rPr>
          <w:vanish/>
          <w:specVanish/>
        </w:rPr>
      </w:pPr>
      <w:bookmarkStart w:id="1045" w:name="_Toc355601511"/>
      <w:bookmarkStart w:id="1046" w:name="_Toc361122594"/>
      <w:bookmarkStart w:id="1047" w:name="_Toc441571771"/>
      <w:r>
        <w:t>7.2.3</w:t>
      </w:r>
      <w:r>
        <w:tab/>
      </w:r>
      <w:r w:rsidR="0048335C" w:rsidRPr="001B3558">
        <w:t>Notice of Termination</w:t>
      </w:r>
      <w:bookmarkEnd w:id="1045"/>
      <w:bookmarkEnd w:id="1046"/>
      <w:bookmarkEnd w:id="1047"/>
    </w:p>
    <w:p w14:paraId="5F2DA9ED" w14:textId="77777777" w:rsidR="0048335C" w:rsidRPr="001B3558" w:rsidRDefault="0048335C" w:rsidP="0048335C">
      <w:pPr>
        <w:pStyle w:val="BodyTextNoIndent"/>
        <w:rPr>
          <w:rFonts w:cs="Arial"/>
          <w:szCs w:val="20"/>
        </w:rPr>
      </w:pPr>
      <w:r w:rsidRPr="001B3558">
        <w:rPr>
          <w:rFonts w:cs="Arial"/>
          <w:szCs w:val="20"/>
        </w:rPr>
        <w:t xml:space="preserve">.  </w:t>
      </w:r>
    </w:p>
    <w:p w14:paraId="75DCCD20" w14:textId="679CF716" w:rsidR="0048335C" w:rsidRPr="001B3558" w:rsidRDefault="0048335C" w:rsidP="0048335C">
      <w:r w:rsidRPr="001B3558">
        <w:t xml:space="preserve">If the Exchange determines, based on reliable information, that there is a substantial probability that Contractor will be unable to continue performance under this Agreement or Contractor will be in material breach of this Agreement in the next thirty (30) days, then the Exchange shall have the option to demand that Contractor provide the Exchange with a reasonable assurance of performance.  Upon Contractor’s </w:t>
      </w:r>
      <w:r w:rsidRPr="008371B7">
        <w:t>receipt</w:t>
      </w:r>
      <w:r w:rsidRPr="001B3558">
        <w:t xml:space="preserve"> of such a demand from the Exchange, Contractor shall provide to the Exchange a reasonable assurance of performance responsive to the Exchange’s demand.  If Contractor fails to provide assurance within ten (10) days of the Exchange’s demand that demonstrates Contractor’s reasonable ability to avoid such default or cure within a reasonable time period not to exceed thirty (30) days, the failure shall constitute a breach by Contractor justifying termination of the Agreement by the Exchange. </w:t>
      </w:r>
    </w:p>
    <w:p w14:paraId="32B63146" w14:textId="77777777" w:rsidR="0048335C" w:rsidRPr="001B3558" w:rsidRDefault="0048335C" w:rsidP="0048335C">
      <w:pPr>
        <w:rPr>
          <w:rFonts w:cs="Arial"/>
          <w:szCs w:val="20"/>
        </w:rPr>
      </w:pPr>
      <w:r w:rsidRPr="001B3558">
        <w:rPr>
          <w:rFonts w:cs="Arial"/>
          <w:szCs w:val="20"/>
        </w:rPr>
        <w:t xml:space="preserve">In case a party elects to terminate this Agreement in whole or in part under </w:t>
      </w:r>
      <w:r w:rsidRPr="00CA5AD9">
        <w:rPr>
          <w:rFonts w:cs="Arial"/>
          <w:szCs w:val="20"/>
        </w:rPr>
        <w:t>Section 7.</w:t>
      </w:r>
      <w:r w:rsidR="005E64AD" w:rsidRPr="00CA5AD9">
        <w:rPr>
          <w:rFonts w:cs="Arial"/>
          <w:szCs w:val="20"/>
        </w:rPr>
        <w:t>2</w:t>
      </w:r>
      <w:r w:rsidRPr="001B3558">
        <w:rPr>
          <w:rFonts w:cs="Arial"/>
          <w:szCs w:val="20"/>
        </w:rPr>
        <w:t xml:space="preserve">, the notifying party shall give the other party ninety (90) days written notice of termination for default, specifying the default or defaults justifying the termination.  The termination shall become effective after the expiration of such notice period if the defaults specified by the notifying party in its notice remain uncured at that time; provided, however, that the Exchange may require Contractor to discontinue the provision of certain Services if the Exchange determines that the continuing provision of services may cause harm to Enrollees, Participating Providers or other stakeholders. </w:t>
      </w:r>
    </w:p>
    <w:p w14:paraId="128D0C98" w14:textId="77777777" w:rsidR="0048335C" w:rsidRPr="001B3558" w:rsidRDefault="0048335C" w:rsidP="0048335C">
      <w:pPr>
        <w:rPr>
          <w:rFonts w:cs="Arial"/>
          <w:szCs w:val="20"/>
        </w:rPr>
      </w:pPr>
      <w:r w:rsidRPr="001B3558">
        <w:rPr>
          <w:rFonts w:cs="Arial"/>
          <w:szCs w:val="20"/>
        </w:rPr>
        <w:t xml:space="preserve">The Exchange shall be entitled to retain any disputed amounts that remain in the possession of the Exchange until final resolution of all claims by the parties against each other arising out of any Contractor default alleged by the Exchange. </w:t>
      </w:r>
    </w:p>
    <w:p w14:paraId="4828E59B" w14:textId="52C45ED1" w:rsidR="0048335C" w:rsidRDefault="007B246A" w:rsidP="00A02309">
      <w:pPr>
        <w:pStyle w:val="Heading3"/>
      </w:pPr>
      <w:bookmarkStart w:id="1048" w:name="_Toc441571772"/>
      <w:r>
        <w:t>7.2.4</w:t>
      </w:r>
      <w:r>
        <w:tab/>
        <w:t>Remedies in Case of Contractor Default</w:t>
      </w:r>
      <w:ins w:id="1049" w:author="Dickenson, Elise (CoveredCA)" w:date="2016-01-19T09:11:00Z">
        <w:r w:rsidR="007F101D">
          <w:t xml:space="preserve"> or</w:t>
        </w:r>
      </w:ins>
      <w:ins w:id="1050" w:author="Ross, Brandon (CoveredCA)" w:date="2016-01-25T14:28:00Z">
        <w:r w:rsidR="00B742F5">
          <w:t xml:space="preserve"> Breach</w:t>
        </w:r>
      </w:ins>
      <w:ins w:id="1051" w:author="Dickenson, Elise (CoveredCA)" w:date="2016-01-19T09:11:00Z">
        <w:del w:id="1052" w:author="Ross, Brandon (CoveredCA)" w:date="2016-01-25T14:28:00Z">
          <w:r w:rsidR="007F101D" w:rsidDel="00B742F5">
            <w:delText xml:space="preserve"> Non-Compliance</w:delText>
          </w:r>
        </w:del>
      </w:ins>
      <w:bookmarkEnd w:id="1048"/>
    </w:p>
    <w:p w14:paraId="63FD4299" w14:textId="2D8AEFB8" w:rsidR="007B246A" w:rsidRDefault="00B742F5" w:rsidP="007B246A">
      <w:pPr>
        <w:rPr>
          <w:ins w:id="1053" w:author="Dickenson, Elise (CoveredCA)" w:date="2016-01-15T16:41:00Z"/>
        </w:rPr>
      </w:pPr>
      <w:ins w:id="1054" w:author="Ross, Brandon (CoveredCA)" w:date="2016-01-25T14:30:00Z">
        <w:r>
          <w:t xml:space="preserve">In addition to the liquidated damages provision in section </w:t>
        </w:r>
      </w:ins>
      <w:ins w:id="1055" w:author="Ross, Brandon (CoveredCA)" w:date="2016-01-25T14:31:00Z">
        <w:r>
          <w:t>3.1.5</w:t>
        </w:r>
      </w:ins>
      <w:ins w:id="1056" w:author="Ross, Brandon (CoveredCA)" w:date="2016-01-25T14:30:00Z">
        <w:r>
          <w:t>, t</w:t>
        </w:r>
      </w:ins>
      <w:del w:id="1057" w:author="Ross, Brandon (CoveredCA)" w:date="2016-01-25T14:30:00Z">
        <w:r w:rsidR="007B246A" w:rsidRPr="001B3558" w:rsidDel="00B742F5">
          <w:delText>T</w:delText>
        </w:r>
      </w:del>
      <w:r w:rsidR="007B246A" w:rsidRPr="001B3558">
        <w:t>he Exchange shall have</w:t>
      </w:r>
      <w:ins w:id="1058" w:author="Ross, Brandon (CoveredCA)" w:date="2016-01-19T09:35:00Z">
        <w:r w:rsidR="00351A1F">
          <w:t xml:space="preserve"> all rights afforded by law in case of Contractor</w:t>
        </w:r>
      </w:ins>
      <w:ins w:id="1059" w:author="Ross, Brandon (CoveredCA)" w:date="2016-01-19T09:36:00Z">
        <w:r w:rsidR="00351A1F">
          <w:t xml:space="preserve">’s </w:t>
        </w:r>
      </w:ins>
      <w:ins w:id="1060" w:author="Ross, Brandon (CoveredCA)" w:date="2016-01-25T14:28:00Z">
        <w:r>
          <w:t xml:space="preserve">breach, whether material or not, or </w:t>
        </w:r>
      </w:ins>
      <w:ins w:id="1061" w:author="Ross, Brandon (CoveredCA)" w:date="2016-01-19T09:36:00Z">
        <w:r w:rsidR="00351A1F">
          <w:t>default</w:t>
        </w:r>
      </w:ins>
      <w:ins w:id="1062" w:author="Ross, Brandon (CoveredCA)" w:date="2016-01-25T14:28:00Z">
        <w:r>
          <w:t>,</w:t>
        </w:r>
      </w:ins>
      <w:ins w:id="1063" w:author="Ross, Brandon (CoveredCA)" w:date="2016-01-19T09:36:00Z">
        <w:r w:rsidR="00351A1F">
          <w:t xml:space="preserve"> and shall have</w:t>
        </w:r>
      </w:ins>
      <w:ins w:id="1064" w:author="Dickenson, Elise (CoveredCA)" w:date="2016-01-19T09:01:00Z">
        <w:r w:rsidR="009D0352">
          <w:t xml:space="preserve"> full discretion to institute any of the </w:t>
        </w:r>
      </w:ins>
      <w:ins w:id="1065" w:author="Ross, Brandon (CoveredCA)" w:date="2016-01-25T14:29:00Z">
        <w:r>
          <w:t xml:space="preserve">following </w:t>
        </w:r>
      </w:ins>
      <w:ins w:id="1066" w:author="Dickenson, Elise (CoveredCA)" w:date="2016-01-19T09:01:00Z">
        <w:r w:rsidR="009D0352">
          <w:t>remedies</w:t>
        </w:r>
      </w:ins>
      <w:ins w:id="1067" w:author="Dickenson, Elise (CoveredCA)" w:date="2016-01-19T09:03:00Z">
        <w:del w:id="1068" w:author="Ross, Brandon (CoveredCA)" w:date="2016-01-25T14:29:00Z">
          <w:r w:rsidR="009D0352" w:rsidDel="00B742F5">
            <w:delText xml:space="preserve"> listed below</w:delText>
          </w:r>
        </w:del>
      </w:ins>
      <w:ins w:id="1069" w:author="Dickenson, Elise (CoveredCA)" w:date="2016-01-19T09:01:00Z">
        <w:del w:id="1070" w:author="Ross, Brandon (CoveredCA)" w:date="2016-01-25T14:29:00Z">
          <w:r w:rsidR="009D0352" w:rsidDel="00B742F5">
            <w:delText xml:space="preserve"> for Contracto</w:delText>
          </w:r>
        </w:del>
      </w:ins>
      <w:ins w:id="1071" w:author="Dickenson, Elise (CoveredCA)" w:date="2016-01-19T09:02:00Z">
        <w:del w:id="1072" w:author="Ross, Brandon (CoveredCA)" w:date="2016-01-25T14:29:00Z">
          <w:r w:rsidR="009D0352" w:rsidDel="00B742F5">
            <w:delText>r’s failure to comply</w:delText>
          </w:r>
        </w:del>
      </w:ins>
      <w:ins w:id="1073" w:author="Dickenson, Elise (CoveredCA)" w:date="2016-01-19T09:10:00Z">
        <w:del w:id="1074" w:author="Ross, Brandon (CoveredCA)" w:date="2016-01-25T14:25:00Z">
          <w:r w:rsidR="007F101D" w:rsidDel="00B742F5">
            <w:delText>,</w:delText>
          </w:r>
        </w:del>
      </w:ins>
      <w:ins w:id="1075" w:author="Dickenson, Elise (CoveredCA)" w:date="2016-01-19T09:02:00Z">
        <w:del w:id="1076" w:author="Ross, Brandon (CoveredCA)" w:date="2016-01-25T14:29:00Z">
          <w:r w:rsidR="009D0352" w:rsidDel="00B742F5">
            <w:delText xml:space="preserve"> </w:delText>
          </w:r>
        </w:del>
      </w:ins>
      <w:ins w:id="1077" w:author="Dickenson, Elise (CoveredCA)" w:date="2016-01-19T09:10:00Z">
        <w:del w:id="1078" w:author="Ross, Brandon (CoveredCA)" w:date="2016-01-19T09:35:00Z">
          <w:r w:rsidR="007F101D" w:rsidDel="00351A1F">
            <w:delText xml:space="preserve"> </w:delText>
          </w:r>
        </w:del>
      </w:ins>
      <w:ins w:id="1079" w:author="Dickenson, Elise (CoveredCA)" w:date="2016-01-19T09:02:00Z">
        <w:del w:id="1080" w:author="Ross, Brandon (CoveredCA)" w:date="2016-01-25T14:29:00Z">
          <w:r w:rsidR="009D0352" w:rsidDel="00B742F5">
            <w:delText>with</w:delText>
          </w:r>
        </w:del>
      </w:ins>
      <w:ins w:id="1081" w:author="Dickenson, Elise (CoveredCA)" w:date="2016-01-19T09:04:00Z">
        <w:del w:id="1082" w:author="Ross, Brandon (CoveredCA)" w:date="2016-01-25T14:29:00Z">
          <w:r w:rsidR="009D0352" w:rsidDel="00B742F5">
            <w:delText xml:space="preserve"> this </w:delText>
          </w:r>
        </w:del>
        <w:del w:id="1083" w:author="Ross, Brandon (CoveredCA)" w:date="2016-01-25T14:25:00Z">
          <w:r w:rsidR="009D0352" w:rsidDel="00B742F5">
            <w:delText>a</w:delText>
          </w:r>
        </w:del>
        <w:del w:id="1084" w:author="Ross, Brandon (CoveredCA)" w:date="2016-01-25T14:29:00Z">
          <w:r w:rsidR="009D0352" w:rsidDel="00B742F5">
            <w:delText>greement</w:delText>
          </w:r>
        </w:del>
      </w:ins>
      <w:ins w:id="1085" w:author="Dickenson, Elise (CoveredCA)" w:date="2016-01-19T09:16:00Z">
        <w:del w:id="1086" w:author="Ross, Brandon (CoveredCA)" w:date="2016-01-25T14:29:00Z">
          <w:r w:rsidR="00D857D1" w:rsidDel="00B742F5">
            <w:delText>.</w:delText>
          </w:r>
        </w:del>
      </w:ins>
      <w:ins w:id="1087" w:author="Dickenson, Elise (CoveredCA)" w:date="2016-01-19T09:02:00Z">
        <w:del w:id="1088" w:author="Ross, Brandon (CoveredCA)" w:date="2016-01-25T14:29:00Z">
          <w:r w:rsidR="009D0352" w:rsidDel="00B742F5">
            <w:delText xml:space="preserve"> </w:delText>
          </w:r>
        </w:del>
      </w:ins>
      <w:del w:id="1089" w:author="Ross, Brandon (CoveredCA)" w:date="2016-01-25T14:29:00Z">
        <w:r w:rsidR="007B246A" w:rsidRPr="001B3558" w:rsidDel="00B742F5">
          <w:delText xml:space="preserve"> </w:delText>
        </w:r>
      </w:del>
      <w:del w:id="1090" w:author="Ross, Brandon (CoveredCA)" w:date="2016-01-19T09:37:00Z">
        <w:r w:rsidR="007B246A" w:rsidRPr="001B3558" w:rsidDel="00351A1F">
          <w:delText>all rights afforded by law in case of Contractor default, including, but not limited to:  Decertification of</w:delText>
        </w:r>
      </w:del>
      <w:ins w:id="1091" w:author="Ross, Brandon (CoveredCA)" w:date="2016-01-25T14:29:00Z">
        <w:r>
          <w:t>:</w:t>
        </w:r>
      </w:ins>
      <w:del w:id="1092" w:author="Ross, Brandon (CoveredCA)" w:date="2016-01-19T09:37:00Z">
        <w:r w:rsidR="007B246A" w:rsidRPr="001B3558" w:rsidDel="00351A1F">
          <w:delText xml:space="preserve"> Contractor’s QHPs and termination of this Agreement.</w:delText>
        </w:r>
      </w:del>
    </w:p>
    <w:p w14:paraId="21F34767" w14:textId="2C089A93" w:rsidR="00734AB3" w:rsidRDefault="007F101D" w:rsidP="007B246A">
      <w:pPr>
        <w:rPr>
          <w:ins w:id="1093" w:author="Dickenson, Elise (CoveredCA)" w:date="2016-01-15T16:37:00Z"/>
        </w:rPr>
      </w:pPr>
      <w:ins w:id="1094" w:author="Dickenson, Elise (CoveredCA)" w:date="2016-01-19T09:13:00Z">
        <w:r>
          <w:t>a</w:t>
        </w:r>
      </w:ins>
      <w:ins w:id="1095" w:author="Dickenson, Elise (CoveredCA)" w:date="2016-01-15T16:35:00Z">
        <w:r w:rsidR="00734AB3">
          <w:t xml:space="preserve">) </w:t>
        </w:r>
      </w:ins>
      <w:ins w:id="1096" w:author="Dickenson, Elise (CoveredCA)" w:date="2016-01-15T16:42:00Z">
        <w:r w:rsidR="006F526C">
          <w:t xml:space="preserve"> </w:t>
        </w:r>
      </w:ins>
      <w:ins w:id="1097" w:author="Ross, Brandon (CoveredCA)" w:date="2016-01-19T09:38:00Z">
        <w:r w:rsidR="00351A1F">
          <w:t>Changing the order in which</w:t>
        </w:r>
      </w:ins>
      <w:ins w:id="1098" w:author="Dickenson, Elise (CoveredCA)" w:date="2016-01-15T16:35:00Z">
        <w:r w:rsidR="00734AB3">
          <w:t xml:space="preserve"> </w:t>
        </w:r>
      </w:ins>
      <w:ins w:id="1099" w:author="Dickenson, Elise (CoveredCA)" w:date="2016-01-15T16:36:00Z">
        <w:r w:rsidR="00734AB3">
          <w:t>Contractor’s</w:t>
        </w:r>
      </w:ins>
      <w:ins w:id="1100" w:author="Ross, Brandon (CoveredCA)" w:date="2016-01-19T09:38:00Z">
        <w:r w:rsidR="00351A1F">
          <w:t xml:space="preserve"> QHPs are displayed in</w:t>
        </w:r>
      </w:ins>
      <w:ins w:id="1101" w:author="Dickenson, Elise (CoveredCA)" w:date="2016-01-15T16:36:00Z">
        <w:r w:rsidR="00734AB3">
          <w:t xml:space="preserve"> </w:t>
        </w:r>
      </w:ins>
      <w:ins w:id="1102" w:author="Dickenson, Elise (CoveredCA)" w:date="2016-01-15T16:35:00Z">
        <w:r w:rsidR="00734AB3">
          <w:t>C</w:t>
        </w:r>
      </w:ins>
      <w:ins w:id="1103" w:author="Ross, Brandon (CoveredCA)" w:date="2016-01-25T14:29:00Z">
        <w:r w:rsidR="00B742F5">
          <w:t>al</w:t>
        </w:r>
      </w:ins>
      <w:ins w:id="1104" w:author="Dickenson, Elise (CoveredCA)" w:date="2016-01-15T16:35:00Z">
        <w:del w:id="1105" w:author="Ross, Brandon (CoveredCA)" w:date="2016-01-25T14:29:00Z">
          <w:r w:rsidR="00734AB3" w:rsidDel="00B742F5">
            <w:delText>AL</w:delText>
          </w:r>
        </w:del>
        <w:r w:rsidR="00734AB3">
          <w:t>HEERS</w:t>
        </w:r>
      </w:ins>
      <w:r w:rsidR="008F44A9">
        <w:t xml:space="preserve"> </w:t>
      </w:r>
      <w:ins w:id="1106" w:author="Dickenson, Elise (CoveredCA)" w:date="2016-01-15T16:35:00Z">
        <w:r w:rsidR="00734AB3">
          <w:t>or Shop and Compare</w:t>
        </w:r>
      </w:ins>
      <w:ins w:id="1107" w:author="Dickenson, Elise (CoveredCA)" w:date="2016-01-15T16:41:00Z">
        <w:r w:rsidR="006F526C">
          <w:t>;</w:t>
        </w:r>
      </w:ins>
      <w:ins w:id="1108" w:author="Dickenson, Elise (CoveredCA)" w:date="2016-01-15T16:42:00Z">
        <w:r w:rsidR="006F526C">
          <w:t xml:space="preserve"> </w:t>
        </w:r>
      </w:ins>
    </w:p>
    <w:p w14:paraId="366FEE22" w14:textId="427AFEFF" w:rsidR="00734AB3" w:rsidRDefault="007F101D" w:rsidP="007B246A">
      <w:pPr>
        <w:rPr>
          <w:ins w:id="1109" w:author="Dickenson, Elise (CoveredCA)" w:date="2016-01-19T09:13:00Z"/>
        </w:rPr>
      </w:pPr>
      <w:ins w:id="1110" w:author="Dickenson, Elise (CoveredCA)" w:date="2016-01-19T09:13:00Z">
        <w:r>
          <w:t>b</w:t>
        </w:r>
      </w:ins>
      <w:ins w:id="1111" w:author="Dickenson, Elise (CoveredCA)" w:date="2016-01-15T16:37:00Z">
        <w:r w:rsidR="00734AB3">
          <w:t xml:space="preserve">)  </w:t>
        </w:r>
      </w:ins>
      <w:ins w:id="1112" w:author="Ross, Brandon (CoveredCA)" w:date="2016-01-19T09:40:00Z">
        <w:r w:rsidR="00351A1F">
          <w:t xml:space="preserve">Removing </w:t>
        </w:r>
      </w:ins>
      <w:ins w:id="1113" w:author="Dickenson, Elise (CoveredCA)" w:date="2016-01-15T16:37:00Z">
        <w:r w:rsidR="00734AB3">
          <w:t xml:space="preserve">Contractor’s provider directory </w:t>
        </w:r>
      </w:ins>
      <w:ins w:id="1114" w:author="Ross, Brandon (CoveredCA)" w:date="2016-01-19T09:40:00Z">
        <w:r w:rsidR="00351A1F">
          <w:t>from</w:t>
        </w:r>
      </w:ins>
      <w:ins w:id="1115" w:author="Dickenson, Elise (CoveredCA)" w:date="2016-01-15T16:37:00Z">
        <w:r w:rsidR="00734AB3">
          <w:t xml:space="preserve"> the Covered California website</w:t>
        </w:r>
      </w:ins>
      <w:r w:rsidR="009D0352">
        <w:t>;</w:t>
      </w:r>
    </w:p>
    <w:p w14:paraId="2211ACB0" w14:textId="1A497DBD" w:rsidR="007F101D" w:rsidRPr="007F101D" w:rsidRDefault="007F101D" w:rsidP="007F101D">
      <w:pPr>
        <w:rPr>
          <w:ins w:id="1116" w:author="Dickenson, Elise (CoveredCA)" w:date="2016-01-19T09:13:00Z"/>
        </w:rPr>
      </w:pPr>
      <w:ins w:id="1117" w:author="Dickenson, Elise (CoveredCA)" w:date="2016-01-19T09:13:00Z">
        <w:r>
          <w:t>c</w:t>
        </w:r>
        <w:r w:rsidRPr="007F101D">
          <w:t>)  Freez</w:t>
        </w:r>
      </w:ins>
      <w:ins w:id="1118" w:author="Ross, Brandon (CoveredCA)" w:date="2016-01-25T14:25:00Z">
        <w:r w:rsidR="00B742F5">
          <w:t>ing</w:t>
        </w:r>
      </w:ins>
      <w:ins w:id="1119" w:author="Dickenson, Elise (CoveredCA)" w:date="2016-01-19T09:13:00Z">
        <w:del w:id="1120" w:author="Ross, Brandon (CoveredCA)" w:date="2016-01-25T14:25:00Z">
          <w:r w:rsidRPr="007F101D" w:rsidDel="00B742F5">
            <w:delText>e</w:delText>
          </w:r>
        </w:del>
        <w:r w:rsidRPr="007F101D">
          <w:t xml:space="preserve"> Contractor’s Enrollment</w:t>
        </w:r>
      </w:ins>
      <w:ins w:id="1121" w:author="Ross, Brandon (CoveredCA)" w:date="2016-01-19T09:41:00Z">
        <w:r w:rsidR="00351A1F">
          <w:t xml:space="preserve"> during Open or Special Enrollment Periods</w:t>
        </w:r>
      </w:ins>
      <w:ins w:id="1122" w:author="Dickenson, Elise (CoveredCA)" w:date="2016-01-19T09:13:00Z">
        <w:r w:rsidRPr="007F101D">
          <w:t>;</w:t>
        </w:r>
      </w:ins>
    </w:p>
    <w:p w14:paraId="05F0D8E1" w14:textId="7595B59A" w:rsidR="007B246A" w:rsidRPr="00015722" w:rsidRDefault="00015722" w:rsidP="00015722">
      <w:del w:id="1123" w:author="Dickenson, Elise (CoveredCA)" w:date="2016-01-19T09:07:00Z">
        <w:r w:rsidDel="009D0352">
          <w:lastRenderedPageBreak/>
          <w:delText>a</w:delText>
        </w:r>
      </w:del>
      <w:ins w:id="1124" w:author="Dickenson, Elise (CoveredCA)" w:date="2016-01-19T09:07:00Z">
        <w:r w:rsidR="009D0352">
          <w:t>d</w:t>
        </w:r>
      </w:ins>
      <w:r>
        <w:t xml:space="preserve">)  </w:t>
      </w:r>
      <w:r w:rsidR="007B246A" w:rsidRPr="00015722">
        <w:t xml:space="preserve">Recovery of damages to the Exchange caused by </w:t>
      </w:r>
      <w:ins w:id="1125" w:author="Ross, Brandon (CoveredCA)" w:date="2016-01-25T14:29:00Z">
        <w:r w:rsidR="00B742F5">
          <w:t>the breach or default</w:t>
        </w:r>
      </w:ins>
      <w:del w:id="1126" w:author="Ross, Brandon (CoveredCA)" w:date="2016-01-25T14:29:00Z">
        <w:r w:rsidR="007B246A" w:rsidRPr="00015722" w:rsidDel="00B742F5">
          <w:delText>Contractor delay or non-performance</w:delText>
        </w:r>
      </w:del>
      <w:del w:id="1127" w:author="Ross, Brandon (CoveredCA)" w:date="2016-01-19T09:41:00Z">
        <w:r w:rsidR="007B246A" w:rsidRPr="00015722" w:rsidDel="00351A1F">
          <w:delText>;</w:delText>
        </w:r>
      </w:del>
      <w:del w:id="1128" w:author="Ross, Brandon (CoveredCA)" w:date="2016-01-25T14:29:00Z">
        <w:r w:rsidR="008F44A9" w:rsidDel="00B742F5">
          <w:delText xml:space="preserve"> </w:delText>
        </w:r>
      </w:del>
      <w:ins w:id="1129" w:author="Dickenson, Elise (CoveredCA)" w:date="2016-01-15T16:33:00Z">
        <w:del w:id="1130" w:author="Ross, Brandon (CoveredCA)" w:date="2016-01-25T14:29:00Z">
          <w:r w:rsidR="00734AB3" w:rsidDel="00B742F5">
            <w:delText>liquidated damages</w:delText>
          </w:r>
        </w:del>
      </w:ins>
      <w:ins w:id="1131" w:author="Dickenson, Elise (CoveredCA)" w:date="2016-01-15T16:35:00Z">
        <w:r w:rsidR="00734AB3">
          <w:t>;</w:t>
        </w:r>
      </w:ins>
      <w:ins w:id="1132" w:author="Dickenson, Elise (CoveredCA)" w:date="2016-01-15T16:34:00Z">
        <w:r w:rsidR="00734AB3">
          <w:t xml:space="preserve"> </w:t>
        </w:r>
      </w:ins>
    </w:p>
    <w:p w14:paraId="03BCD56E" w14:textId="5CEB44D0" w:rsidR="007B246A" w:rsidRPr="00015722" w:rsidRDefault="00015722" w:rsidP="00015722">
      <w:del w:id="1133" w:author="Dickenson, Elise (CoveredCA)" w:date="2016-01-19T09:07:00Z">
        <w:r w:rsidDel="009D0352">
          <w:delText>b</w:delText>
        </w:r>
      </w:del>
      <w:ins w:id="1134" w:author="Dickenson, Elise (CoveredCA)" w:date="2016-01-19T09:07:00Z">
        <w:r w:rsidR="009D0352">
          <w:t>e</w:t>
        </w:r>
      </w:ins>
      <w:r>
        <w:t xml:space="preserve">)  </w:t>
      </w:r>
      <w:r w:rsidR="007B246A" w:rsidRPr="00015722">
        <w:t xml:space="preserve">Imposing sanctions </w:t>
      </w:r>
      <w:ins w:id="1135" w:author="Ross, Brandon (CoveredCA)" w:date="2016-01-19T09:41:00Z">
        <w:r w:rsidR="00351A1F">
          <w:t>pursuant to Attachment 14 of this Agreement</w:t>
        </w:r>
      </w:ins>
      <w:r w:rsidR="007B246A" w:rsidRPr="00015722">
        <w:t>;</w:t>
      </w:r>
    </w:p>
    <w:p w14:paraId="7E549E72" w14:textId="397355AA" w:rsidR="007B246A" w:rsidRPr="00015722" w:rsidRDefault="00015722" w:rsidP="00015722">
      <w:del w:id="1136" w:author="Dickenson, Elise (CoveredCA)" w:date="2016-01-19T09:08:00Z">
        <w:r w:rsidDel="009D0352">
          <w:delText>c</w:delText>
        </w:r>
      </w:del>
      <w:ins w:id="1137" w:author="Dickenson, Elise (CoveredCA)" w:date="2016-01-19T09:08:00Z">
        <w:r w:rsidR="009D0352">
          <w:t>f</w:t>
        </w:r>
      </w:ins>
      <w:r>
        <w:t xml:space="preserve">)  </w:t>
      </w:r>
      <w:r w:rsidR="007B246A" w:rsidRPr="00015722">
        <w:t xml:space="preserve">Specific performance of particular covenants made by Contractor hereunder; </w:t>
      </w:r>
      <w:del w:id="1138" w:author="Dickenson, Elise (CoveredCA)" w:date="2016-01-19T09:53:00Z">
        <w:r w:rsidR="007B246A" w:rsidRPr="00015722" w:rsidDel="008F44A9">
          <w:delText>and</w:delText>
        </w:r>
      </w:del>
    </w:p>
    <w:p w14:paraId="0F4F722E" w14:textId="7F7F3868" w:rsidR="007B246A" w:rsidRDefault="00015722" w:rsidP="00015722">
      <w:pPr>
        <w:rPr>
          <w:ins w:id="1139" w:author="Dickenson, Elise (CoveredCA)" w:date="2016-01-19T09:53:00Z"/>
        </w:rPr>
      </w:pPr>
      <w:del w:id="1140" w:author="Dickenson, Elise (CoveredCA)" w:date="2016-01-19T09:08:00Z">
        <w:r w:rsidDel="009D0352">
          <w:delText>d</w:delText>
        </w:r>
      </w:del>
      <w:ins w:id="1141" w:author="Dickenson, Elise (CoveredCA)" w:date="2016-01-19T09:08:00Z">
        <w:r w:rsidR="009D0352">
          <w:t>g</w:t>
        </w:r>
      </w:ins>
      <w:r>
        <w:t xml:space="preserve">)  </w:t>
      </w:r>
      <w:r w:rsidR="007B246A" w:rsidRPr="00015722">
        <w:t>Initiating an action or proceeding for damages, declaratory or injunctive relief</w:t>
      </w:r>
      <w:ins w:id="1142" w:author="Dickenson, Elise (CoveredCA)" w:date="2016-01-19T09:53:00Z">
        <w:r w:rsidR="008F44A9">
          <w:t>;</w:t>
        </w:r>
      </w:ins>
      <w:del w:id="1143" w:author="Dickenson, Elise (CoveredCA)" w:date="2016-01-19T09:53:00Z">
        <w:r w:rsidR="007B246A" w:rsidRPr="00015722" w:rsidDel="008F44A9">
          <w:delText>.</w:delText>
        </w:r>
      </w:del>
      <w:r w:rsidR="008F44A9">
        <w:t xml:space="preserve"> </w:t>
      </w:r>
      <w:ins w:id="1144" w:author="Dickenson, Elise (CoveredCA)" w:date="2016-01-19T09:53:00Z">
        <w:r w:rsidR="008F44A9">
          <w:t>and</w:t>
        </w:r>
      </w:ins>
    </w:p>
    <w:p w14:paraId="76D07077" w14:textId="1ED86D4D" w:rsidR="008F44A9" w:rsidRPr="00015722" w:rsidRDefault="008F44A9" w:rsidP="00015722">
      <w:ins w:id="1145" w:author="Dickenson, Elise (CoveredCA)" w:date="2016-01-19T09:53:00Z">
        <w:r>
          <w:t>h)  Decertification of Contractor’s QHPs and termination of this Agreement.</w:t>
        </w:r>
      </w:ins>
    </w:p>
    <w:p w14:paraId="75DBFE70" w14:textId="3571AEA4" w:rsidR="007B246A" w:rsidRPr="001B3558" w:rsidRDefault="007B246A" w:rsidP="007B246A">
      <w:r w:rsidRPr="001B3558">
        <w:t>All remedies of the Exchange under this Agreement for Contractor default</w:t>
      </w:r>
      <w:ins w:id="1146" w:author="Ross, Brandon (CoveredCA)" w:date="2016-01-19T09:42:00Z">
        <w:r w:rsidR="00351A1F">
          <w:t xml:space="preserve"> or</w:t>
        </w:r>
      </w:ins>
      <w:ins w:id="1147" w:author="Dickenson, Elise (CoveredCA)" w:date="2016-01-19T09:11:00Z">
        <w:r w:rsidR="007F101D">
          <w:t xml:space="preserve"> </w:t>
        </w:r>
      </w:ins>
      <w:ins w:id="1148" w:author="Ross, Brandon (CoveredCA)" w:date="2016-01-25T14:30:00Z">
        <w:r w:rsidR="00B742F5">
          <w:t>breach</w:t>
        </w:r>
      </w:ins>
      <w:ins w:id="1149" w:author="Dickenson, Elise (CoveredCA)" w:date="2016-01-19T09:11:00Z">
        <w:del w:id="1150" w:author="Ross, Brandon (CoveredCA)" w:date="2016-01-25T14:30:00Z">
          <w:r w:rsidR="007F101D" w:rsidDel="00B742F5">
            <w:delText>non-compliance,</w:delText>
          </w:r>
        </w:del>
      </w:ins>
      <w:r w:rsidRPr="001B3558">
        <w:t xml:space="preserve"> are cumulative to the extent permitted by law.</w:t>
      </w:r>
    </w:p>
    <w:p w14:paraId="13BD0394" w14:textId="77777777" w:rsidR="007B246A" w:rsidRDefault="007B246A" w:rsidP="00A02309">
      <w:pPr>
        <w:pStyle w:val="Heading3"/>
      </w:pPr>
      <w:bookmarkStart w:id="1151" w:name="_Toc441571773"/>
      <w:r>
        <w:t>7.2.5</w:t>
      </w:r>
      <w:r>
        <w:tab/>
        <w:t xml:space="preserve">Contractor </w:t>
      </w:r>
      <w:r w:rsidR="00295B4B">
        <w:t>I</w:t>
      </w:r>
      <w:r>
        <w:t>nsolvency</w:t>
      </w:r>
      <w:bookmarkEnd w:id="1151"/>
    </w:p>
    <w:p w14:paraId="553F0607" w14:textId="77777777" w:rsidR="007B246A" w:rsidRDefault="007B246A" w:rsidP="007B246A">
      <w:r w:rsidRPr="001B3558">
        <w:t>Contractor shall notify the Exchange immediately in writing in the event that Contractor files any federal bankruptcy action or state receivership action, any federal bankruptcy or state receivership action is commenced against Contractor, Contractor is adjudicated bankrupt, or a receiver is appointed and qualifies.  In case any of the foregoing events occurs, the Exchange may terminate this Agreement upon five (5) days written notice.  If the Exchange does so, the Exchange shall have the right to recover damages from Contractor as though the Agreement had been terminated</w:t>
      </w:r>
      <w:r>
        <w:t xml:space="preserve"> for Contractor default</w:t>
      </w:r>
      <w:r w:rsidR="00295B4B">
        <w:t>.</w:t>
      </w:r>
    </w:p>
    <w:p w14:paraId="6DD71C66" w14:textId="77777777" w:rsidR="007B246A" w:rsidRDefault="007B246A" w:rsidP="00A02309">
      <w:pPr>
        <w:pStyle w:val="Heading2"/>
      </w:pPr>
      <w:bookmarkStart w:id="1152" w:name="_Toc441571774"/>
      <w:r>
        <w:t>7.3</w:t>
      </w:r>
      <w:r>
        <w:tab/>
        <w:t>Recertification</w:t>
      </w:r>
      <w:bookmarkEnd w:id="1152"/>
      <w:r>
        <w:t xml:space="preserve"> </w:t>
      </w:r>
    </w:p>
    <w:p w14:paraId="7069576F" w14:textId="77777777" w:rsidR="004F3C73" w:rsidRDefault="004F3C73" w:rsidP="00A02309">
      <w:pPr>
        <w:pStyle w:val="Heading3"/>
      </w:pPr>
      <w:bookmarkStart w:id="1153" w:name="_Toc441571775"/>
      <w:r>
        <w:t>7.3.1</w:t>
      </w:r>
      <w:r>
        <w:tab/>
        <w:t>Recertification Process</w:t>
      </w:r>
      <w:bookmarkEnd w:id="1153"/>
    </w:p>
    <w:p w14:paraId="144C2A33" w14:textId="6271489D" w:rsidR="004F3C73" w:rsidRPr="001B3558" w:rsidRDefault="004F3C73" w:rsidP="004F3C73">
      <w:r w:rsidRPr="001B3558">
        <w:t xml:space="preserve">During each year of this Agreement, the Exchange will evaluate Contractor </w:t>
      </w:r>
      <w:r w:rsidR="00E04C42">
        <w:t xml:space="preserve">for recertification </w:t>
      </w:r>
      <w:r w:rsidRPr="001B3558">
        <w:t xml:space="preserve">based on an assessment process conducted by the Exchange in accordance with its procedures and on a basis consistent with applicable laws, rules and regulations, including, the requirements set forth under the California Affordable Care Act, 10 CCR 6400 </w:t>
      </w:r>
      <w:r w:rsidRPr="001B3558">
        <w:rPr>
          <w:i/>
        </w:rPr>
        <w:t>et seq.</w:t>
      </w:r>
      <w:r w:rsidRPr="001B3558">
        <w:t xml:space="preserve">, and the Affordable Care Act.  </w:t>
      </w:r>
      <w:r w:rsidR="00E04C42">
        <w:t xml:space="preserve">The Exchange shall consider the </w:t>
      </w:r>
      <w:r w:rsidRPr="001B3558">
        <w:t xml:space="preserve">Contractor </w:t>
      </w:r>
      <w:r w:rsidR="00E04C42">
        <w:t xml:space="preserve">for </w:t>
      </w:r>
      <w:r w:rsidRPr="001B3558">
        <w:t xml:space="preserve">recertification unless (i) the Agreement is terminated sooner than the Expiration Date by the Exchange in accordance with the requirements set forth at </w:t>
      </w:r>
      <w:r w:rsidRPr="00CA5AD9">
        <w:t>Section 7.</w:t>
      </w:r>
      <w:r w:rsidR="00E04C42">
        <w:t>2</w:t>
      </w:r>
      <w:r w:rsidRPr="001B3558">
        <w:t xml:space="preserve"> or pursuant to other terms set forth in the Agreement, or (ii) Contractor makes a Non-Recertification Election pursuant to </w:t>
      </w:r>
      <w:r w:rsidRPr="00CA5AD9">
        <w:t xml:space="preserve">Section </w:t>
      </w:r>
      <w:r w:rsidR="00E04C42">
        <w:t>7.3.2</w:t>
      </w:r>
      <w:r w:rsidRPr="001B3558">
        <w:t xml:space="preserve">.  </w:t>
      </w:r>
    </w:p>
    <w:p w14:paraId="48FB9728" w14:textId="77777777" w:rsidR="004F3C73" w:rsidRDefault="004F3C73" w:rsidP="00A02309">
      <w:pPr>
        <w:pStyle w:val="Heading3"/>
      </w:pPr>
      <w:bookmarkStart w:id="1154" w:name="_Toc441571776"/>
      <w:r>
        <w:t>7.3.2</w:t>
      </w:r>
      <w:r>
        <w:tab/>
        <w:t>Non-Recertification Election</w:t>
      </w:r>
      <w:bookmarkEnd w:id="1154"/>
    </w:p>
    <w:p w14:paraId="76E2AEF2" w14:textId="3CB661F5" w:rsidR="006F04D7" w:rsidRDefault="00015722" w:rsidP="00015722">
      <w:pPr>
        <w:ind w:left="1008" w:hanging="288"/>
        <w:rPr>
          <w:ins w:id="1155" w:author="Dickenson, Elise (CoveredCA)" w:date="2016-01-19T09:19:00Z"/>
        </w:rPr>
      </w:pPr>
      <w:r>
        <w:t xml:space="preserve">a)  </w:t>
      </w:r>
      <w:r w:rsidR="004F3C73" w:rsidRPr="00015722">
        <w:rPr>
          <w:u w:val="single"/>
        </w:rPr>
        <w:t>Contractor election.</w:t>
      </w:r>
      <w:r w:rsidR="004F3C73" w:rsidRPr="00015722">
        <w:t xml:space="preserve">  Contractor shall provide the Exchange with notice on or before July 1</w:t>
      </w:r>
      <w:ins w:id="1156" w:author="Ross, Brandon (CoveredCA)" w:date="2016-01-25T14:31:00Z">
        <w:r w:rsidR="00B742F5">
          <w:t xml:space="preserve"> of each</w:t>
        </w:r>
      </w:ins>
      <w:del w:id="1157" w:author="Ross, Brandon (CoveredCA)" w:date="2016-01-25T14:32:00Z">
        <w:r w:rsidR="004F3C73" w:rsidRPr="00015722" w:rsidDel="00B742F5">
          <w:delText xml:space="preserve"> during any</w:delText>
        </w:r>
      </w:del>
      <w:r w:rsidR="004F3C73" w:rsidRPr="00015722">
        <w:t xml:space="preserve"> </w:t>
      </w:r>
      <w:ins w:id="1158" w:author="Ross, Brandon (CoveredCA)" w:date="2016-01-19T08:51:00Z">
        <w:del w:id="1159" w:author="Dickenson, Elise (CoveredCA)" w:date="2016-01-26T11:13:00Z">
          <w:r w:rsidR="00042304" w:rsidDel="00ED491E">
            <w:delText>p</w:delText>
          </w:r>
        </w:del>
      </w:ins>
      <w:ins w:id="1160" w:author="Dickenson, Elise (CoveredCA)" w:date="2016-01-26T11:13:00Z">
        <w:r w:rsidR="00ED491E">
          <w:t>P</w:t>
        </w:r>
      </w:ins>
      <w:ins w:id="1161" w:author="Ross, Brandon (CoveredCA)" w:date="2016-01-19T08:51:00Z">
        <w:r w:rsidR="00042304">
          <w:t xml:space="preserve">lan </w:t>
        </w:r>
      </w:ins>
      <w:ins w:id="1162" w:author="Dickenson, Elise (CoveredCA)" w:date="2016-01-26T11:13:00Z">
        <w:r w:rsidR="00ED491E">
          <w:t>Y</w:t>
        </w:r>
      </w:ins>
      <w:ins w:id="1163" w:author="Ross, Brandon (CoveredCA)" w:date="2016-01-19T08:51:00Z">
        <w:del w:id="1164" w:author="Dickenson, Elise (CoveredCA)" w:date="2016-01-26T11:13:00Z">
          <w:r w:rsidR="00042304" w:rsidDel="00ED491E">
            <w:delText>y</w:delText>
          </w:r>
        </w:del>
        <w:r w:rsidR="00042304">
          <w:t>ear</w:t>
        </w:r>
      </w:ins>
      <w:del w:id="1165" w:author="Ross, Brandon (CoveredCA)" w:date="2016-01-19T08:51:00Z">
        <w:r w:rsidR="004F3C73" w:rsidRPr="00015722" w:rsidDel="00042304">
          <w:delText>Contract Year</w:delText>
        </w:r>
      </w:del>
      <w:r w:rsidR="004F3C73" w:rsidRPr="00015722">
        <w:t xml:space="preserve"> </w:t>
      </w:r>
      <w:ins w:id="1166" w:author="Ross, Brandon (CoveredCA)" w:date="2016-01-25T14:32:00Z">
        <w:r w:rsidR="00B742F5">
          <w:t xml:space="preserve">whether </w:t>
        </w:r>
      </w:ins>
      <w:del w:id="1167" w:author="Ross, Brandon (CoveredCA)" w:date="2016-01-25T14:32:00Z">
        <w:r w:rsidR="004F3C73" w:rsidRPr="00015722" w:rsidDel="00B742F5">
          <w:delText xml:space="preserve">regarding </w:delText>
        </w:r>
      </w:del>
      <w:r w:rsidR="004F3C73" w:rsidRPr="00015722">
        <w:t>Contractor</w:t>
      </w:r>
      <w:ins w:id="1168" w:author="Ross, Brandon (CoveredCA)" w:date="2016-01-25T14:32:00Z">
        <w:r w:rsidR="00B742F5">
          <w:t xml:space="preserve"> will elect</w:t>
        </w:r>
      </w:ins>
      <w:del w:id="1169" w:author="Ross, Brandon (CoveredCA)" w:date="2016-01-25T14:32:00Z">
        <w:r w:rsidR="004F3C73" w:rsidRPr="00015722" w:rsidDel="00B742F5">
          <w:delText>’s election</w:delText>
        </w:r>
      </w:del>
      <w:r w:rsidR="004F3C73" w:rsidRPr="00015722">
        <w:t xml:space="preserve"> to not seek recertification of </w:t>
      </w:r>
      <w:ins w:id="1170" w:author="Ross, Brandon (CoveredCA)" w:date="2016-01-25T14:32:00Z">
        <w:r w:rsidR="00B742F5">
          <w:t>its</w:t>
        </w:r>
      </w:ins>
      <w:del w:id="1171" w:author="Ross, Brandon (CoveredCA)" w:date="2016-01-25T14:32:00Z">
        <w:r w:rsidR="004F3C73" w:rsidRPr="00015722" w:rsidDel="00B742F5">
          <w:delText>Contractor’s</w:delText>
        </w:r>
      </w:del>
      <w:r w:rsidR="004F3C73" w:rsidRPr="00015722">
        <w:t xml:space="preserve"> QHP</w:t>
      </w:r>
      <w:ins w:id="1172" w:author="Ross, Brandon (CoveredCA)" w:date="2016-01-25T14:32:00Z">
        <w:r w:rsidR="00B742F5">
          <w:t>s</w:t>
        </w:r>
        <w:r w:rsidR="00E85521">
          <w:t xml:space="preserve"> for the following </w:t>
        </w:r>
        <w:del w:id="1173" w:author="Dickenson, Elise (CoveredCA)" w:date="2016-01-26T11:14:00Z">
          <w:r w:rsidR="00E85521" w:rsidDel="00ED491E">
            <w:delText>p</w:delText>
          </w:r>
        </w:del>
      </w:ins>
      <w:ins w:id="1174" w:author="Dickenson, Elise (CoveredCA)" w:date="2016-01-26T11:14:00Z">
        <w:r w:rsidR="00ED491E">
          <w:t>P</w:t>
        </w:r>
      </w:ins>
      <w:ins w:id="1175" w:author="Ross, Brandon (CoveredCA)" w:date="2016-01-25T14:32:00Z">
        <w:r w:rsidR="00E85521">
          <w:t xml:space="preserve">lan </w:t>
        </w:r>
      </w:ins>
      <w:ins w:id="1176" w:author="Dickenson, Elise (CoveredCA)" w:date="2016-01-26T11:14:00Z">
        <w:r w:rsidR="00ED491E">
          <w:t>Y</w:t>
        </w:r>
      </w:ins>
      <w:ins w:id="1177" w:author="Ross, Brandon (CoveredCA)" w:date="2016-01-25T14:32:00Z">
        <w:del w:id="1178" w:author="Dickenson, Elise (CoveredCA)" w:date="2016-01-26T11:14:00Z">
          <w:r w:rsidR="00E85521" w:rsidDel="00ED491E">
            <w:delText>y</w:delText>
          </w:r>
        </w:del>
        <w:r w:rsidR="00E85521">
          <w:t>ear</w:t>
        </w:r>
      </w:ins>
      <w:del w:id="1179" w:author="Ross, Brandon (CoveredCA)" w:date="2016-01-25T14:32:00Z">
        <w:r w:rsidR="004F3C73" w:rsidRPr="00015722" w:rsidDel="00E85521">
          <w:delText xml:space="preserve"> as of the expiration of the Agreement</w:delText>
        </w:r>
      </w:del>
      <w:r w:rsidR="004F3C73" w:rsidRPr="00015722">
        <w:t xml:space="preserve"> (‘Non-Recertification Election”).  Contractor shall comply with conditions set forth in this Section 7.3.2 with respect to continuation of coverage and </w:t>
      </w:r>
      <w:r w:rsidR="004F3C73" w:rsidRPr="00015722">
        <w:lastRenderedPageBreak/>
        <w:t xml:space="preserve">transition of Enrollees to new QHPs following the Exchange’s receipt of </w:t>
      </w:r>
      <w:ins w:id="1180" w:author="Ross, Brandon (CoveredCA)" w:date="2016-01-25T14:33:00Z">
        <w:r w:rsidR="00E85521">
          <w:t xml:space="preserve">Contractor’s </w:t>
        </w:r>
      </w:ins>
      <w:r w:rsidR="004F3C73" w:rsidRPr="00015722">
        <w:t>Non-Recertification Election.</w:t>
      </w:r>
      <w:ins w:id="1181" w:author="Dickenson, Elise (CoveredCA)" w:date="2016-01-19T09:19:00Z">
        <w:r w:rsidR="00AB77E0">
          <w:t xml:space="preserve"> </w:t>
        </w:r>
      </w:ins>
    </w:p>
    <w:p w14:paraId="64DA7346" w14:textId="7CBDF05B" w:rsidR="00AB77E0" w:rsidRPr="00015722" w:rsidRDefault="00AB77E0" w:rsidP="00015722">
      <w:pPr>
        <w:ind w:left="1008" w:hanging="288"/>
      </w:pPr>
      <w:ins w:id="1182" w:author="Dickenson, Elise (CoveredCA)" w:date="2016-01-19T09:19:00Z">
        <w:r>
          <w:tab/>
          <w:t xml:space="preserve">For </w:t>
        </w:r>
      </w:ins>
      <w:ins w:id="1183" w:author="Ross, Brandon (CoveredCA)" w:date="2016-01-19T09:42:00Z">
        <w:r w:rsidR="00351A1F">
          <w:t>Contractor</w:t>
        </w:r>
      </w:ins>
      <w:ins w:id="1184" w:author="Ross, Brandon (CoveredCA)" w:date="2016-01-19T09:43:00Z">
        <w:r w:rsidR="00351A1F">
          <w:t xml:space="preserve">’s QHPs in </w:t>
        </w:r>
      </w:ins>
      <w:ins w:id="1185" w:author="Dickenson, Elise (CoveredCA)" w:date="2016-01-19T09:19:00Z">
        <w:r>
          <w:t xml:space="preserve">CCSB </w:t>
        </w:r>
      </w:ins>
      <w:ins w:id="1186" w:author="Ross, Brandon (CoveredCA)" w:date="2016-01-19T09:43:00Z">
        <w:r w:rsidR="00351A1F">
          <w:t>that are certified on a non-calendar year basis</w:t>
        </w:r>
      </w:ins>
      <w:ins w:id="1187" w:author="Dickenson, Elise (CoveredCA)" w:date="2016-01-19T09:19:00Z">
        <w:del w:id="1188" w:author="Ross, Brandon (CoveredCA)" w:date="2016-01-19T09:43:00Z">
          <w:r w:rsidDel="00351A1F">
            <w:delText>plans certified outside of the annual certification timeframe</w:delText>
          </w:r>
        </w:del>
        <w:r>
          <w:t>, Contractor shall provide the Exchange with notice</w:t>
        </w:r>
      </w:ins>
      <w:ins w:id="1189" w:author="Dickenson, Elise (CoveredCA)" w:date="2016-01-19T09:22:00Z">
        <w:r>
          <w:t xml:space="preserve"> of Non-Recertification Election</w:t>
        </w:r>
      </w:ins>
      <w:ins w:id="1190" w:author="Dickenson, Elise (CoveredCA)" w:date="2016-01-19T09:19:00Z">
        <w:r>
          <w:t xml:space="preserve"> at least six (6) months prior to </w:t>
        </w:r>
      </w:ins>
      <w:ins w:id="1191" w:author="Ross, Brandon (CoveredCA)" w:date="2016-01-19T09:43:00Z">
        <w:r w:rsidR="00351A1F">
          <w:t>expiration of the certification for those QHPs</w:t>
        </w:r>
      </w:ins>
      <w:ins w:id="1192" w:author="Dickenson, Elise (CoveredCA)" w:date="2016-01-19T09:19:00Z">
        <w:del w:id="1193" w:author="Ross, Brandon (CoveredCA)" w:date="2016-01-19T09:43:00Z">
          <w:r w:rsidDel="00351A1F">
            <w:delText>recertification</w:delText>
          </w:r>
        </w:del>
        <w:r>
          <w:t>.</w:t>
        </w:r>
      </w:ins>
    </w:p>
    <w:p w14:paraId="5031D5C9" w14:textId="04D8050E" w:rsidR="00015722" w:rsidRDefault="00015722" w:rsidP="00015722">
      <w:pPr>
        <w:ind w:left="1008" w:hanging="288"/>
      </w:pPr>
      <w:r>
        <w:t xml:space="preserve">b)  </w:t>
      </w:r>
      <w:r w:rsidR="004F3C73" w:rsidRPr="00015722">
        <w:rPr>
          <w:u w:val="single"/>
        </w:rPr>
        <w:t>Continuation and Transition of Care.</w:t>
      </w:r>
      <w:r w:rsidR="000E5F9E">
        <w:t xml:space="preserve">  </w:t>
      </w:r>
      <w:r w:rsidR="004F3C73" w:rsidRPr="00015722">
        <w:t>Except as otherwise set forth in this Section 7.</w:t>
      </w:r>
      <w:r w:rsidR="00C92FDA" w:rsidRPr="00015722">
        <w:t>3</w:t>
      </w:r>
      <w:r w:rsidR="004F3C73" w:rsidRPr="00015722">
        <w:t>.2, Contractor shall continue to provide Covered Services to Enrollees in accordance with the terms set forth in the Agreement from and after Contractor’s Non-Recertification Election up through the termination of coverage for Enrollees, as such termination of coverage shall be determined in accordance with the requirements of this section.</w:t>
      </w:r>
      <w:r>
        <w:t xml:space="preserve">  </w:t>
      </w:r>
    </w:p>
    <w:p w14:paraId="15E04316" w14:textId="242BE51A" w:rsidR="00015722" w:rsidRDefault="006F04D7" w:rsidP="00015722">
      <w:pPr>
        <w:ind w:left="1008"/>
      </w:pPr>
      <w:r w:rsidRPr="00015722">
        <w:t>Contractor shall take any further action reasonably required by the Exchange to provide Covered Services to Enrollees and transition care following the Non-Recertification Election</w:t>
      </w:r>
      <w:r w:rsidR="000E5F9E">
        <w:t>.</w:t>
      </w:r>
      <w:r w:rsidRPr="00015722">
        <w:t xml:space="preserve"> </w:t>
      </w:r>
    </w:p>
    <w:p w14:paraId="715E7CD0" w14:textId="577A59B0" w:rsidR="006F04D7" w:rsidRPr="00015722" w:rsidRDefault="006F04D7" w:rsidP="00015722">
      <w:pPr>
        <w:ind w:left="1008"/>
      </w:pPr>
      <w:r w:rsidRPr="00015722">
        <w:t xml:space="preserve">Contractor shall coordinate and cooperate with respect to communications to Enrollees in the Individual Exchange, Employers and Employees in </w:t>
      </w:r>
      <w:r w:rsidR="00AC6B24" w:rsidRPr="00015722">
        <w:t>Covered California for Small Business</w:t>
      </w:r>
      <w:r w:rsidRPr="00015722">
        <w:t xml:space="preserve"> and other stakeholders regarding the transition of Enrollees to another QHP. </w:t>
      </w:r>
    </w:p>
    <w:p w14:paraId="50E71DFD" w14:textId="167519A9" w:rsidR="004F3C73" w:rsidRPr="00015722" w:rsidRDefault="00015722" w:rsidP="00015722">
      <w:pPr>
        <w:ind w:left="1008" w:hanging="288"/>
      </w:pPr>
      <w:r>
        <w:t xml:space="preserve">c)  </w:t>
      </w:r>
      <w:r w:rsidR="004F3C73" w:rsidRPr="00015722">
        <w:rPr>
          <w:u w:val="single"/>
        </w:rPr>
        <w:t>Individual Exchange</w:t>
      </w:r>
      <w:r w:rsidR="004F3C73" w:rsidRPr="00015722">
        <w:t xml:space="preserve">.  The following provisions shall apply to the Individual Exchange.  </w:t>
      </w:r>
    </w:p>
    <w:p w14:paraId="4D765870" w14:textId="29CEFB87" w:rsidR="004F3C73" w:rsidRPr="00015722" w:rsidRDefault="00015722" w:rsidP="00015722">
      <w:pPr>
        <w:ind w:left="1296" w:hanging="288"/>
      </w:pPr>
      <w:r>
        <w:t xml:space="preserve">i.  </w:t>
      </w:r>
      <w:r w:rsidR="004F3C73" w:rsidRPr="00015722">
        <w:t>During the thirty (30) day period following the Exchange’s receipt of the Non-Recertification Election, Contractor shall (i) be removed from the enrollment and eligibility assignment process, and (ii) no longer receive assignment of new Enrollees;</w:t>
      </w:r>
    </w:p>
    <w:p w14:paraId="502B9F3F" w14:textId="04943679" w:rsidR="004F3C73" w:rsidRPr="00015722" w:rsidRDefault="00015722" w:rsidP="00015722">
      <w:pPr>
        <w:ind w:left="1296" w:hanging="288"/>
      </w:pPr>
      <w:r>
        <w:t xml:space="preserve">ii.  </w:t>
      </w:r>
      <w:r w:rsidR="004F3C73" w:rsidRPr="00015722">
        <w:t>Contractor will provide coverage for Enrollees assigned to Contractor as of the date of the Non-Recertification Election if coverage commences within the sixty (60) day period following the Notice of Non-Recertification.  Contractor shall provide coverage for such Enrollees until the earlier of (i) the end of the Contract Year, or (ii) the Enrollee’s transition to another QHP during the Special Enrollment Period;</w:t>
      </w:r>
      <w:r w:rsidR="00913A7B" w:rsidRPr="00015722">
        <w:t xml:space="preserve"> and</w:t>
      </w:r>
    </w:p>
    <w:p w14:paraId="34891691" w14:textId="44FA7DEC" w:rsidR="004F3C73" w:rsidRPr="00015722" w:rsidRDefault="00015722" w:rsidP="00015722">
      <w:pPr>
        <w:ind w:left="1440" w:hanging="432"/>
      </w:pPr>
      <w:r>
        <w:t xml:space="preserve">iii.  </w:t>
      </w:r>
      <w:r w:rsidR="004F3C73" w:rsidRPr="00015722">
        <w:t xml:space="preserve">Contractor shall provide coverage for Enrollees until the earlier of (i) the end of the Contract Year, or (ii) the Enrollee’s transition to another QHP during Special Enrollment Period. </w:t>
      </w:r>
    </w:p>
    <w:p w14:paraId="0A339AFC" w14:textId="625CEDBE" w:rsidR="004F3C73" w:rsidRPr="00015722" w:rsidRDefault="00015722" w:rsidP="00015722">
      <w:pPr>
        <w:ind w:left="1008" w:hanging="288"/>
      </w:pPr>
      <w:r>
        <w:t xml:space="preserve">d)  </w:t>
      </w:r>
      <w:r w:rsidR="00AC6B24" w:rsidRPr="00015722">
        <w:rPr>
          <w:u w:val="single"/>
        </w:rPr>
        <w:t>Covered California for Small Business</w:t>
      </w:r>
      <w:r w:rsidR="004F3C73" w:rsidRPr="00015722">
        <w:rPr>
          <w:u w:val="single"/>
        </w:rPr>
        <w:t>.</w:t>
      </w:r>
      <w:r w:rsidR="004F3C73" w:rsidRPr="00015722">
        <w:t xml:space="preserve">  The following provisions shall apply to the </w:t>
      </w:r>
      <w:r w:rsidR="00AC6B24" w:rsidRPr="00015722">
        <w:t>Covered California for Small Business</w:t>
      </w:r>
      <w:r w:rsidR="004F3C73" w:rsidRPr="00015722">
        <w:t xml:space="preserve"> Exchange:</w:t>
      </w:r>
    </w:p>
    <w:p w14:paraId="0BFFE886" w14:textId="77777777" w:rsidR="00015722" w:rsidRDefault="00015722" w:rsidP="00015722">
      <w:pPr>
        <w:ind w:left="1296" w:hanging="288"/>
      </w:pPr>
      <w:r>
        <w:t xml:space="preserve">i.  </w:t>
      </w:r>
      <w:r w:rsidR="004F3C73" w:rsidRPr="00015722">
        <w:t xml:space="preserve">In the event that Contractor continues to offer small group coverage in the State following the Notice of Non-Recertification Election, Contractor shall comply with applicable laws, rules and regulations relating to the discontinuation of a benefit package, including those set forth at Section 1365 of the Health and Safety Code and Section 10713 of the Insurance Code.  </w:t>
      </w:r>
    </w:p>
    <w:p w14:paraId="78CD7502" w14:textId="73880EF4" w:rsidR="004F3C73" w:rsidRPr="00015722" w:rsidRDefault="004F3C73" w:rsidP="00015722">
      <w:pPr>
        <w:ind w:left="1296"/>
      </w:pPr>
      <w:r w:rsidRPr="00015722">
        <w:lastRenderedPageBreak/>
        <w:t xml:space="preserve">The termination of the Agreement shall occur upon the termination of coverage which shall be determined as follows:  </w:t>
      </w:r>
    </w:p>
    <w:p w14:paraId="7D0EC828" w14:textId="74494715" w:rsidR="004F3C73" w:rsidRPr="00015722" w:rsidRDefault="00015722" w:rsidP="00015722">
      <w:pPr>
        <w:ind w:left="1872" w:hanging="288"/>
      </w:pPr>
      <w:r>
        <w:t>1</w:t>
      </w:r>
      <w:del w:id="1194" w:author="Dickenson, Elise (CoveredCA)" w:date="2016-01-08T14:51:00Z">
        <w:r w:rsidDel="00DD63B9">
          <w:delText xml:space="preserve">.  </w:delText>
        </w:r>
        <w:r w:rsidR="004F3C73" w:rsidRPr="00015722" w:rsidDel="00DD63B9">
          <w:delText xml:space="preserve">In the event that an Employer’s plan year, as determined in accordance with 45 C.F.R. § 155.725, expires between the July 1 effective date of the Non-Recertification Election and the expiration of the Contract Year on December 31, </w:delText>
        </w:r>
      </w:del>
      <w:r w:rsidR="004F3C73" w:rsidRPr="00015722">
        <w:t xml:space="preserve">Contractor shall provide coverage to Employers and Employees until </w:t>
      </w:r>
      <w:del w:id="1195" w:author="Dickenson, Elise (CoveredCA)" w:date="2016-01-08T14:52:00Z">
        <w:r w:rsidR="004F3C73" w:rsidRPr="00015722" w:rsidDel="00DD63B9">
          <w:delText xml:space="preserve">the termination of the Agreement that shall be effective upon the expiration of </w:delText>
        </w:r>
      </w:del>
      <w:r w:rsidR="004F3C73" w:rsidRPr="00015722">
        <w:t>the</w:t>
      </w:r>
      <w:ins w:id="1196" w:author="Dickenson, Elise (CoveredCA)" w:date="2016-01-08T14:53:00Z">
        <w:r w:rsidR="006475F5">
          <w:t xml:space="preserve"> expiration of the</w:t>
        </w:r>
      </w:ins>
      <w:r w:rsidR="004F3C73" w:rsidRPr="00015722">
        <w:t xml:space="preserve"> Employer’s first </w:t>
      </w:r>
      <w:ins w:id="1197" w:author="Dickenson, Elise (CoveredCA)" w:date="2016-01-26T11:14:00Z">
        <w:r w:rsidR="00ED491E">
          <w:t>P</w:t>
        </w:r>
      </w:ins>
      <w:del w:id="1198" w:author="Dickenson, Elise (CoveredCA)" w:date="2016-01-26T11:14:00Z">
        <w:r w:rsidR="004F3C73" w:rsidRPr="00015722" w:rsidDel="00ED491E">
          <w:delText>p</w:delText>
        </w:r>
      </w:del>
      <w:r w:rsidR="004F3C73" w:rsidRPr="00015722">
        <w:t xml:space="preserve">lan </w:t>
      </w:r>
      <w:del w:id="1199" w:author="Dickenson, Elise (CoveredCA)" w:date="2016-01-26T11:14:00Z">
        <w:r w:rsidR="004F3C73" w:rsidRPr="00015722" w:rsidDel="00ED491E">
          <w:delText>y</w:delText>
        </w:r>
      </w:del>
      <w:ins w:id="1200" w:author="Dickenson, Elise (CoveredCA)" w:date="2016-01-26T11:14:00Z">
        <w:r w:rsidR="00ED491E">
          <w:t>Y</w:t>
        </w:r>
      </w:ins>
      <w:r w:rsidR="004F3C73" w:rsidRPr="00015722">
        <w:t xml:space="preserve">ear that commences after the Non-Recertification Election.  </w:t>
      </w:r>
    </w:p>
    <w:p w14:paraId="3B219F3E" w14:textId="475FAF5C" w:rsidR="004F3C73" w:rsidRPr="00015722" w:rsidRDefault="00015722" w:rsidP="00015722">
      <w:pPr>
        <w:ind w:left="1872" w:hanging="288"/>
      </w:pPr>
      <w:del w:id="1201" w:author="Dickenson, Elise (CoveredCA)" w:date="2016-01-08T14:53:00Z">
        <w:r w:rsidDel="006475F5">
          <w:delText xml:space="preserve">2.  </w:delText>
        </w:r>
        <w:r w:rsidR="004F3C73" w:rsidRPr="00015722" w:rsidDel="006475F5">
          <w:delText xml:space="preserve">In the event that an Employer’s plan year terminates between January 1 and the July 1 effective date of the Notice of Non-Recertification, Contractor shall provide coverage until the termination of the Agreement effective upon the expiration of Employer’s first plan year that commences prior to the July 1 effective date of the Notice of Non-Recertification. </w:delText>
        </w:r>
      </w:del>
      <w:r w:rsidR="004F3C73" w:rsidRPr="00015722">
        <w:t xml:space="preserve"> </w:t>
      </w:r>
    </w:p>
    <w:p w14:paraId="13E6D8FB" w14:textId="3B09EE9E" w:rsidR="004F3C73" w:rsidRPr="00015722" w:rsidRDefault="00015722" w:rsidP="00015722">
      <w:pPr>
        <w:ind w:left="1872" w:hanging="288"/>
      </w:pPr>
      <w:del w:id="1202" w:author="Dickenson, Elise (CoveredCA)" w:date="2016-01-08T14:53:00Z">
        <w:r w:rsidDel="006475F5">
          <w:delText>3</w:delText>
        </w:r>
      </w:del>
      <w:ins w:id="1203" w:author="Dickenson, Elise (CoveredCA)" w:date="2016-01-08T14:53:00Z">
        <w:r w:rsidR="006475F5">
          <w:t>2</w:t>
        </w:r>
      </w:ins>
      <w:r>
        <w:t xml:space="preserve">.  </w:t>
      </w:r>
      <w:del w:id="1204" w:author="Dickenson, Elise (CoveredCA)" w:date="2016-01-08T14:54:00Z">
        <w:r w:rsidR="004F3C73" w:rsidRPr="00015722" w:rsidDel="006475F5">
          <w:delText xml:space="preserve">In the event that an Employer’s plan year expires more than ninety (90) days following the Notice of Non-Recertification Election, the Exchange </w:delText>
        </w:r>
      </w:del>
      <w:ins w:id="1205" w:author="Dickenson, Elise (CoveredCA)" w:date="2016-01-08T14:54:00Z">
        <w:r w:rsidR="006475F5">
          <w:t xml:space="preserve">Contractor </w:t>
        </w:r>
      </w:ins>
      <w:r w:rsidR="004F3C73" w:rsidRPr="00015722">
        <w:t xml:space="preserve">shall notify Employers and Employees </w:t>
      </w:r>
      <w:ins w:id="1206" w:author="Dickenson, Elise (CoveredCA)" w:date="2016-01-08T14:54:00Z">
        <w:r w:rsidR="006475F5">
          <w:t xml:space="preserve">that the Contractor’s QHP will not be available for renewal at least ninety (90) days prior to policy expiration.  Non-renewal notification must be </w:t>
        </w:r>
      </w:ins>
      <w:r w:rsidR="004F3C73" w:rsidRPr="00015722">
        <w:t>in a format approved by the Exchange</w:t>
      </w:r>
      <w:ins w:id="1207" w:author="Dickenson, Elise (CoveredCA)" w:date="2016-01-08T14:55:00Z">
        <w:r w:rsidR="006475F5">
          <w:t>.</w:t>
        </w:r>
      </w:ins>
      <w:r w:rsidR="004F3C73" w:rsidRPr="00015722">
        <w:t xml:space="preserve"> </w:t>
      </w:r>
      <w:del w:id="1208" w:author="Dickenson, Elise (CoveredCA)" w:date="2016-01-08T14:55:00Z">
        <w:r w:rsidR="004F3C73" w:rsidRPr="00015722" w:rsidDel="006475F5">
          <w:delText xml:space="preserve">that Contractor’s QHP will not be available upon the next renewal anniversary date. </w:delText>
        </w:r>
      </w:del>
    </w:p>
    <w:p w14:paraId="298372E3" w14:textId="77293466" w:rsidR="00C92FDA" w:rsidRDefault="00015722" w:rsidP="00015722">
      <w:pPr>
        <w:ind w:left="1296" w:hanging="288"/>
      </w:pPr>
      <w:r>
        <w:t xml:space="preserve">ii.  </w:t>
      </w:r>
      <w:r w:rsidR="004F3C73" w:rsidRPr="00015722">
        <w:t xml:space="preserve">Contractor shall comply with other requirements of the Exchange relating to the continuation and transition of coverage following Contractor’s Non-Recertification Election, including, without limitation, those relating to protocols and timing for the removal of Contractor from the listing of QHPs to be selected by Employers and Employees, the commencement of coverage for new Employers and Employees, and termination and transition of coverage.  </w:t>
      </w:r>
    </w:p>
    <w:p w14:paraId="32DB417D" w14:textId="58E4391C" w:rsidR="006F04D7" w:rsidRPr="006F04D7" w:rsidDel="00E85521" w:rsidRDefault="006F04D7" w:rsidP="00E85521">
      <w:pPr>
        <w:pStyle w:val="Heading2"/>
        <w:rPr>
          <w:del w:id="1209" w:author="Ross, Brandon (CoveredCA)" w:date="2016-01-25T14:36:00Z"/>
        </w:rPr>
      </w:pPr>
      <w:bookmarkStart w:id="1210" w:name="_Toc441571777"/>
      <w:r w:rsidRPr="006F04D7">
        <w:t>7.4</w:t>
      </w:r>
      <w:r w:rsidRPr="006F04D7">
        <w:tab/>
      </w:r>
      <w:del w:id="1211" w:author="Ross, Brandon (CoveredCA)" w:date="2016-01-25T14:36:00Z">
        <w:r w:rsidR="004F3C73" w:rsidRPr="006F04D7" w:rsidDel="00E85521">
          <w:delText>Decertification</w:delText>
        </w:r>
        <w:bookmarkEnd w:id="1210"/>
        <w:r w:rsidR="004F3C73" w:rsidRPr="006F04D7" w:rsidDel="00E85521">
          <w:delText xml:space="preserve">  </w:delText>
        </w:r>
      </w:del>
    </w:p>
    <w:p w14:paraId="206C15C7" w14:textId="0F0A2736" w:rsidR="004F3C73" w:rsidRDefault="004F3C73">
      <w:pPr>
        <w:pStyle w:val="Heading2"/>
        <w:pPrChange w:id="1212" w:author="Ross, Brandon (CoveredCA)" w:date="2016-01-25T14:36:00Z">
          <w:pPr/>
        </w:pPrChange>
      </w:pPr>
      <w:del w:id="1213" w:author="Ross, Brandon (CoveredCA)" w:date="2016-01-25T14:36:00Z">
        <w:r w:rsidDel="00E85521">
          <w:delText xml:space="preserve">Notwithstanding any other language set forth in this Section </w:delText>
        </w:r>
        <w:r w:rsidR="00C92FDA" w:rsidDel="00E85521">
          <w:delText>7.4</w:delText>
        </w:r>
        <w:r w:rsidDel="00E85521">
          <w:delText xml:space="preserve">, the Agreement shall expire on the Expiration Date set forth in Section </w:delText>
        </w:r>
        <w:r w:rsidR="00C92FDA" w:rsidDel="00E85521">
          <w:delText>7.1</w:delText>
        </w:r>
        <w:r w:rsidDel="00E85521">
          <w:delText xml:space="preserve"> in the event that the Exchange elects to decertify Contractor’s QHP based on the Exchange’s evaluation of Contractor’s QHP during the recertification process that shall be conducted by Exchange pursuant to Section </w:delText>
        </w:r>
        <w:r w:rsidR="00C92FDA" w:rsidDel="00E85521">
          <w:delText>7.2</w:delText>
        </w:r>
        <w:r w:rsidDel="00E85521">
          <w:delText>.</w:delText>
        </w:r>
      </w:del>
      <w:r>
        <w:t xml:space="preserve"> </w:t>
      </w:r>
    </w:p>
    <w:p w14:paraId="6D8C4410" w14:textId="77777777" w:rsidR="004F3C73" w:rsidRDefault="00913A7B" w:rsidP="00A02309">
      <w:pPr>
        <w:pStyle w:val="Heading2"/>
      </w:pPr>
      <w:bookmarkStart w:id="1214" w:name="_Toc441571778"/>
      <w:r>
        <w:t>7.5</w:t>
      </w:r>
      <w:r>
        <w:tab/>
        <w:t>Effect of Termination</w:t>
      </w:r>
      <w:bookmarkEnd w:id="1214"/>
    </w:p>
    <w:p w14:paraId="391C12AC" w14:textId="460A1413" w:rsidR="00913A7B" w:rsidRPr="00684ED5" w:rsidRDefault="00684ED5" w:rsidP="00684ED5">
      <w:pPr>
        <w:ind w:left="1008" w:hanging="288"/>
      </w:pPr>
      <w:r>
        <w:t xml:space="preserve">a)  </w:t>
      </w:r>
      <w:r w:rsidR="00913A7B" w:rsidRPr="00684ED5">
        <w:t xml:space="preserve">This Agreement shall terminate on the Expiration Date unless otherwise terminated earlier in accordance with the provisions set forth in this Agreement.  </w:t>
      </w:r>
    </w:p>
    <w:p w14:paraId="050529E1" w14:textId="05663463" w:rsidR="00913A7B" w:rsidRPr="00684ED5" w:rsidRDefault="00684ED5" w:rsidP="00684ED5">
      <w:pPr>
        <w:ind w:left="1008" w:hanging="288"/>
      </w:pPr>
      <w:r>
        <w:lastRenderedPageBreak/>
        <w:t xml:space="preserve">b)  </w:t>
      </w:r>
      <w:r w:rsidR="00913A7B" w:rsidRPr="00684ED5">
        <w:t xml:space="preserve">Contractor’s QHPs shall be deemed decertified and shall cease to operate as QHPs as defined at 10 CCR § 6410 immediately upon termination or expiration of this Agreement in the event uninterrupted continuation of agreement between the Exchange and Contractor is not achieved pursuant to either: (i) an extension of the term of the Agreement based upon the mutual agreement of the parties that is documented pursuant to a written amendment, or (ii) Contractor and the Exchange enter into a new agreement that is effective immediately upon the expiration of this Agreement. There shall be no automatic renewal of this Agreement or recertification of Contractor’s QHPs upon expiration of the term of this Agreement.  Contractor may appeal the decertification of its QHP that will result in connection with the termination of this Agreement and such appeal shall be conducted pursuant to the Exchange’s process in accordance with applicable laws, rules and regulations. </w:t>
      </w:r>
    </w:p>
    <w:p w14:paraId="3224449A" w14:textId="53D49303" w:rsidR="00913A7B" w:rsidRPr="00684ED5" w:rsidRDefault="00684ED5" w:rsidP="00684ED5">
      <w:pPr>
        <w:ind w:left="1008" w:hanging="288"/>
      </w:pPr>
      <w:r>
        <w:t xml:space="preserve">c)  </w:t>
      </w:r>
      <w:r w:rsidR="00913A7B" w:rsidRPr="00684ED5">
        <w:t>All duties and obligations of the Exchange and Contractor shall cease upon termination of the Agreement and the decertification of Contractor’s QHPs that shall occur upon the termination of this Agreement, except as set forth below or otherwise provided in the Agreement:</w:t>
      </w:r>
    </w:p>
    <w:p w14:paraId="346893B3" w14:textId="220C7AED" w:rsidR="00913A7B" w:rsidRPr="00684ED5" w:rsidRDefault="00684ED5" w:rsidP="00684ED5">
      <w:pPr>
        <w:ind w:left="1296" w:hanging="288"/>
      </w:pPr>
      <w:r>
        <w:t xml:space="preserve">i.  </w:t>
      </w:r>
      <w:r w:rsidR="007B5DCC">
        <w:t xml:space="preserve"> </w:t>
      </w:r>
      <w:r w:rsidR="00913A7B" w:rsidRPr="00684ED5">
        <w:t>Each party shall remain liable for any rights, obligations, or liabilities that have accrued or arise from activities carried on by it under this Agreement prior to the effective date of termination.</w:t>
      </w:r>
    </w:p>
    <w:p w14:paraId="2AF70602" w14:textId="06B8D29F" w:rsidR="00913A7B" w:rsidRPr="00684ED5" w:rsidRDefault="00684ED5" w:rsidP="00684ED5">
      <w:pPr>
        <w:ind w:left="1296" w:hanging="288"/>
      </w:pPr>
      <w:r>
        <w:t xml:space="preserve">ii.  </w:t>
      </w:r>
      <w:r w:rsidR="00913A7B" w:rsidRPr="00684ED5">
        <w:t>Any information of the other party that is in the possession of the other party will be returned promptly, or upon the request of owner of such property, destroyed using reasonable measures to protect against unauthorized access to or use of the information in connection with its destruction, following the earlier of: (i) the termination of this Agreement, (ii) receipt of a written request to return or destroy the Information Assets, or (iii) the termination of the business relationship between the Parties.  If both Parties agree that return or destruction of information is not feasible or necessary, the receiving Party will continue to extend the protections outlined in this Agreement to all assets in its possession and will limit further use of that information to those purposes that make the return or destruction of the information or assets.  The Exchange reserves the right to inspect the storage, processes, and destruction of any Information Assets provided under this Agreement.</w:t>
      </w:r>
    </w:p>
    <w:p w14:paraId="61AE353E" w14:textId="3D02AB7A" w:rsidR="00913A7B" w:rsidRPr="00684ED5" w:rsidRDefault="00684ED5" w:rsidP="00684ED5">
      <w:pPr>
        <w:ind w:left="1008" w:hanging="288"/>
      </w:pPr>
      <w:r>
        <w:t xml:space="preserve">d)  </w:t>
      </w:r>
      <w:r w:rsidR="00913A7B" w:rsidRPr="00684ED5">
        <w:t>Contractor shall comply with the requirements set forth at Section 7.</w:t>
      </w:r>
      <w:ins w:id="1215" w:author="Ross, Brandon (CoveredCA)" w:date="2016-01-25T14:37:00Z">
        <w:r w:rsidR="00E85521">
          <w:t>3.2</w:t>
        </w:r>
      </w:ins>
      <w:del w:id="1216" w:author="Ross, Brandon (CoveredCA)" w:date="2016-01-25T14:37:00Z">
        <w:r w:rsidR="00C92FDA" w:rsidRPr="00684ED5" w:rsidDel="00E85521">
          <w:delText>4</w:delText>
        </w:r>
      </w:del>
      <w:r w:rsidR="00913A7B" w:rsidRPr="00684ED5">
        <w:t xml:space="preserve"> in the event that Contractor makes a Non-Recertification Election. </w:t>
      </w:r>
    </w:p>
    <w:p w14:paraId="733D8667" w14:textId="5EBBEA06" w:rsidR="00913A7B" w:rsidRPr="00684ED5" w:rsidRDefault="00684ED5" w:rsidP="00684ED5">
      <w:pPr>
        <w:ind w:left="1008" w:hanging="288"/>
      </w:pPr>
      <w:r>
        <w:t xml:space="preserve">e)  </w:t>
      </w:r>
      <w:r w:rsidR="00913A7B" w:rsidRPr="00684ED5">
        <w:t xml:space="preserve">Contractor shall cooperate fully to effect an orderly transfer of Covered Services to another QHP during (i) any notice period set forth at Sections </w:t>
      </w:r>
      <w:r w:rsidR="00C92FDA" w:rsidRPr="00684ED5">
        <w:t>7.2.3</w:t>
      </w:r>
      <w:r w:rsidR="00913A7B" w:rsidRPr="00684ED5">
        <w:t xml:space="preserve">, </w:t>
      </w:r>
      <w:r w:rsidR="00C92FDA" w:rsidRPr="00684ED5">
        <w:t>7.2.5</w:t>
      </w:r>
      <w:r w:rsidR="00913A7B" w:rsidRPr="00684ED5">
        <w:t xml:space="preserve"> or </w:t>
      </w:r>
      <w:r w:rsidR="00C92FDA" w:rsidRPr="00684ED5">
        <w:t>7.3.2</w:t>
      </w:r>
      <w:r w:rsidR="00913A7B" w:rsidRPr="00684ED5">
        <w:t xml:space="preserve">, and (ii) if requested by the Exchange to facilitate the transition of care </w:t>
      </w:r>
      <w:del w:id="1217" w:author="Ross, Brandon (CoveredCA)" w:date="2016-01-25T14:38:00Z">
        <w:r w:rsidR="00913A7B" w:rsidRPr="00684ED5" w:rsidDel="00E85521">
          <w:delText>and/</w:delText>
        </w:r>
      </w:del>
      <w:r w:rsidR="00913A7B" w:rsidRPr="00684ED5">
        <w:t xml:space="preserve">or otherwise required under Section </w:t>
      </w:r>
      <w:r w:rsidR="00C92FDA" w:rsidRPr="00684ED5">
        <w:t>7.6</w:t>
      </w:r>
      <w:r w:rsidR="00913A7B" w:rsidRPr="00684ED5">
        <w:t>, following the termination of this Agreement.  Such cooperation shall include</w:t>
      </w:r>
      <w:del w:id="1218" w:author="Ross, Brandon (CoveredCA)" w:date="2016-01-25T14:38:00Z">
        <w:r w:rsidR="00913A7B" w:rsidRPr="00684ED5" w:rsidDel="00E85521">
          <w:delText>, without limitation,</w:delText>
        </w:r>
      </w:del>
      <w:r w:rsidR="00913A7B" w:rsidRPr="00684ED5">
        <w:t xml:space="preserve"> the following:</w:t>
      </w:r>
    </w:p>
    <w:p w14:paraId="1A5A196D" w14:textId="058140F5" w:rsidR="00913A7B" w:rsidRPr="00684ED5" w:rsidRDefault="00684ED5" w:rsidP="00684ED5">
      <w:pPr>
        <w:ind w:left="1296" w:hanging="288"/>
      </w:pPr>
      <w:r>
        <w:t xml:space="preserve">i.  </w:t>
      </w:r>
      <w:r w:rsidR="00913A7B" w:rsidRPr="00684ED5">
        <w:t xml:space="preserve">Upon termination, Contractor, if offering a HMO, shall complete the processing of all claims for benefit payments under the QHP for Covered Services other than Capitated </w:t>
      </w:r>
      <w:r w:rsidR="00913A7B" w:rsidRPr="00684ED5">
        <w:lastRenderedPageBreak/>
        <w:t>Services, and if offering a PPO, shall complete the processing of all medical claims for benefit payments under Contractor’s QHP for Covered Services rendered on or before the termination date</w:t>
      </w:r>
      <w:r w:rsidR="00C96AC2" w:rsidRPr="00684ED5">
        <w:t>.</w:t>
      </w:r>
    </w:p>
    <w:p w14:paraId="0D8E35C1" w14:textId="4AA59859" w:rsidR="00913A7B" w:rsidRPr="00684ED5" w:rsidRDefault="00684ED5" w:rsidP="00684ED5">
      <w:pPr>
        <w:ind w:left="1296" w:hanging="288"/>
      </w:pPr>
      <w:r>
        <w:t xml:space="preserve">ii.  </w:t>
      </w:r>
      <w:r w:rsidR="00913A7B" w:rsidRPr="00684ED5">
        <w:t>Contractor will provide communications developed or otherwise approved by the Exchange</w:t>
      </w:r>
      <w:r w:rsidR="007631C8" w:rsidRPr="00684ED5">
        <w:t xml:space="preserve"> </w:t>
      </w:r>
      <w:r w:rsidR="00913A7B" w:rsidRPr="00684ED5">
        <w:t>to communicate new QHP information to Enrollees and Employers in accordance with a timeline to be established by the Exchange.</w:t>
      </w:r>
    </w:p>
    <w:p w14:paraId="23B0E7B6" w14:textId="607A91E1" w:rsidR="00913A7B" w:rsidRPr="00684ED5" w:rsidRDefault="00684ED5" w:rsidP="00684ED5">
      <w:pPr>
        <w:ind w:left="1296" w:hanging="288"/>
      </w:pPr>
      <w:r>
        <w:t xml:space="preserve">iii.  </w:t>
      </w:r>
      <w:r w:rsidR="00913A7B" w:rsidRPr="00684ED5">
        <w:t xml:space="preserve">In order to </w:t>
      </w:r>
      <w:ins w:id="1219" w:author="Ross, Brandon (CoveredCA)" w:date="2016-01-25T14:38:00Z">
        <w:r w:rsidR="00E85521">
          <w:t>ensure</w:t>
        </w:r>
      </w:ins>
      <w:del w:id="1220" w:author="Ross, Brandon (CoveredCA)" w:date="2016-01-25T14:38:00Z">
        <w:r w:rsidR="00913A7B" w:rsidRPr="00684ED5" w:rsidDel="00E85521">
          <w:delText>assure</w:delText>
        </w:r>
      </w:del>
      <w:r w:rsidR="00913A7B" w:rsidRPr="00684ED5">
        <w:t xml:space="preserve"> the proper transition of Services provided prior to, and subsequent to, termination, Contractor will forward to any new QHP</w:t>
      </w:r>
      <w:ins w:id="1221" w:author="Ross, Brandon (CoveredCA)" w:date="2016-01-25T14:38:00Z">
        <w:r w:rsidR="00E85521">
          <w:t xml:space="preserve"> Issuer</w:t>
        </w:r>
      </w:ins>
      <w:r w:rsidR="00913A7B" w:rsidRPr="00684ED5">
        <w:t xml:space="preserve"> the electronic and direct paper claims that are received by Contractor but which relate to Services provided by new contractor.  Any such information shall be subject to compliance with applicable laws, rules and regulations and shall be sent at such time periods and in the manner requested by the Exchange for a period of up to three (3) months following the termination date.</w:t>
      </w:r>
    </w:p>
    <w:p w14:paraId="54B5E63E" w14:textId="1AF91CE9" w:rsidR="00913A7B" w:rsidRPr="00684ED5" w:rsidRDefault="00684ED5" w:rsidP="00684ED5">
      <w:pPr>
        <w:ind w:left="1368" w:hanging="360"/>
      </w:pPr>
      <w:r>
        <w:t xml:space="preserve">iv.  </w:t>
      </w:r>
      <w:r w:rsidR="00913A7B" w:rsidRPr="00684ED5">
        <w:t>Contractor shall provide customer service to support the processing of claims for Covered Services rendered on or before the termination date for a period of two (2) months or such other longer period reasonably requested by the Exchange at a cost to be mutually agreed upon per Enrollee.</w:t>
      </w:r>
    </w:p>
    <w:p w14:paraId="614EAA0B" w14:textId="61D6D6EE" w:rsidR="004E61F0" w:rsidRPr="00684ED5" w:rsidRDefault="00684ED5" w:rsidP="00684ED5">
      <w:pPr>
        <w:ind w:left="1296" w:hanging="288"/>
      </w:pPr>
      <w:r>
        <w:t xml:space="preserve">v.  </w:t>
      </w:r>
      <w:r w:rsidR="00913A7B" w:rsidRPr="00684ED5">
        <w:t>If so instructed by the Exchange in the termination notice, Contractor shall promptly discontinue the provision of Services requested by the Exchange to be discontinued as of the date requested by the Exchange.</w:t>
      </w:r>
    </w:p>
    <w:p w14:paraId="21DE59D0" w14:textId="0A0062D3" w:rsidR="004E61F0" w:rsidRPr="00684ED5" w:rsidRDefault="00684ED5" w:rsidP="00684ED5">
      <w:pPr>
        <w:ind w:left="1368" w:hanging="360"/>
      </w:pPr>
      <w:r>
        <w:t xml:space="preserve">vi.  </w:t>
      </w:r>
      <w:r w:rsidR="004E61F0" w:rsidRPr="00684ED5">
        <w:t>Contractor will perform reasonable and necessary acts requested by the Exchange and as required under applicable laws, rules, regulations, and consistent with industry standards to facilitate transfer of Covered Services herewith to a succeeding Contractor.  Contractor shall comply with requirements reasonably imposed by the Exchange relating to (i) the discontinuation of new enrollment or re-enrollment in Contractor’s QHP, (ii) the transfer of Enrollee coverages to another QHP prior to the commencement date, (iii) the expiration of existing quotes</w:t>
      </w:r>
      <w:r w:rsidR="007631C8" w:rsidRPr="00684ED5">
        <w:t>,</w:t>
      </w:r>
      <w:r w:rsidR="004E61F0" w:rsidRPr="00684ED5">
        <w:t xml:space="preserve"> and (iv) such other protocols that may reasonably be established by the Exchange.</w:t>
      </w:r>
    </w:p>
    <w:p w14:paraId="6A285707" w14:textId="4BDBDD84" w:rsidR="004E61F0" w:rsidRPr="00684ED5" w:rsidRDefault="00684ED5" w:rsidP="00684ED5">
      <w:pPr>
        <w:ind w:left="1440" w:hanging="432"/>
      </w:pPr>
      <w:r>
        <w:t xml:space="preserve">vii.  </w:t>
      </w:r>
      <w:r w:rsidR="004E61F0" w:rsidRPr="00684ED5">
        <w:t xml:space="preserve">Contractor will reasonably cooperate with the Exchange and any successor QHP </w:t>
      </w:r>
      <w:r w:rsidR="005E0762" w:rsidRPr="00684ED5">
        <w:t xml:space="preserve">Issuer </w:t>
      </w:r>
      <w:r w:rsidR="004E61F0" w:rsidRPr="00684ED5">
        <w:t>in good faith with respect to taking such actions that are reasonably determined to be the best interest of the QHP</w:t>
      </w:r>
      <w:r w:rsidR="005E0762" w:rsidRPr="00684ED5">
        <w:t xml:space="preserve"> Issuer</w:t>
      </w:r>
      <w:r w:rsidR="004E61F0" w:rsidRPr="00684ED5">
        <w:t>, Enrollees, and Employers.</w:t>
      </w:r>
    </w:p>
    <w:p w14:paraId="289F98E9" w14:textId="7810A6EE" w:rsidR="004E61F0" w:rsidRPr="00684ED5" w:rsidRDefault="00684ED5" w:rsidP="00684ED5">
      <w:pPr>
        <w:ind w:left="1008" w:hanging="288"/>
      </w:pPr>
      <w:r>
        <w:t xml:space="preserve">f)  </w:t>
      </w:r>
      <w:r w:rsidR="004E61F0" w:rsidRPr="00684ED5">
        <w:t>Contractor shall cooperate with the Exchange’s conduct of an accounting of amounts paid or payable and Enrollees enrolled during the month in which termination is effective in order to assure an appropriate determination of premiums earned by and payable to Contractor for Services rendered prior to the date of termination, which shall be accomplished as follows:</w:t>
      </w:r>
    </w:p>
    <w:p w14:paraId="0DB9F5AB" w14:textId="77777777" w:rsidR="004E61F0" w:rsidRDefault="004E61F0" w:rsidP="00DF7E8E">
      <w:pPr>
        <w:pStyle w:val="ListParagraph"/>
        <w:numPr>
          <w:ilvl w:val="0"/>
          <w:numId w:val="59"/>
        </w:numPr>
      </w:pPr>
      <w:r>
        <w:t xml:space="preserve">Mid-Month Termination:  For a termination of this Agreement that occurs during the middle of any month, the </w:t>
      </w:r>
      <w:r w:rsidRPr="004D2697">
        <w:t>premium</w:t>
      </w:r>
      <w:r>
        <w:t xml:space="preserve"> for that month shall be apportioned on a pro rata basis.  Contractor shall be entitled to premiums from Enrollees for the period of time </w:t>
      </w:r>
      <w:r>
        <w:lastRenderedPageBreak/>
        <w:t>prior to the date of termination and Enrollees shall be entitled to a refund of the balance of the month.</w:t>
      </w:r>
    </w:p>
    <w:p w14:paraId="32125E7D" w14:textId="77777777" w:rsidR="004E61F0" w:rsidRDefault="004E61F0" w:rsidP="00DF7E8E">
      <w:pPr>
        <w:pStyle w:val="ListParagraph"/>
        <w:numPr>
          <w:ilvl w:val="0"/>
          <w:numId w:val="59"/>
        </w:numPr>
      </w:pPr>
      <w:r>
        <w:t xml:space="preserve">Responsibility to Complete Contractual Obligations:  Contractor is responsible for completing </w:t>
      </w:r>
      <w:r w:rsidRPr="004D2697">
        <w:t>submission</w:t>
      </w:r>
      <w:r>
        <w:t xml:space="preserve"> and corrections to Encounter Data for Covered Services received by Enrollees during the period of the Agreement.  Contractor is responsible for submitting any outstanding financial or other reports required for Covered Services rendered or Claims paid during the term of the Agreement.</w:t>
      </w:r>
    </w:p>
    <w:p w14:paraId="05BFB230" w14:textId="1FBA8FCB" w:rsidR="004E61F0" w:rsidRPr="00684ED5" w:rsidRDefault="00684ED5" w:rsidP="00684ED5">
      <w:pPr>
        <w:ind w:left="1008" w:hanging="288"/>
      </w:pPr>
      <w:r>
        <w:t xml:space="preserve">g)  </w:t>
      </w:r>
      <w:r w:rsidR="004E61F0" w:rsidRPr="00684ED5">
        <w:t>Contractor shall (i) provide such other information to the Exchange, Enrollees and/or the</w:t>
      </w:r>
      <w:r w:rsidR="008172EB" w:rsidRPr="00684ED5">
        <w:t xml:space="preserve"> </w:t>
      </w:r>
      <w:r w:rsidR="004E61F0" w:rsidRPr="00684ED5">
        <w:t>succeeding QHP</w:t>
      </w:r>
      <w:r w:rsidR="005E0762" w:rsidRPr="00684ED5">
        <w:t xml:space="preserve"> Issuer</w:t>
      </w:r>
      <w:r w:rsidR="004E61F0" w:rsidRPr="00684ED5">
        <w:t>, and/or (ii) take any such further action as is required to effect an</w:t>
      </w:r>
      <w:r w:rsidR="008172EB" w:rsidRPr="00684ED5">
        <w:t xml:space="preserve"> </w:t>
      </w:r>
      <w:r w:rsidR="004E61F0" w:rsidRPr="00684ED5">
        <w:t xml:space="preserve">orderly transition of Enrollees to another QHP in accordance with requirements set forth under this Agreement and/or necessary to the continuity and transition of care in accordance with applicable laws, rules and regulations.  </w:t>
      </w:r>
    </w:p>
    <w:p w14:paraId="26238792" w14:textId="77777777" w:rsidR="00913A7B" w:rsidRDefault="004E61F0" w:rsidP="00A02309">
      <w:pPr>
        <w:pStyle w:val="Heading2"/>
      </w:pPr>
      <w:bookmarkStart w:id="1222" w:name="_Toc441571779"/>
      <w:r>
        <w:t>7.6</w:t>
      </w:r>
      <w:r>
        <w:tab/>
      </w:r>
      <w:r w:rsidRPr="00C96AC2">
        <w:t>Coverage Following Termination and Decertification</w:t>
      </w:r>
      <w:bookmarkEnd w:id="1222"/>
    </w:p>
    <w:p w14:paraId="3C14C55B" w14:textId="659CF8A6" w:rsidR="004E61F0" w:rsidRPr="00684ED5" w:rsidRDefault="00684ED5" w:rsidP="00684ED5">
      <w:pPr>
        <w:ind w:left="1008" w:hanging="288"/>
      </w:pPr>
      <w:r>
        <w:t xml:space="preserve">a)  </w:t>
      </w:r>
      <w:r w:rsidR="004E61F0" w:rsidRPr="00684ED5">
        <w:t xml:space="preserve">Upon the termination of the Agreement </w:t>
      </w:r>
      <w:ins w:id="1223" w:author="Ross, Brandon (CoveredCA)" w:date="2016-01-25T14:39:00Z">
        <w:r w:rsidR="00E85521">
          <w:t>or</w:t>
        </w:r>
      </w:ins>
      <w:del w:id="1224" w:author="Ross, Brandon (CoveredCA)" w:date="2016-01-25T14:39:00Z">
        <w:r w:rsidR="004E61F0" w:rsidRPr="00684ED5" w:rsidDel="00E85521">
          <w:delText>and</w:delText>
        </w:r>
      </w:del>
      <w:r w:rsidR="004E61F0" w:rsidRPr="00684ED5">
        <w:t xml:space="preserve"> decertification of one or more of Contractor’s QHP</w:t>
      </w:r>
      <w:r w:rsidR="00E94DF4">
        <w:t>s</w:t>
      </w:r>
      <w:r w:rsidR="0065694D" w:rsidRPr="00684ED5">
        <w:t>,</w:t>
      </w:r>
      <w:r w:rsidR="004E61F0" w:rsidRPr="00684ED5">
        <w:t xml:space="preserve"> Contractor shall cooperate fully with the Exchange in order to effect an orderly transition of Enrollees to another QHP as directed by the Exchange.  This cooperation shall include</w:t>
      </w:r>
      <w:del w:id="1225" w:author="Ross, Brandon (CoveredCA)" w:date="2016-01-25T14:39:00Z">
        <w:r w:rsidR="004E61F0" w:rsidRPr="00684ED5" w:rsidDel="00E85521">
          <w:delText>, without limitation</w:delText>
        </w:r>
      </w:del>
      <w:r w:rsidR="002C7685">
        <w:t>:</w:t>
      </w:r>
      <w:r w:rsidR="004E61F0" w:rsidRPr="00684ED5">
        <w:t xml:space="preserve"> (i) attending post-termination meetings, (ii) providing or arranging for the provision of Covered Services as may be deemed necessary by Participating Providers to assure the appropriate continuity of care, and</w:t>
      </w:r>
      <w:del w:id="1226" w:author="Ross, Brandon (CoveredCA)" w:date="2016-01-25T14:39:00Z">
        <w:r w:rsidR="004E61F0" w:rsidRPr="00684ED5" w:rsidDel="00E85521">
          <w:delText>/or</w:delText>
        </w:r>
      </w:del>
      <w:r w:rsidR="004E61F0" w:rsidRPr="00684ED5">
        <w:t xml:space="preserve"> (iii) communicating with affected Enrollees in cooperation with the Exchange and</w:t>
      </w:r>
      <w:del w:id="1227" w:author="Ross, Brandon (CoveredCA)" w:date="2016-01-25T14:39:00Z">
        <w:r w:rsidR="004E61F0" w:rsidRPr="00684ED5" w:rsidDel="00E85521">
          <w:delText>/or</w:delText>
        </w:r>
      </w:del>
      <w:r w:rsidR="004E61F0" w:rsidRPr="00684ED5">
        <w:t xml:space="preserve"> the succeeding contractor</w:t>
      </w:r>
      <w:ins w:id="1228" w:author="Ross, Brandon (CoveredCA)" w:date="2016-01-25T14:39:00Z">
        <w:r w:rsidR="00E85521">
          <w:t xml:space="preserve"> as applicable</w:t>
        </w:r>
      </w:ins>
      <w:r w:rsidR="004E61F0" w:rsidRPr="00684ED5">
        <w:t xml:space="preserve">, </w:t>
      </w:r>
      <w:del w:id="1229" w:author="Ross, Brandon (CoveredCA)" w:date="2016-01-25T14:40:00Z">
        <w:r w:rsidR="004E61F0" w:rsidRPr="00684ED5" w:rsidDel="00E85521">
          <w:delText>each</w:delText>
        </w:r>
      </w:del>
      <w:r w:rsidR="004E61F0" w:rsidRPr="00684ED5">
        <w:t xml:space="preserve"> as</w:t>
      </w:r>
      <w:del w:id="1230" w:author="Ross, Brandon (CoveredCA)" w:date="2016-01-25T14:40:00Z">
        <w:r w:rsidR="004E61F0" w:rsidRPr="00684ED5" w:rsidDel="00E85521">
          <w:delText xml:space="preserve"> shall be</w:delText>
        </w:r>
      </w:del>
      <w:r w:rsidR="004E61F0" w:rsidRPr="00684ED5">
        <w:t xml:space="preserve"> reasonably requested by the Exchange. </w:t>
      </w:r>
    </w:p>
    <w:p w14:paraId="03E3FB52" w14:textId="1C9905A9" w:rsidR="004E61F0" w:rsidRPr="00684ED5" w:rsidRDefault="00684ED5" w:rsidP="00684ED5">
      <w:pPr>
        <w:ind w:left="1008" w:hanging="288"/>
      </w:pPr>
      <w:r>
        <w:t xml:space="preserve">b)  </w:t>
      </w:r>
      <w:r w:rsidR="004E61F0" w:rsidRPr="00684ED5">
        <w:t xml:space="preserve">In the event </w:t>
      </w:r>
      <w:del w:id="1231" w:author="Ross, Brandon (CoveredCA)" w:date="2016-01-25T14:40:00Z">
        <w:r w:rsidR="004E61F0" w:rsidRPr="00684ED5" w:rsidDel="00E85521">
          <w:delText xml:space="preserve">of </w:delText>
        </w:r>
      </w:del>
      <w:r w:rsidR="004E61F0" w:rsidRPr="00684ED5">
        <w:t>the termination or expiration of the Agreement requires the transfer of some or all Enrollees into any other health plan, the terms of coverage under Contractor’s QHP shall not be carried over to the replacement QHP</w:t>
      </w:r>
      <w:ins w:id="1232" w:author="Ross, Brandon (CoveredCA)" w:date="2016-01-25T14:40:00Z">
        <w:r w:rsidR="00E85521">
          <w:t>,</w:t>
        </w:r>
      </w:ins>
      <w:r w:rsidR="004E61F0" w:rsidRPr="00684ED5">
        <w:t xml:space="preserve"> but rather the transferred Enrollees shall be entitled only to the extent of coverage offered through the replacement QHP as of the effective date of transfer to the new QHP.</w:t>
      </w:r>
    </w:p>
    <w:p w14:paraId="5C2D224C" w14:textId="7A1A4E5D" w:rsidR="004E61F0" w:rsidRPr="00684ED5" w:rsidRDefault="00684ED5" w:rsidP="00684ED5">
      <w:pPr>
        <w:ind w:left="1008" w:hanging="288"/>
      </w:pPr>
      <w:r>
        <w:t xml:space="preserve">c)  </w:t>
      </w:r>
      <w:r w:rsidR="004E61F0" w:rsidRPr="00684ED5">
        <w:t xml:space="preserve">Notwithstanding the foregoing, the coverage of Enrollee under Contractor’s QHP may be extended to the extent that an Enrollee qualifies for an extension of benefits including, those to effect the continuity of care required due to hospitalization or disability pursuant to Health and Safety Code section 1399.62.  For purposes of this Agreement, “disability” means that the Enrollee has been certified as being totally disabled by the Enrollee’s treating physician, and the certification is approved by Contractor.  Such certification must be submitted for approval within thirty (30) days from the date coverage is terminated.  Recertification of Enrollee’s disability status must be furnished by the treating Provider not less frequently than at sixty (60) calendar day intervals during the period that the extension of benefits is in effect.  The extension of benefits shall be solely in connection with the condition causing total disability.  </w:t>
      </w:r>
      <w:r w:rsidR="004E61F0" w:rsidRPr="00684ED5">
        <w:lastRenderedPageBreak/>
        <w:t>This extension, which is contingent upon payment of the applicable premiums, shall be provided for the shortest of the following periods:</w:t>
      </w:r>
    </w:p>
    <w:p w14:paraId="4A89AF93" w14:textId="169A2FE8" w:rsidR="004E61F0" w:rsidRPr="00684ED5" w:rsidRDefault="00684ED5" w:rsidP="00684ED5">
      <w:pPr>
        <w:ind w:left="1296" w:hanging="288"/>
      </w:pPr>
      <w:r>
        <w:t xml:space="preserve">i.  </w:t>
      </w:r>
      <w:r w:rsidR="004E61F0" w:rsidRPr="00684ED5">
        <w:t>Until total disability ceases;</w:t>
      </w:r>
    </w:p>
    <w:p w14:paraId="1F217ECF" w14:textId="342C85AA" w:rsidR="004E61F0" w:rsidRPr="00684ED5" w:rsidRDefault="00684ED5" w:rsidP="00684ED5">
      <w:pPr>
        <w:ind w:left="1296" w:hanging="288"/>
      </w:pPr>
      <w:r>
        <w:t xml:space="preserve">ii.  </w:t>
      </w:r>
      <w:r w:rsidR="004E61F0" w:rsidRPr="00684ED5">
        <w:t xml:space="preserve">For a maximum period of twelve (12) months after the date of termination, subject to plan maximums; </w:t>
      </w:r>
    </w:p>
    <w:p w14:paraId="630A8DF5" w14:textId="2B108EF2" w:rsidR="004E61F0" w:rsidRPr="00684ED5" w:rsidRDefault="00684ED5" w:rsidP="00684ED5">
      <w:pPr>
        <w:ind w:left="1296" w:hanging="288"/>
      </w:pPr>
      <w:r>
        <w:t xml:space="preserve">iii.  </w:t>
      </w:r>
      <w:r w:rsidR="004E61F0" w:rsidRPr="00684ED5">
        <w:t>Until the Enrollee’s enrollment in a replacement plan; or</w:t>
      </w:r>
    </w:p>
    <w:p w14:paraId="26F4EA24" w14:textId="354898A1" w:rsidR="004E61F0" w:rsidRDefault="00684ED5" w:rsidP="00684ED5">
      <w:pPr>
        <w:ind w:left="1296" w:hanging="288"/>
      </w:pPr>
      <w:r>
        <w:t xml:space="preserve">iv.  </w:t>
      </w:r>
      <w:r w:rsidR="004E61F0" w:rsidRPr="00684ED5">
        <w:t xml:space="preserve">Recertification. </w:t>
      </w:r>
    </w:p>
    <w:p w14:paraId="56EA7967" w14:textId="1A1DC8AE" w:rsidR="00B903A0" w:rsidRPr="00686352" w:rsidRDefault="00B903A0" w:rsidP="00B903A0">
      <w:pPr>
        <w:pStyle w:val="Heading2"/>
      </w:pPr>
      <w:bookmarkStart w:id="1233" w:name="_Toc441571780"/>
      <w:r>
        <w:t>7.7</w:t>
      </w:r>
      <w:r>
        <w:tab/>
      </w:r>
      <w:bookmarkStart w:id="1234" w:name="_Toc434908222"/>
      <w:r w:rsidRPr="00686352">
        <w:t>Termination Due to Contractor Merger</w:t>
      </w:r>
      <w:bookmarkEnd w:id="1234"/>
      <w:bookmarkEnd w:id="1233"/>
    </w:p>
    <w:p w14:paraId="7C403C3B" w14:textId="357AF77E" w:rsidR="00B903A0" w:rsidRPr="00686352" w:rsidRDefault="00B903A0" w:rsidP="00B903A0">
      <w:pPr>
        <w:numPr>
          <w:ilvl w:val="0"/>
          <w:numId w:val="74"/>
        </w:numPr>
        <w:spacing w:after="0" w:line="240" w:lineRule="auto"/>
        <w:ind w:left="1080" w:hanging="270"/>
        <w:rPr>
          <w:color w:val="1F497D"/>
        </w:rPr>
      </w:pPr>
      <w:r w:rsidRPr="00686352">
        <w:rPr>
          <w:color w:val="1F497D"/>
        </w:rPr>
        <w:t>If the Exchange receives notice from Contractor pursuant to Section 1.10(b), the Exchange reserves the right to stop offering a Contractor’s QHPs following thirty (30) days written notice</w:t>
      </w:r>
      <w:ins w:id="1235" w:author="Ross, Brandon (CoveredCA)" w:date="2016-01-25T14:41:00Z">
        <w:r w:rsidR="00E85521">
          <w:rPr>
            <w:color w:val="1F497D"/>
          </w:rPr>
          <w:t xml:space="preserve"> to Contractor</w:t>
        </w:r>
      </w:ins>
      <w:r w:rsidRPr="00686352">
        <w:rPr>
          <w:color w:val="1F497D"/>
        </w:rPr>
        <w:t>.</w:t>
      </w:r>
    </w:p>
    <w:p w14:paraId="1CC71D67" w14:textId="77777777" w:rsidR="0016382E" w:rsidRDefault="00577C63" w:rsidP="00A02309">
      <w:pPr>
        <w:pStyle w:val="Heading1"/>
      </w:pPr>
      <w:bookmarkStart w:id="1236" w:name="_Toc441571781"/>
      <w:r w:rsidRPr="00686352">
        <w:t xml:space="preserve">Article 8 </w:t>
      </w:r>
      <w:r w:rsidR="0016382E" w:rsidRPr="00686352">
        <w:t>–Insurance and Indemnification</w:t>
      </w:r>
      <w:bookmarkEnd w:id="1236"/>
    </w:p>
    <w:p w14:paraId="1DBFC659" w14:textId="77777777" w:rsidR="0016382E" w:rsidRDefault="0016382E" w:rsidP="00A02309">
      <w:pPr>
        <w:pStyle w:val="Heading2"/>
      </w:pPr>
      <w:bookmarkStart w:id="1237" w:name="_Toc441571782"/>
      <w:r>
        <w:t>8.</w:t>
      </w:r>
      <w:r w:rsidR="00495CBE">
        <w:t>1</w:t>
      </w:r>
      <w:r>
        <w:tab/>
        <w:t>Contractor Insurance</w:t>
      </w:r>
      <w:bookmarkEnd w:id="1237"/>
    </w:p>
    <w:p w14:paraId="6128F436" w14:textId="77777777" w:rsidR="004E61F0" w:rsidRDefault="0016382E" w:rsidP="00A02309">
      <w:pPr>
        <w:pStyle w:val="Heading3"/>
      </w:pPr>
      <w:bookmarkStart w:id="1238" w:name="_Toc441571783"/>
      <w:r>
        <w:t>8.</w:t>
      </w:r>
      <w:r w:rsidR="00495CBE">
        <w:t>1</w:t>
      </w:r>
      <w:r>
        <w:t>.1</w:t>
      </w:r>
      <w:r>
        <w:tab/>
        <w:t>Required Coverage</w:t>
      </w:r>
      <w:bookmarkEnd w:id="1238"/>
    </w:p>
    <w:p w14:paraId="7B2D9813" w14:textId="1D07C4B2" w:rsidR="0016382E" w:rsidRPr="00307230" w:rsidRDefault="00307230" w:rsidP="00307230">
      <w:pPr>
        <w:ind w:left="1008" w:hanging="288"/>
      </w:pPr>
      <w:r>
        <w:t xml:space="preserve">a)  </w:t>
      </w:r>
      <w:r w:rsidR="0016382E" w:rsidRPr="00307230">
        <w:t xml:space="preserve">Without limiting the Exchange’s right to obtain indemnification or other form of remedies or relief from Contractor or other third-parties, Contractor shall, at its sole cost and expense, obtain, and, during the term of this Agreement, maintain, in full force and effect, the insurance coverage described in this Section and/or as otherwise required by law, including, without limitation, coverage required to be provided and documented pursuant to Section 1351 </w:t>
      </w:r>
      <w:r w:rsidR="00FD0CBF" w:rsidRPr="00307230">
        <w:t xml:space="preserve">(o) </w:t>
      </w:r>
      <w:r w:rsidR="0016382E" w:rsidRPr="00307230">
        <w:t>of the Health and Safety Code</w:t>
      </w:r>
      <w:r w:rsidR="0031101C" w:rsidRPr="00307230">
        <w:t xml:space="preserve"> </w:t>
      </w:r>
      <w:r w:rsidR="0016382E" w:rsidRPr="00307230">
        <w:t xml:space="preserve">and relating to insurance coverage or self-insurance: (i) to respond to claims for damages arising out of the furnishing of Covered Services, (ii) to protect against losses of facilities where required by the director, and (iii) to protect against workers’ compensation claims arising out of work-related injuries that might be brought by the </w:t>
      </w:r>
      <w:del w:id="1239" w:author="Dickenson, Elise (CoveredCA)" w:date="2016-01-26T10:53:00Z">
        <w:r w:rsidR="0016382E" w:rsidRPr="00307230" w:rsidDel="00434F8F">
          <w:delText>e</w:delText>
        </w:r>
      </w:del>
      <w:ins w:id="1240" w:author="Dickenson, Elise (CoveredCA)" w:date="2016-01-26T10:53:00Z">
        <w:r w:rsidR="00434F8F">
          <w:t>E</w:t>
        </w:r>
      </w:ins>
      <w:r w:rsidR="0016382E" w:rsidRPr="00307230">
        <w:t xml:space="preserve">mployees and staff of Contractor.  All insurance shall be adequate to provide coverage against losses and liabilities attributable to the acts or omissions of Contractor in performance of this Agreement and to otherwise protect and maintain the resources necessary to fulfill Contractor’s obligations under this Agreement.  The minimum acceptable limits shall be as indicated below: </w:t>
      </w:r>
    </w:p>
    <w:p w14:paraId="1F3016A7" w14:textId="11C24C43" w:rsidR="0016382E" w:rsidRPr="00307230" w:rsidRDefault="00307230" w:rsidP="00307230">
      <w:pPr>
        <w:ind w:left="1296" w:hanging="288"/>
      </w:pPr>
      <w:r>
        <w:t xml:space="preserve">i.  </w:t>
      </w:r>
      <w:r w:rsidR="0016382E" w:rsidRPr="00307230">
        <w:t>Commercial general liability or equivalent self-insurance covering the risks of bodily injury (including death), property damage and personal injury, including coverage for contractual liability, with a limit of not less than $1 million per occurrence/$2 million general aggregate;</w:t>
      </w:r>
    </w:p>
    <w:p w14:paraId="12E1C0FD" w14:textId="65F4692D" w:rsidR="0016382E" w:rsidRPr="00307230" w:rsidRDefault="00307230" w:rsidP="00307230">
      <w:pPr>
        <w:ind w:left="1368" w:hanging="360"/>
      </w:pPr>
      <w:r>
        <w:lastRenderedPageBreak/>
        <w:t xml:space="preserve">ii.  </w:t>
      </w:r>
      <w:r w:rsidR="0016382E" w:rsidRPr="00307230">
        <w:t>Comprehensive business automobile liability (owned, hired, or non-owned vehicles used by Contractor  in connection with performance of its obligations under this Agreement) covering the risks of bodily injury (including death) and property damage, including coverage for contractual liability, with a limit of not less than $1 million per accident;</w:t>
      </w:r>
    </w:p>
    <w:p w14:paraId="79B565D9" w14:textId="5FF5E336" w:rsidR="0016382E" w:rsidRPr="00307230" w:rsidRDefault="00307230" w:rsidP="00307230">
      <w:pPr>
        <w:ind w:left="1368" w:hanging="360"/>
      </w:pPr>
      <w:r>
        <w:t xml:space="preserve">iii.  </w:t>
      </w:r>
      <w:r w:rsidR="0016382E" w:rsidRPr="00307230">
        <w:t xml:space="preserve">Employers liability insurance covering the risks of Contractor’s </w:t>
      </w:r>
      <w:del w:id="1241" w:author="Dickenson, Elise (CoveredCA)" w:date="2016-01-26T10:53:00Z">
        <w:r w:rsidR="0016382E" w:rsidRPr="00307230" w:rsidDel="00434F8F">
          <w:delText>e</w:delText>
        </w:r>
      </w:del>
      <w:ins w:id="1242" w:author="Dickenson, Elise (CoveredCA)" w:date="2016-01-26T10:53:00Z">
        <w:r w:rsidR="00434F8F">
          <w:t>E</w:t>
        </w:r>
      </w:ins>
      <w:r w:rsidR="0016382E" w:rsidRPr="00307230">
        <w:t xml:space="preserve">mployees  and </w:t>
      </w:r>
      <w:del w:id="1243" w:author="Dickenson, Elise (CoveredCA)" w:date="2016-01-26T10:53:00Z">
        <w:r w:rsidR="0016382E" w:rsidRPr="00307230" w:rsidDel="00434F8F">
          <w:delText>e</w:delText>
        </w:r>
      </w:del>
      <w:ins w:id="1244" w:author="Dickenson, Elise (CoveredCA)" w:date="2016-01-26T10:53:00Z">
        <w:r w:rsidR="00434F8F">
          <w:t>E</w:t>
        </w:r>
      </w:ins>
      <w:r w:rsidR="0016382E" w:rsidRPr="00307230">
        <w:t>mployees’ bodily injury by accident or disease with limits of not less than $1 million per accident for bodily injury by accident and $1 million per employee for bodily injury by disease and $1 million disease policy limit;</w:t>
      </w:r>
    </w:p>
    <w:p w14:paraId="3F114206" w14:textId="2F502A8F" w:rsidR="0016382E" w:rsidRPr="00307230" w:rsidRDefault="00307230" w:rsidP="00307230">
      <w:pPr>
        <w:ind w:left="1296" w:hanging="288"/>
      </w:pPr>
      <w:r>
        <w:t xml:space="preserve">iv.  </w:t>
      </w:r>
      <w:r w:rsidR="0016382E" w:rsidRPr="00307230">
        <w:t>Umbrella policy providing excess limits over the primary general liability, automobile liability and employer’s liability policies in an amount not less than $10 million per occurrence and in the aggregate;</w:t>
      </w:r>
    </w:p>
    <w:p w14:paraId="141EB454" w14:textId="317D7E66" w:rsidR="0016382E" w:rsidRPr="00307230" w:rsidRDefault="00307230" w:rsidP="00307230">
      <w:pPr>
        <w:ind w:left="1296" w:hanging="288"/>
      </w:pPr>
      <w:r>
        <w:t xml:space="preserve">v.  </w:t>
      </w:r>
      <w:r w:rsidR="0016382E" w:rsidRPr="00307230">
        <w:t>Crime coverage at such levels consistent with industry standards and reasonably determined by Contractor to cover occurrences falling in the following categories:  computer and funds transfer fraud; forgery; money and securities; and employee theft; and</w:t>
      </w:r>
    </w:p>
    <w:p w14:paraId="78F8AD50" w14:textId="3666EFB7" w:rsidR="0016382E" w:rsidRPr="00307230" w:rsidRDefault="00307230" w:rsidP="00307230">
      <w:pPr>
        <w:ind w:left="1296" w:hanging="288"/>
      </w:pPr>
      <w:r>
        <w:t xml:space="preserve">vi.  </w:t>
      </w:r>
      <w:r w:rsidR="0016382E" w:rsidRPr="00307230">
        <w:t>Professional liability or errors and omissions with coverage of not less than $1 million per claim/$2 million general aggregate.</w:t>
      </w:r>
    </w:p>
    <w:p w14:paraId="771DDC1B" w14:textId="77777777" w:rsidR="0016382E" w:rsidRDefault="0016382E" w:rsidP="00A02309">
      <w:pPr>
        <w:pStyle w:val="Heading3"/>
      </w:pPr>
      <w:bookmarkStart w:id="1245" w:name="_Toc441571784"/>
      <w:bookmarkStart w:id="1246" w:name="_Toc355601519"/>
      <w:bookmarkStart w:id="1247" w:name="_Toc361122602"/>
      <w:r>
        <w:t>8.</w:t>
      </w:r>
      <w:r w:rsidR="00495CBE">
        <w:t>1</w:t>
      </w:r>
      <w:r>
        <w:t>.2</w:t>
      </w:r>
      <w:r>
        <w:tab/>
        <w:t>Workers’ Compensation</w:t>
      </w:r>
      <w:bookmarkEnd w:id="1245"/>
    </w:p>
    <w:bookmarkEnd w:id="1246"/>
    <w:bookmarkEnd w:id="1247"/>
    <w:p w14:paraId="4F91F65D" w14:textId="77777777" w:rsidR="0016382E" w:rsidRDefault="0016382E" w:rsidP="0016382E">
      <w:r>
        <w:t>Contractor shall, i</w:t>
      </w:r>
      <w:r w:rsidRPr="00DE6BFF">
        <w:t>n full compliance with State law, provide or purchase, at its sole cost and expense, and, statutory California’s</w:t>
      </w:r>
      <w:r>
        <w:t xml:space="preserve"> workers’ compensation coverage which shall remain in full force and effect during the term of this Agreement. </w:t>
      </w:r>
    </w:p>
    <w:p w14:paraId="2DA51FAF" w14:textId="77777777" w:rsidR="0016382E" w:rsidRDefault="0016382E" w:rsidP="00A02309">
      <w:pPr>
        <w:pStyle w:val="Heading3"/>
      </w:pPr>
      <w:bookmarkStart w:id="1248" w:name="_Toc441571785"/>
      <w:r>
        <w:t>8.</w:t>
      </w:r>
      <w:r w:rsidR="00495CBE">
        <w:t>1</w:t>
      </w:r>
      <w:r>
        <w:t>.3</w:t>
      </w:r>
      <w:r>
        <w:tab/>
        <w:t>Subcontractor Coverage</w:t>
      </w:r>
      <w:bookmarkEnd w:id="1248"/>
    </w:p>
    <w:p w14:paraId="32BD4482" w14:textId="77777777" w:rsidR="0016382E" w:rsidRDefault="0016382E" w:rsidP="0016382E">
      <w:r>
        <w:t>Contractor shall require all subcontractors that may be authorized to provide Services on behalf of Contractor or otherwise under this Agreement to maintain insurance commensurate with the nature of such subcontractors’ work and all coverage for subcontractors shall be subject to all the requirements set forth in this Agreement and applicable</w:t>
      </w:r>
      <w:r w:rsidRPr="00DE6BFF">
        <w:t xml:space="preserve"> </w:t>
      </w:r>
      <w:r>
        <w:t xml:space="preserve">laws, rules and regulations.  Failure of subcontractor(s) to comply with insurance requirements does not limit Contractor’s liability or responsibility. </w:t>
      </w:r>
    </w:p>
    <w:p w14:paraId="21F9F117" w14:textId="77777777" w:rsidR="0016382E" w:rsidRDefault="0016382E" w:rsidP="00A02309">
      <w:pPr>
        <w:pStyle w:val="Heading3"/>
      </w:pPr>
      <w:bookmarkStart w:id="1249" w:name="_Toc441571786"/>
      <w:r>
        <w:t>8.</w:t>
      </w:r>
      <w:r w:rsidR="00495CBE">
        <w:t>1</w:t>
      </w:r>
      <w:r w:rsidR="00BD3CD5">
        <w:t>.</w:t>
      </w:r>
      <w:r>
        <w:t>4</w:t>
      </w:r>
      <w:r>
        <w:tab/>
        <w:t xml:space="preserve">Continuation of </w:t>
      </w:r>
      <w:r w:rsidR="00754B11" w:rsidRPr="0065694D">
        <w:t xml:space="preserve">Required </w:t>
      </w:r>
      <w:r>
        <w:t>Coverage</w:t>
      </w:r>
      <w:bookmarkEnd w:id="1249"/>
    </w:p>
    <w:p w14:paraId="0CA2CC3C" w14:textId="77777777" w:rsidR="0016382E" w:rsidRDefault="0016382E" w:rsidP="0016382E">
      <w:pPr>
        <w:rPr>
          <w:ins w:id="1250" w:author="Dickenson, Elise (CoveredCA)" w:date="2016-01-19T10:34:00Z"/>
        </w:rPr>
      </w:pPr>
      <w:r>
        <w:t xml:space="preserve">For professional liability and errors and omissions coverage and crime coverage, Contractor shall continue such coverage beyond the expiration or termination of this Agreement.  In the event Contractor procures a claim made policy as distinguished from an occurrence policy, Contractor shall procure and maintain prior to termination of such insurance, continuing extended reporting coverage for the maximum terms provided in the policy so as to cover any incidents arising </w:t>
      </w:r>
      <w:r>
        <w:lastRenderedPageBreak/>
        <w:t>during the term of this Agreement.  Contractor shall arrange for continuous insurance coverage throughout the term of this Agreement.</w:t>
      </w:r>
    </w:p>
    <w:p w14:paraId="5C81DB35" w14:textId="77777777" w:rsidR="0016382E" w:rsidRDefault="00BD3CD5" w:rsidP="00A02309">
      <w:pPr>
        <w:pStyle w:val="Heading3"/>
      </w:pPr>
      <w:bookmarkStart w:id="1251" w:name="_Toc441571787"/>
      <w:r>
        <w:t>8.</w:t>
      </w:r>
      <w:r w:rsidR="00495CBE">
        <w:t>1</w:t>
      </w:r>
      <w:r>
        <w:t>.5</w:t>
      </w:r>
      <w:r>
        <w:tab/>
        <w:t>Premium Payments and Disclosure</w:t>
      </w:r>
      <w:bookmarkEnd w:id="1251"/>
    </w:p>
    <w:p w14:paraId="7CC3700B" w14:textId="7517EE55" w:rsidR="00EF4103" w:rsidRDefault="00EF4103" w:rsidP="00EF4103">
      <w:r>
        <w:t xml:space="preserve">Premium on all insurance policies shall be paid by Contractor or its subcontractors.  Contractor shall provide </w:t>
      </w:r>
      <w:r w:rsidR="002645E8">
        <w:t>thirty (</w:t>
      </w:r>
      <w:r>
        <w:t>30</w:t>
      </w:r>
      <w:r w:rsidR="002645E8">
        <w:t>)</w:t>
      </w:r>
      <w:r>
        <w:t xml:space="preserve"> days’ notice of cancellation to the Exchange.  Contractor shall furnish to the Exchange copies of certificates of all required insurance prior to the Execution Date, and copies of renewal certificates of all required insurance within </w:t>
      </w:r>
      <w:r w:rsidR="002645E8">
        <w:t>thirty (</w:t>
      </w:r>
      <w:r>
        <w:t>30</w:t>
      </w:r>
      <w:r w:rsidR="002645E8">
        <w:t>)</w:t>
      </w:r>
      <w:r>
        <w:t xml:space="preserve"> days after the renewal date.  The Exchange reserves the right to review the insurance requirements contained herein to ensure that there is appropriate coverage that is in accordance with this Agreement.  The Exchange is to be notified by Contractor promptly if any aggregate insurance limit is exceeded.  In such event, Contractor must purchase additional coverage to meet these requirements.</w:t>
      </w:r>
    </w:p>
    <w:p w14:paraId="70AE567F" w14:textId="77777777" w:rsidR="00BD3CD5" w:rsidRDefault="00495CBE" w:rsidP="00A02309">
      <w:pPr>
        <w:pStyle w:val="Heading2"/>
      </w:pPr>
      <w:bookmarkStart w:id="1252" w:name="_Toc441571788"/>
      <w:r>
        <w:t>8.2</w:t>
      </w:r>
      <w:r w:rsidR="00EF4103">
        <w:tab/>
        <w:t>Indemnification</w:t>
      </w:r>
      <w:bookmarkEnd w:id="1252"/>
    </w:p>
    <w:p w14:paraId="6B3933C1" w14:textId="3BD0EC15" w:rsidR="00EF4103" w:rsidRDefault="00EF4103" w:rsidP="00EF4103">
      <w:r>
        <w:t xml:space="preserve">Contractor shall indemnify, defend and hold harmless the Exchange, the State, and all of the officers, trustees, </w:t>
      </w:r>
      <w:del w:id="1253" w:author="Dickenson, Elise (CoveredCA)" w:date="2016-01-26T11:01:00Z">
        <w:r w:rsidRPr="00DE6BFF" w:rsidDel="00B94AA1">
          <w:delText>agent</w:delText>
        </w:r>
      </w:del>
      <w:ins w:id="1254" w:author="Dickenson, Elise (CoveredCA)" w:date="2016-01-26T11:01:00Z">
        <w:r w:rsidR="00B94AA1">
          <w:t>Agent</w:t>
        </w:r>
      </w:ins>
      <w:r w:rsidRPr="00DE6BFF">
        <w:t>s</w:t>
      </w:r>
      <w:r>
        <w:t xml:space="preserve"> and </w:t>
      </w:r>
      <w:del w:id="1255" w:author="Dickenson, Elise (CoveredCA)" w:date="2016-01-26T10:53:00Z">
        <w:r w:rsidDel="00434F8F">
          <w:delText>e</w:delText>
        </w:r>
      </w:del>
      <w:ins w:id="1256" w:author="Dickenson, Elise (CoveredCA)" w:date="2016-01-26T10:53:00Z">
        <w:r w:rsidR="00434F8F">
          <w:t>E</w:t>
        </w:r>
      </w:ins>
      <w:r>
        <w:t xml:space="preserve">mployees of the foregoing, from and against any and all demands, claims, actions, losses, costs, </w:t>
      </w:r>
      <w:r w:rsidRPr="00DE6BFF">
        <w:t>liabilities</w:t>
      </w:r>
      <w:r>
        <w:t>, damages or deficiencies, including interest, penalties and attorneys’ fees, related to any of the following:</w:t>
      </w:r>
    </w:p>
    <w:p w14:paraId="0C83696E" w14:textId="773F1257" w:rsidR="00EF4103" w:rsidRPr="000735C3" w:rsidRDefault="000735C3" w:rsidP="000735C3">
      <w:pPr>
        <w:ind w:left="1008" w:hanging="288"/>
      </w:pPr>
      <w:r>
        <w:t xml:space="preserve">a)  </w:t>
      </w:r>
      <w:r w:rsidR="00EF4103" w:rsidRPr="000735C3">
        <w:t>Arise out of or are due to a breach by Contractor of any of its representations, warranties, covenants or other obligations contained in this Agreement; or</w:t>
      </w:r>
    </w:p>
    <w:p w14:paraId="28704D3F" w14:textId="49AF8C2A" w:rsidR="00EF4103" w:rsidRPr="000735C3" w:rsidRDefault="000735C3" w:rsidP="000735C3">
      <w:pPr>
        <w:ind w:left="1008" w:hanging="288"/>
      </w:pPr>
      <w:r>
        <w:t xml:space="preserve">b)  </w:t>
      </w:r>
      <w:r w:rsidR="00EF4103" w:rsidRPr="000735C3">
        <w:t>Are caused by or resulting from Contractor’s acts or omissions constituting bad faith, willful misfeasance, negligence or reckless disregard of its duties under this Agreement or applicable laws, rules and regulations; or</w:t>
      </w:r>
    </w:p>
    <w:p w14:paraId="77502AC6" w14:textId="6EA10B22" w:rsidR="00EF4103" w:rsidRPr="000735C3" w:rsidRDefault="000735C3" w:rsidP="000735C3">
      <w:pPr>
        <w:ind w:left="1008" w:hanging="288"/>
      </w:pPr>
      <w:r>
        <w:t xml:space="preserve">c)  </w:t>
      </w:r>
      <w:r w:rsidR="00EF4103" w:rsidRPr="000735C3">
        <w:t xml:space="preserve">Accrue or result to any of Contractor’s subcontractors, material men, laborers or any other person, firm or entity furnishing or supplying services, material or supplies in connection with the performance of this Agreement.  </w:t>
      </w:r>
    </w:p>
    <w:p w14:paraId="5985D34E" w14:textId="77777777" w:rsidR="00EF4103" w:rsidRPr="006912C8" w:rsidRDefault="00EF4103" w:rsidP="00EF4103">
      <w:r w:rsidRPr="006912C8">
        <w:t>The obligation to provide indemnification under this Agreement shall be contingent upon the Exchange:</w:t>
      </w:r>
    </w:p>
    <w:p w14:paraId="7E084E65" w14:textId="26585B80" w:rsidR="00EF4103" w:rsidRPr="000735C3" w:rsidRDefault="000735C3" w:rsidP="000735C3">
      <w:pPr>
        <w:ind w:left="1008" w:hanging="288"/>
      </w:pPr>
      <w:r>
        <w:t xml:space="preserve">a)  </w:t>
      </w:r>
      <w:r w:rsidR="00EF4103" w:rsidRPr="000735C3">
        <w:t>Providing Contractor with reasonable written notice of any claim for w</w:t>
      </w:r>
      <w:r w:rsidR="002C7685">
        <w:t>hich indemnification is sought;</w:t>
      </w:r>
    </w:p>
    <w:p w14:paraId="1FB46A96" w14:textId="014E10C8" w:rsidR="00EF4103" w:rsidRPr="000735C3" w:rsidRDefault="000735C3" w:rsidP="000735C3">
      <w:pPr>
        <w:ind w:left="1008" w:hanging="288"/>
      </w:pPr>
      <w:r>
        <w:t xml:space="preserve">b)  </w:t>
      </w:r>
      <w:r w:rsidR="00EF4103" w:rsidRPr="000735C3">
        <w:t xml:space="preserve">Allowing Contractor to control the defense and settlement of such claim; provided, however, that the Contractor consults with the Exchange regarding the defense of the claim and any possible settlements and agrees not to enter into any settlement or compromise of any claim or action in a manner that admits fault or imposes any restrictions or obligations on the Exchange without the Exchange's prior written consent, which will not be unreasonably withheld; and, </w:t>
      </w:r>
    </w:p>
    <w:p w14:paraId="6769B390" w14:textId="2AE684D3" w:rsidR="00EF4103" w:rsidRDefault="000735C3" w:rsidP="000735C3">
      <w:pPr>
        <w:ind w:left="1008" w:hanging="288"/>
      </w:pPr>
      <w:r>
        <w:lastRenderedPageBreak/>
        <w:t xml:space="preserve">c)  </w:t>
      </w:r>
      <w:r w:rsidR="00EF4103" w:rsidRPr="000735C3">
        <w:t>Cooperating fully with the Contractor in connection with such defense and settlement.  Indemnification under this section is limited as described herein.</w:t>
      </w:r>
    </w:p>
    <w:p w14:paraId="5DF5A958" w14:textId="77777777" w:rsidR="00EF4103" w:rsidRPr="007A5064" w:rsidRDefault="00602B8F" w:rsidP="00A02309">
      <w:pPr>
        <w:pStyle w:val="Heading1"/>
      </w:pPr>
      <w:bookmarkStart w:id="1257" w:name="_Toc441571789"/>
      <w:r>
        <w:t xml:space="preserve">Article 9 – </w:t>
      </w:r>
      <w:r w:rsidRPr="007A5064">
        <w:t>Pr</w:t>
      </w:r>
      <w:r w:rsidR="00754B11" w:rsidRPr="007A5064">
        <w:t>ivacy and Security</w:t>
      </w:r>
      <w:bookmarkEnd w:id="1257"/>
    </w:p>
    <w:p w14:paraId="346E752D" w14:textId="77777777" w:rsidR="00602B8F" w:rsidRPr="00774B4A" w:rsidRDefault="00602B8F" w:rsidP="00A02309">
      <w:pPr>
        <w:pStyle w:val="Heading2"/>
        <w:rPr>
          <w:vanish/>
          <w:specVanish/>
        </w:rPr>
      </w:pPr>
      <w:bookmarkStart w:id="1258" w:name="_Toc355601525"/>
      <w:bookmarkStart w:id="1259" w:name="_Toc361122608"/>
      <w:bookmarkStart w:id="1260" w:name="_Toc441571790"/>
      <w:r>
        <w:t>9.1</w:t>
      </w:r>
      <w:r>
        <w:tab/>
      </w:r>
      <w:r w:rsidRPr="00774B4A">
        <w:t>Privacy and Security Requirements for Personally Identifiable Data</w:t>
      </w:r>
      <w:bookmarkEnd w:id="1258"/>
      <w:bookmarkEnd w:id="1259"/>
      <w:bookmarkEnd w:id="1260"/>
    </w:p>
    <w:p w14:paraId="0C9221E2" w14:textId="77777777" w:rsidR="00602B8F" w:rsidRDefault="00602B8F" w:rsidP="00602B8F">
      <w:pPr>
        <w:pStyle w:val="BodyTextNoIndent"/>
      </w:pPr>
      <w:r>
        <w:t xml:space="preserve">  </w:t>
      </w:r>
    </w:p>
    <w:p w14:paraId="5D2A891B" w14:textId="71E2BF18" w:rsidR="00602B8F" w:rsidRPr="000735C3" w:rsidRDefault="000735C3" w:rsidP="000735C3">
      <w:pPr>
        <w:ind w:left="1008" w:hanging="288"/>
      </w:pPr>
      <w:r>
        <w:t xml:space="preserve">a)  </w:t>
      </w:r>
      <w:r w:rsidR="007E1DF5" w:rsidRPr="000735C3">
        <w:rPr>
          <w:u w:val="single"/>
        </w:rPr>
        <w:t>HIPAA Requirements</w:t>
      </w:r>
      <w:r w:rsidR="007E1DF5" w:rsidRPr="000735C3">
        <w:t xml:space="preserve">.  </w:t>
      </w:r>
      <w:r w:rsidR="00602B8F" w:rsidRPr="000735C3">
        <w:t xml:space="preserve">Contractor agrees to comply with applicable provisions of the Health Insurance Portability and Accountability Act of 1996 (“HIPAA”), including the Administrative Simplification Provisions of HIPAA, as codified at 42 U.S.C. § 1320d et seq., the Health Information Technology for Economic and Clinical Health Act of 2009 (“HITECH”), and any current and future regulations promulgated under HITECH or HIPAA, all as amended from time to time and collectively referred to herein as the “HIPAA Requirements”.  Contractor agrees not to use or further disclose any Protected Health Information, other than as permitted or required by the HIPAA Requirements and the terms of this Agreement.  </w:t>
      </w:r>
    </w:p>
    <w:p w14:paraId="43DABEE1" w14:textId="22C9FF85" w:rsidR="00602B8F" w:rsidRPr="000735C3" w:rsidRDefault="000735C3" w:rsidP="000735C3">
      <w:pPr>
        <w:ind w:left="1008" w:hanging="288"/>
      </w:pPr>
      <w:r>
        <w:t xml:space="preserve">b)  </w:t>
      </w:r>
      <w:r w:rsidR="00602B8F" w:rsidRPr="000735C3">
        <w:rPr>
          <w:u w:val="single"/>
        </w:rPr>
        <w:t>Exchange Requirements</w:t>
      </w:r>
      <w:r w:rsidR="00602B8F" w:rsidRPr="000735C3">
        <w:t xml:space="preserve">.  With respect to Contractor Exchange Functions, Contractor agrees to comply with </w:t>
      </w:r>
      <w:r w:rsidR="007E1DF5" w:rsidRPr="000735C3">
        <w:t xml:space="preserve">following </w:t>
      </w:r>
      <w:r w:rsidR="00602B8F" w:rsidRPr="000735C3">
        <w:t>privacy and security requirements</w:t>
      </w:r>
      <w:r w:rsidR="007E1DF5" w:rsidRPr="000735C3">
        <w:t xml:space="preserve"> and standards</w:t>
      </w:r>
      <w:r w:rsidR="00602B8F" w:rsidRPr="000735C3">
        <w:t xml:space="preserve"> applicable to Personally Identifiable Information </w:t>
      </w:r>
      <w:r w:rsidR="007E1DF5" w:rsidRPr="000735C3">
        <w:t xml:space="preserve">which have been established and implemented by the Exchange in accordance with the requirements of </w:t>
      </w:r>
      <w:r w:rsidR="00602B8F" w:rsidRPr="000735C3">
        <w:t>45 C.F.R. Part 155</w:t>
      </w:r>
      <w:r w:rsidR="007E1DF5" w:rsidRPr="000735C3">
        <w:t>(a)</w:t>
      </w:r>
      <w:r w:rsidR="00602B8F" w:rsidRPr="000735C3">
        <w:t xml:space="preserve"> (</w:t>
      </w:r>
      <w:r w:rsidR="007E1DF5" w:rsidRPr="000735C3">
        <w:t xml:space="preserve">collectively, </w:t>
      </w:r>
      <w:r w:rsidR="00602B8F" w:rsidRPr="000735C3">
        <w:t>“the Exchange Requirements”)</w:t>
      </w:r>
      <w:r w:rsidR="007E1DF5" w:rsidRPr="000735C3">
        <w:t>:</w:t>
      </w:r>
      <w:r w:rsidR="00602B8F" w:rsidRPr="000735C3">
        <w:t xml:space="preserve"> </w:t>
      </w:r>
    </w:p>
    <w:p w14:paraId="762E2088" w14:textId="5944D83A" w:rsidR="00413EED" w:rsidRPr="000735C3" w:rsidRDefault="000735C3" w:rsidP="000735C3">
      <w:pPr>
        <w:ind w:left="1296" w:hanging="288"/>
      </w:pPr>
      <w:r>
        <w:t xml:space="preserve">i.  </w:t>
      </w:r>
      <w:r w:rsidR="00413EED" w:rsidRPr="000735C3">
        <w:rPr>
          <w:u w:val="single"/>
        </w:rPr>
        <w:t>Uses and Disclosures.</w:t>
      </w:r>
      <w:r w:rsidR="00413EED" w:rsidRPr="000735C3">
        <w:t xml:space="preserve">  Pursuant to the terms of this Agreement, Contractor may receive from the Exchange Protected Health Information and/or Personally Identifiable Information in connection with Contractor Exchange Functions that is protected under applicable Federal and State laws and regulations.  Contractor shall not use or disclose such Protected Health Information or Personally Identifiable Information obtained in connection with Contractor Exchange Functions other than as is expressly permitted under the Exchange Requirements and only to the extent necessary to perform the functions called for within this Agreement.</w:t>
      </w:r>
    </w:p>
    <w:p w14:paraId="62A30A00" w14:textId="5FEE40F8" w:rsidR="00413EED" w:rsidRPr="000735C3" w:rsidRDefault="000735C3" w:rsidP="000735C3">
      <w:pPr>
        <w:ind w:left="1296" w:hanging="288"/>
      </w:pPr>
      <w:r>
        <w:t xml:space="preserve">ii.  </w:t>
      </w:r>
      <w:r w:rsidR="00413EED" w:rsidRPr="000735C3">
        <w:rPr>
          <w:u w:val="single"/>
        </w:rPr>
        <w:t>Fair Inform</w:t>
      </w:r>
      <w:r w:rsidR="00C16AFA">
        <w:rPr>
          <w:u w:val="single"/>
        </w:rPr>
        <w:t>ation Practices.</w:t>
      </w:r>
      <w:r w:rsidR="00C16AFA">
        <w:t xml:space="preserve"> </w:t>
      </w:r>
      <w:r w:rsidR="00413EED" w:rsidRPr="000735C3">
        <w:t xml:space="preserve"> Contractor shall implement reasonable and appropriate fair information practices to ensure:</w:t>
      </w:r>
    </w:p>
    <w:p w14:paraId="23C380F0" w14:textId="7B26B2C1" w:rsidR="00413EED" w:rsidRPr="000735C3" w:rsidRDefault="000735C3" w:rsidP="000735C3">
      <w:pPr>
        <w:ind w:left="1584" w:hanging="288"/>
      </w:pPr>
      <w:r>
        <w:t xml:space="preserve">1.  </w:t>
      </w:r>
      <w:r w:rsidR="00413EED" w:rsidRPr="000735C3">
        <w:rPr>
          <w:u w:val="single"/>
        </w:rPr>
        <w:t>Individual Access.</w:t>
      </w:r>
      <w:r w:rsidR="00413EED" w:rsidRPr="000735C3">
        <w:t xml:space="preserve">  Contractor shall provide access to, and permit inspection and copying of Protected Health Information and Personally Identifiable Information in either an electronic or hard copy format as specified by the individual and as required by law, within thirty (30) days of such request from the individual.  If the Contractor denies access, in whole or in part, the Contractor must provide a written denial within the time limits for providing access, which includes the basis for the denial and a statement of the individual’s review rights, if applicable.  In the event any individual </w:t>
      </w:r>
      <w:r w:rsidR="00413EED" w:rsidRPr="000735C3">
        <w:lastRenderedPageBreak/>
        <w:t>requests access to Protected Health Information or Personally Identifiable Information maintained by the Exchange or another health plan directly from Contractor, Contractor shall within five (5) days forward such request to the Exchange and the relevant health plan as needed.</w:t>
      </w:r>
    </w:p>
    <w:p w14:paraId="1E362FFC" w14:textId="16A48E60" w:rsidR="00413EED" w:rsidRPr="000735C3" w:rsidRDefault="000735C3" w:rsidP="000735C3">
      <w:pPr>
        <w:ind w:left="1584" w:hanging="288"/>
      </w:pPr>
      <w:r>
        <w:t xml:space="preserve">2.  </w:t>
      </w:r>
      <w:r w:rsidR="00413EED" w:rsidRPr="000735C3">
        <w:rPr>
          <w:u w:val="single"/>
        </w:rPr>
        <w:t>Amendment.</w:t>
      </w:r>
      <w:r w:rsidR="00413EED" w:rsidRPr="000735C3">
        <w:t xml:space="preserve">  Contractor shall provide an individual with the right to request an amendment of inaccurate Protected Health Information and Personally Identifiable Information.  Contractor shall respond to such individual within sixty (60) days of such a request either by making the correction and informing the individual of such correction or notifying the individual in writing that the request was denied, which notice shall provide an explanation for the denial and explain that the individual may submit a statement of disagreement with the denial.</w:t>
      </w:r>
    </w:p>
    <w:p w14:paraId="1FDBA440" w14:textId="41F6C0E2" w:rsidR="00413EED" w:rsidRPr="000735C3" w:rsidRDefault="000735C3" w:rsidP="000735C3">
      <w:pPr>
        <w:ind w:left="1584" w:hanging="288"/>
      </w:pPr>
      <w:r>
        <w:t xml:space="preserve">3.  </w:t>
      </w:r>
      <w:r w:rsidR="00413EED" w:rsidRPr="000735C3">
        <w:rPr>
          <w:u w:val="single"/>
        </w:rPr>
        <w:t>Openness and Transparency.</w:t>
      </w:r>
      <w:r w:rsidR="00413EED" w:rsidRPr="000735C3">
        <w:t xml:space="preserve">  Contractor shall make available to individuals applicable policies, procedures, and technologies that directly affect such individuals and/or their Protected Health Information and Personally Identifiable Information.</w:t>
      </w:r>
    </w:p>
    <w:p w14:paraId="4838EC96" w14:textId="2AAE945B" w:rsidR="00413EED" w:rsidRPr="000735C3" w:rsidRDefault="000735C3" w:rsidP="000735C3">
      <w:pPr>
        <w:ind w:left="1584" w:hanging="288"/>
      </w:pPr>
      <w:r>
        <w:t xml:space="preserve">4.  </w:t>
      </w:r>
      <w:r w:rsidR="003E6450">
        <w:rPr>
          <w:u w:val="single"/>
        </w:rPr>
        <w:t>Choice.</w:t>
      </w:r>
      <w:r w:rsidR="003E6450">
        <w:t xml:space="preserve">  </w:t>
      </w:r>
      <w:r w:rsidR="00413EED" w:rsidRPr="000735C3">
        <w:t>Contractor shall provide individuals with a reasonable opportunity and capability to make informed decisions about the collection, use, and disclosure of their Protected Health Information and Personally Identifiable Information.</w:t>
      </w:r>
    </w:p>
    <w:p w14:paraId="4AD91F51" w14:textId="5FFA222D" w:rsidR="00413EED" w:rsidRPr="000735C3" w:rsidRDefault="000735C3" w:rsidP="000735C3">
      <w:pPr>
        <w:ind w:left="1584" w:hanging="288"/>
      </w:pPr>
      <w:r>
        <w:t xml:space="preserve">5.  </w:t>
      </w:r>
      <w:r w:rsidR="003E6450">
        <w:rPr>
          <w:u w:val="single"/>
        </w:rPr>
        <w:t>Limitations.</w:t>
      </w:r>
      <w:r w:rsidR="003E6450">
        <w:t xml:space="preserve">  </w:t>
      </w:r>
      <w:r w:rsidR="00413EED" w:rsidRPr="000735C3">
        <w:t>Contractor represents and warrants that all Protected Health Information and Personally Identifiable Information shall be collected, used, and/or disclosed under this Agreement only to the extent necessary to accomplish a specified purpose under the terms of this Agreement or as permitted by the Exchange Requirements and never to discriminate inappropriately.</w:t>
      </w:r>
    </w:p>
    <w:p w14:paraId="069344B0" w14:textId="2480C0EB" w:rsidR="00413EED" w:rsidRPr="000735C3" w:rsidRDefault="000735C3" w:rsidP="000735C3">
      <w:pPr>
        <w:ind w:left="1584" w:hanging="288"/>
      </w:pPr>
      <w:r>
        <w:t xml:space="preserve">6.  </w:t>
      </w:r>
      <w:r w:rsidR="00413EED" w:rsidRPr="000735C3">
        <w:rPr>
          <w:u w:val="single"/>
        </w:rPr>
        <w:t>Data Integrity.</w:t>
      </w:r>
      <w:r w:rsidR="00413EED" w:rsidRPr="000735C3">
        <w:t xml:space="preserve">  Contractor shall implement policies and procedures reasonably intended to ensure that Protected Health Information and Personally Identifiable Information in its possession is complete, accurate, and current, to the extent necessary for the Contractor’s intended purposes, and has not been altered or destroyed in an unauthorized manner.</w:t>
      </w:r>
    </w:p>
    <w:p w14:paraId="5ABEDABE" w14:textId="7A75BD47" w:rsidR="00413EED" w:rsidRPr="000735C3" w:rsidRDefault="000735C3" w:rsidP="000735C3">
      <w:pPr>
        <w:ind w:left="1584" w:hanging="288"/>
      </w:pPr>
      <w:r>
        <w:t xml:space="preserve">7.  </w:t>
      </w:r>
      <w:r w:rsidR="00413EED" w:rsidRPr="000735C3">
        <w:rPr>
          <w:u w:val="single"/>
        </w:rPr>
        <w:t>Safeguards.</w:t>
      </w:r>
      <w:r w:rsidR="00413EED" w:rsidRPr="000735C3">
        <w:t xml:space="preserve">  Contractor shall have in place administrative, physical, and technical safeguards that reasonably and appropriately protect the confidentiality, integrity, and availability of the Protected Health Information and Personally Identifiable Information that it creates, receives, maintains or transmits pursuant to the Agreement and to prevent the use or disclosure of Protected Health Information and/or Personally Identifiable Information other than as provided for in this Agreement, or as required by law.  In furtherance of compliance with such requirements, Contractor shall:</w:t>
      </w:r>
    </w:p>
    <w:p w14:paraId="66DA9DD0" w14:textId="2BF6F773" w:rsidR="00413EED" w:rsidRPr="00E23934" w:rsidRDefault="00E23934" w:rsidP="00E23934">
      <w:pPr>
        <w:ind w:left="1872" w:hanging="288"/>
      </w:pPr>
      <w:r>
        <w:t xml:space="preserve">a.  </w:t>
      </w:r>
      <w:r w:rsidR="00413EED" w:rsidRPr="00E23934">
        <w:t xml:space="preserve">Encrypt all Protected Health Information and/or Personally Identifiable Information that is in motion or at rest, including but not limited to data on portable media devices, using commercially reasonable means, consistent with applicable Federal </w:t>
      </w:r>
      <w:r w:rsidR="00413EED" w:rsidRPr="00E23934">
        <w:lastRenderedPageBreak/>
        <w:t>and State laws, regulations and agency guidance, including but not limited to the U.S. Department of Health and Human Services Guidance Specifying the Technologies and Methodologies That Render Protected Health Information Unusable, Unreadable, or Indecipherable to Unauthorized Individuals for Purposes of the Breach Notification Requirements or issued by the National Institute for Standards and Technology (“NIST”) concerning the protection of identifiable data such as Protected Health Information and/or Personally Identifiable Information.  Data centers shall be encrypted or shall otherwise comply with industry data security best practices.</w:t>
      </w:r>
    </w:p>
    <w:p w14:paraId="6BE518E4" w14:textId="3C7FBB30" w:rsidR="00413EED" w:rsidRPr="00E23934" w:rsidRDefault="00E23934" w:rsidP="00E23934">
      <w:pPr>
        <w:ind w:left="1872" w:hanging="288"/>
      </w:pPr>
      <w:r>
        <w:t xml:space="preserve">b.  </w:t>
      </w:r>
      <w:r w:rsidR="00413EED" w:rsidRPr="00E23934">
        <w:t>implement a contingency plan for responding to emergencies and/or disruptions to business that in any way affect the use, access, disclosure or other handling of Protected Health Information and/or Personally Identifiable Information;</w:t>
      </w:r>
    </w:p>
    <w:p w14:paraId="4EF8C4FC" w14:textId="0B3CF410" w:rsidR="00413EED" w:rsidRPr="00E23934" w:rsidRDefault="00E23934" w:rsidP="00E23934">
      <w:pPr>
        <w:ind w:left="1872" w:hanging="288"/>
      </w:pPr>
      <w:r>
        <w:t xml:space="preserve">c.  </w:t>
      </w:r>
      <w:r w:rsidR="00413EED" w:rsidRPr="00E23934">
        <w:t>maintain and exercise a plan to respond to internal and external security threats and violations;</w:t>
      </w:r>
    </w:p>
    <w:p w14:paraId="38A9CF97" w14:textId="3C6BB233" w:rsidR="00413EED" w:rsidRPr="00E23934" w:rsidRDefault="00E23934" w:rsidP="00E23934">
      <w:pPr>
        <w:ind w:left="1872" w:hanging="288"/>
      </w:pPr>
      <w:r>
        <w:t xml:space="preserve">d.  </w:t>
      </w:r>
      <w:r w:rsidR="00413EED" w:rsidRPr="00E23934">
        <w:t>maintain an incident response plan;</w:t>
      </w:r>
    </w:p>
    <w:p w14:paraId="658D97BD" w14:textId="7E7114F6" w:rsidR="00413EED" w:rsidRPr="00E23934" w:rsidRDefault="00E23934" w:rsidP="00E23934">
      <w:pPr>
        <w:ind w:left="1872" w:hanging="288"/>
      </w:pPr>
      <w:r>
        <w:t xml:space="preserve">e.  </w:t>
      </w:r>
      <w:r w:rsidR="00413EED" w:rsidRPr="00E23934">
        <w:t xml:space="preserve">maintain technology policies and procedures that provide reasonable safeguards for the protection of Protected Health Information and Personally Identifiable Information stored, maintained or accessed on hardware and software utilized by Contractor and its subcontractors and </w:t>
      </w:r>
      <w:del w:id="1261" w:author="Dickenson, Elise (CoveredCA)" w:date="2016-01-26T11:01:00Z">
        <w:r w:rsidR="00413EED" w:rsidRPr="00E23934" w:rsidDel="00B94AA1">
          <w:delText>agent</w:delText>
        </w:r>
      </w:del>
      <w:ins w:id="1262" w:author="Dickenson, Elise (CoveredCA)" w:date="2016-01-26T11:01:00Z">
        <w:r w:rsidR="00B94AA1">
          <w:t>Agent</w:t>
        </w:r>
      </w:ins>
      <w:r w:rsidR="00413EED" w:rsidRPr="00E23934">
        <w:t>s;</w:t>
      </w:r>
    </w:p>
    <w:p w14:paraId="04031D3B" w14:textId="48C74CEE" w:rsidR="00413EED" w:rsidRPr="00E23934" w:rsidRDefault="00E23934" w:rsidP="00E23934">
      <w:pPr>
        <w:ind w:left="1872" w:hanging="288"/>
      </w:pPr>
      <w:r>
        <w:t xml:space="preserve">f.  </w:t>
      </w:r>
      <w:r w:rsidR="00413EED" w:rsidRPr="00E23934">
        <w:t xml:space="preserve">mitigate to the extent practicable, any harmful effect that is known to Contractor of any Security Incident related to Protected Health Information and/or Personally Identifiable Information or of any use or disclosure of Protected Health Information and/or Personally Identifiable Information by Contractor or its subcontractors or </w:t>
      </w:r>
      <w:del w:id="1263" w:author="Dickenson, Elise (CoveredCA)" w:date="2016-01-26T11:01:00Z">
        <w:r w:rsidR="00413EED" w:rsidRPr="00E23934" w:rsidDel="00B94AA1">
          <w:delText>agent</w:delText>
        </w:r>
      </w:del>
      <w:ins w:id="1264" w:author="Dickenson, Elise (CoveredCA)" w:date="2016-01-26T11:01:00Z">
        <w:r w:rsidR="00B94AA1">
          <w:t>Agent</w:t>
        </w:r>
      </w:ins>
      <w:r w:rsidR="00413EED" w:rsidRPr="00E23934">
        <w:t>s in violation of the requirements of this Agreement or applicable privacy and security laws and regulations and agency guidance;</w:t>
      </w:r>
    </w:p>
    <w:p w14:paraId="068525AC" w14:textId="44096009" w:rsidR="00413EED" w:rsidRPr="00E23934" w:rsidRDefault="00E23934" w:rsidP="00E23934">
      <w:pPr>
        <w:ind w:left="1872" w:hanging="288"/>
      </w:pPr>
      <w:r>
        <w:t xml:space="preserve">g.  </w:t>
      </w:r>
      <w:r w:rsidR="00413EED" w:rsidRPr="00E23934">
        <w:t>destroy Protected Health Information and Personally Identifiable Information in a manner consistent with applicable State and Federal laws, regulations, and agency guidance on the destruction of Protected Health Information and Personally Identifiable Information; and</w:t>
      </w:r>
    </w:p>
    <w:p w14:paraId="1321C48D" w14:textId="03D921A5" w:rsidR="00413EED" w:rsidRPr="00E23934" w:rsidRDefault="00E23934" w:rsidP="00E23934">
      <w:pPr>
        <w:ind w:left="1872" w:hanging="288"/>
      </w:pPr>
      <w:r>
        <w:t xml:space="preserve">h.  </w:t>
      </w:r>
      <w:r w:rsidR="00413EED" w:rsidRPr="00E23934">
        <w:t xml:space="preserve">comply with all applicable Exchange policies within Section 9.2.  Protection of Information Assets, including, but not limited to, executing non-disclosure agreements and other documents required by such policies.  Contractor shall also require any subcontractors and </w:t>
      </w:r>
      <w:del w:id="1265" w:author="Dickenson, Elise (CoveredCA)" w:date="2016-01-26T11:01:00Z">
        <w:r w:rsidR="00413EED" w:rsidRPr="00E23934" w:rsidDel="00B94AA1">
          <w:delText>agent</w:delText>
        </w:r>
      </w:del>
      <w:ins w:id="1266" w:author="Dickenson, Elise (CoveredCA)" w:date="2016-01-26T11:01:00Z">
        <w:r w:rsidR="00B94AA1">
          <w:t>Agent</w:t>
        </w:r>
      </w:ins>
      <w:r w:rsidR="00413EED" w:rsidRPr="00E23934">
        <w:t>s to comply with all such Exchange policies.</w:t>
      </w:r>
      <w:r w:rsidR="00413EED" w:rsidRPr="00E23934">
        <w:tab/>
      </w:r>
    </w:p>
    <w:p w14:paraId="39D9910F" w14:textId="032BF3C0" w:rsidR="00602B8F" w:rsidRPr="00E23934" w:rsidRDefault="00E23934" w:rsidP="00E23934">
      <w:pPr>
        <w:ind w:left="1008" w:hanging="288"/>
      </w:pPr>
      <w:r>
        <w:t xml:space="preserve">c)  </w:t>
      </w:r>
      <w:r w:rsidR="00602B8F" w:rsidRPr="00E23934">
        <w:rPr>
          <w:u w:val="single"/>
        </w:rPr>
        <w:t>California Requirements.</w:t>
      </w:r>
      <w:r w:rsidR="00602B8F" w:rsidRPr="00E23934">
        <w:t xml:space="preserve">  With respect to all provisions of information under this Agreement, Contractor agrees to comply with all applicable California state health information privacy and security laws applicable to Personally Identifiable Information, including but not limited </w:t>
      </w:r>
      <w:r w:rsidR="00602B8F" w:rsidRPr="00E23934">
        <w:lastRenderedPageBreak/>
        <w:t>to the confidentiality of the Medical Information Act, the California Insurance Information and Privacy Protection Act, and the Information Practices Act, all collectively referred to as “California Requirements.”</w:t>
      </w:r>
    </w:p>
    <w:p w14:paraId="5751CADA" w14:textId="08E9B68B" w:rsidR="00496FEF" w:rsidRPr="00F54AD2" w:rsidRDefault="00E23934" w:rsidP="005E6F08">
      <w:pPr>
        <w:ind w:left="1008" w:hanging="288"/>
      </w:pPr>
      <w:r>
        <w:t xml:space="preserve">d) </w:t>
      </w:r>
      <w:r w:rsidRPr="00E23934">
        <w:rPr>
          <w:u w:val="single"/>
        </w:rPr>
        <w:t xml:space="preserve"> </w:t>
      </w:r>
      <w:r w:rsidR="00602B8F" w:rsidRPr="00E23934">
        <w:rPr>
          <w:u w:val="single"/>
        </w:rPr>
        <w:t>Interpretation</w:t>
      </w:r>
      <w:r w:rsidR="00602B8F" w:rsidRPr="00E23934">
        <w:t xml:space="preserve">.  Notwithstanding any other provisions in this section, to the extent a conflict arises between the permissibility of a use or disclosure of Protected Health Information or Personally Identifiable Information under the HIPAA Requirements, the Exchange Requirements, or California Requirements with respect to Contractor Exchange Functions, the applicable requirements imposing the more stringent privacy and security standards to such uses and disclosures shall apply.  In addition, any ambiguity in this Agreement regarding the privacy and security of Protected Health Information and/or Personally Identifiable Information shall be resolved to permit the Exchange and Contractor to comply with the most stringent of the applicable privacy and </w:t>
      </w:r>
      <w:r w:rsidR="005E6F08">
        <w:t>security laws or regulations.</w:t>
      </w:r>
    </w:p>
    <w:p w14:paraId="198EC038" w14:textId="00AE42A3" w:rsidR="00BA54FE" w:rsidRPr="005E6F08" w:rsidRDefault="005E6F08" w:rsidP="005E6F08">
      <w:r>
        <w:t xml:space="preserve">e)  </w:t>
      </w:r>
      <w:r w:rsidR="00BA54FE" w:rsidRPr="005E6F08">
        <w:t>Br</w:t>
      </w:r>
      <w:r w:rsidR="00602B8F" w:rsidRPr="005E6F08">
        <w:t xml:space="preserve">each Notification. </w:t>
      </w:r>
    </w:p>
    <w:p w14:paraId="2F3113B3" w14:textId="4B0DF32C" w:rsidR="00BA54FE" w:rsidRPr="005E6F08" w:rsidRDefault="005E6F08" w:rsidP="005E6F08">
      <w:pPr>
        <w:ind w:left="1296" w:hanging="288"/>
      </w:pPr>
      <w:r>
        <w:t xml:space="preserve">i.  </w:t>
      </w:r>
      <w:r w:rsidR="00602B8F" w:rsidRPr="005E6F08">
        <w:t>Contractor shall report to the Exchange: (i) any use or disclosure of Protected Health Information and/or Personally Identifiable Information not permitted by this Agreement; (ii) any Security Incident involving Protected Health Information and/or Personally Identifiable Information created or received in connection with Contractor Exchange Functions; and/or (iii) any breach as defined in the HIPAA Requirements or California Requirements – in connection with Protected Health Information and/or Personally Identifiable Information created or received in connection with Contractor Exchange Functions (each of which shall be referred to herein as a “Breach”).</w:t>
      </w:r>
    </w:p>
    <w:p w14:paraId="187BD6AB" w14:textId="7136C688" w:rsidR="00BA54FE" w:rsidRPr="00E56D18" w:rsidRDefault="005E6F08" w:rsidP="005E6F08">
      <w:pPr>
        <w:ind w:left="1296" w:hanging="288"/>
      </w:pPr>
      <w:r>
        <w:t xml:space="preserve">ii.  </w:t>
      </w:r>
      <w:r w:rsidR="00602B8F" w:rsidRPr="00E56D18">
        <w:t xml:space="preserve">Contractor shall, without unreasonable delay, but no later than within three (3) days after Contractor’s discovery of a Breach, report such Breach to the Exchange.  In addition, Contractor shall, without unreasonable delay, but no later than within five (5) days after Contractor's discovery of a successful Security Incident not involving Protected Health Information and/or Personally Identifiable Information, report such successful Security Incident not involving Protected Health Information and/or Personally Identifiable Information to the Exchange.  Any such report will be made on a form made available to Contractor, or by such other reasonable means of reporting as may be communicated to Contractor by the Exchange.  </w:t>
      </w:r>
    </w:p>
    <w:p w14:paraId="78BD6AB3" w14:textId="326535E8" w:rsidR="00BA54FE" w:rsidRPr="00E56D18" w:rsidRDefault="005E6F08" w:rsidP="005E6F08">
      <w:pPr>
        <w:ind w:left="1368" w:hanging="360"/>
      </w:pPr>
      <w:r>
        <w:t xml:space="preserve">iii.  </w:t>
      </w:r>
      <w:r w:rsidR="00602B8F" w:rsidRPr="00E56D18">
        <w:t xml:space="preserve">Contractor shall cooperate with the Exchange in investigating the Breach and/or successful Security Incident not involving Protected Health Information and/or Personally Identifiable Information and in meeting the Exchange’s obligations, if any, under applicable State and Federal security breach notification laws, regulatory obligations or agency requirements.  If the cause of the Breach or the successful Security Incident not involving Protected Health Information and/or Personally Identifiable Information is attributable to Contractor or its </w:t>
      </w:r>
      <w:del w:id="1267" w:author="Dickenson, Elise (CoveredCA)" w:date="2016-01-26T11:01:00Z">
        <w:r w:rsidR="00602B8F" w:rsidRPr="00E56D18" w:rsidDel="00B94AA1">
          <w:delText>agent</w:delText>
        </w:r>
      </w:del>
      <w:ins w:id="1268" w:author="Dickenson, Elise (CoveredCA)" w:date="2016-01-26T11:01:00Z">
        <w:r w:rsidR="00B94AA1">
          <w:t>Agent</w:t>
        </w:r>
      </w:ins>
      <w:r w:rsidR="00602B8F" w:rsidRPr="00E56D18">
        <w:t xml:space="preserve">s or subcontractors, Contractor shall be responsible for Breach notifications and reporting as required under applicable Federal </w:t>
      </w:r>
      <w:r w:rsidR="00602B8F" w:rsidRPr="00E56D18">
        <w:lastRenderedPageBreak/>
        <w:t xml:space="preserve">and State laws, regulations and agency guidance.  Such notification(s) and required reporting shall be done in cooperation with the Exchange.  </w:t>
      </w:r>
    </w:p>
    <w:p w14:paraId="1A1EDE19" w14:textId="5C6BB87C" w:rsidR="00BA54FE" w:rsidRPr="00E56D18" w:rsidRDefault="005E6F08" w:rsidP="005E6F08">
      <w:pPr>
        <w:ind w:left="1368" w:hanging="360"/>
      </w:pPr>
      <w:r>
        <w:t xml:space="preserve">iv.  </w:t>
      </w:r>
      <w:r w:rsidR="00602B8F" w:rsidRPr="00E56D18">
        <w:t>To the extent possible, Contractor’s initial report shall include: (</w:t>
      </w:r>
      <w:r w:rsidR="00BA54FE" w:rsidRPr="00E56D18">
        <w:t>a</w:t>
      </w:r>
      <w:r w:rsidR="00602B8F" w:rsidRPr="00E56D18">
        <w:t>) the names of the individual(s) whose Protected Health Information and/or Personally Identifiable Information has been, or is reasonably believed by Contractor to have been accessed, acquired, used or disclosed or in the event of a successful Security Incident not involving Protected Health Information and/or Personally Identifiable Information, provide such information regarding the nature of the information system intrusion and any systems potentially compromised; (</w:t>
      </w:r>
      <w:r w:rsidR="00BA54FE" w:rsidRPr="00E56D18">
        <w:t>b</w:t>
      </w:r>
      <w:r w:rsidR="00602B8F" w:rsidRPr="00E56D18">
        <w:t>) a brief description of what happened including the date of the incident and the date of the discovery of the incident, if known; (</w:t>
      </w:r>
      <w:r w:rsidR="00BA54FE" w:rsidRPr="00E56D18">
        <w:t>c</w:t>
      </w:r>
      <w:r w:rsidR="00602B8F" w:rsidRPr="00E56D18">
        <w:t>) a description of the types of Protected Health Information and/or Personally Identifiable Information that were involved in the incident, as applicable; (</w:t>
      </w:r>
      <w:r w:rsidR="00BA54FE" w:rsidRPr="00E56D18">
        <w:t>d</w:t>
      </w:r>
      <w:r w:rsidR="00602B8F" w:rsidRPr="00E56D18">
        <w:t>) a brief description of what Contractor is doing or will be doing to investigate, to mitigate harm to the individual(s) and to its information systems, and to protect against recurrences; and (</w:t>
      </w:r>
      <w:r w:rsidR="00BA54FE" w:rsidRPr="00E56D18">
        <w:t>e</w:t>
      </w:r>
      <w:r w:rsidR="00602B8F" w:rsidRPr="00E56D18">
        <w:t xml:space="preserve">) any other information that the Exchange determines it needs to include in notifications to the individual(s) or relevant regulatory authorities under applicable privacy and security requirements.  </w:t>
      </w:r>
    </w:p>
    <w:p w14:paraId="5343286B" w14:textId="2B91538D" w:rsidR="00BA54FE" w:rsidRPr="00E56D18" w:rsidRDefault="005E6F08" w:rsidP="005E6F08">
      <w:pPr>
        <w:ind w:left="1296" w:hanging="288"/>
      </w:pPr>
      <w:r>
        <w:t xml:space="preserve">v.  </w:t>
      </w:r>
      <w:r w:rsidR="00602B8F" w:rsidRPr="00E56D18">
        <w:t xml:space="preserve">After conducting its investigation, and within fifteen (15) days, unless an extension is granted by the Exchange, Contractor shall file a complete report with the information listed above, if available.  Contractor shall make all reasonable efforts to obtain the information listed above and shall provide an explanation if any information cannot be obtained.  Contractor and the Exchange will cooperate in developing content for any public statements.  </w:t>
      </w:r>
    </w:p>
    <w:p w14:paraId="2F772263" w14:textId="01730061" w:rsidR="00602B8F" w:rsidRPr="00E56D18" w:rsidRDefault="005E6F08" w:rsidP="005E6F08">
      <w:pPr>
        <w:ind w:left="1368" w:hanging="360"/>
      </w:pPr>
      <w:r>
        <w:t xml:space="preserve">vi.  </w:t>
      </w:r>
      <w:r w:rsidR="00602B8F" w:rsidRPr="00E56D18">
        <w:t>Contractor also shall, on at least a quarterly basis, report to the Exchange the occurrence and nature of attempted but Unsuccessful Security Incidents (as defined herein).  “Unsuccessful Security Incidents” shall include, but not be limited to, pings and other broadcast attacks on Contractor's firewall, port scans, unsuccessful log-on attempts, denials of service and any combination of the above, so long as no such incident results in unauthorized access, use or disclosure of Protected Health Information and/or Personally Identifiable Information.</w:t>
      </w:r>
    </w:p>
    <w:p w14:paraId="086EFD5F" w14:textId="46075185" w:rsidR="00602B8F" w:rsidRPr="005E6F08" w:rsidRDefault="005E6F08" w:rsidP="005E6F08">
      <w:r>
        <w:t xml:space="preserve">f)  </w:t>
      </w:r>
      <w:r w:rsidR="00602B8F" w:rsidRPr="005E6F08">
        <w:rPr>
          <w:u w:val="single"/>
        </w:rPr>
        <w:t>Other Obligations.</w:t>
      </w:r>
      <w:r w:rsidR="00602B8F" w:rsidRPr="005E6F08">
        <w:t xml:space="preserve">  The following additional obligations apply to Contractor:</w:t>
      </w:r>
    </w:p>
    <w:p w14:paraId="24FACAFA" w14:textId="4C6D7A24" w:rsidR="00602B8F" w:rsidRPr="00433047" w:rsidRDefault="00DD7B17" w:rsidP="00433047">
      <w:pPr>
        <w:ind w:left="1224" w:hanging="216"/>
      </w:pPr>
      <w:r>
        <w:t xml:space="preserve">i.  </w:t>
      </w:r>
      <w:r w:rsidR="00602B8F" w:rsidRPr="002E2F6C">
        <w:rPr>
          <w:u w:val="single"/>
        </w:rPr>
        <w:t>Subcontractors</w:t>
      </w:r>
      <w:r w:rsidR="00602B8F" w:rsidRPr="00A94740">
        <w:rPr>
          <w:u w:val="single"/>
          <w:rPrChange w:id="1269" w:author="Fox, Serra (CoveredCA)" w:date="2016-01-11T14:09:00Z">
            <w:rPr/>
          </w:rPrChange>
        </w:rPr>
        <w:t xml:space="preserve"> and Agents</w:t>
      </w:r>
      <w:r w:rsidR="00602B8F" w:rsidRPr="00433047">
        <w:t xml:space="preserve">.  Contractor shall enter into an agreement with any </w:t>
      </w:r>
      <w:del w:id="1270" w:author="Dickenson, Elise (CoveredCA)" w:date="2016-01-26T11:01:00Z">
        <w:r w:rsidR="00602B8F" w:rsidRPr="00433047" w:rsidDel="00B94AA1">
          <w:delText>agent</w:delText>
        </w:r>
      </w:del>
      <w:ins w:id="1271" w:author="Dickenson, Elise (CoveredCA)" w:date="2016-01-26T11:01:00Z">
        <w:r w:rsidR="00B94AA1">
          <w:t>Agent</w:t>
        </w:r>
      </w:ins>
      <w:r w:rsidR="00602B8F" w:rsidRPr="00433047">
        <w:t xml:space="preserve"> or subcontractor that will have access to Protected Health Information and/or Personally Identifiable Information that is received from, or created or received by, Contractor on behalf of the Exchange or in connection with this Agreement, or any of its contracting Plans pursuant to which such </w:t>
      </w:r>
      <w:del w:id="1272" w:author="Dickenson, Elise (CoveredCA)" w:date="2016-01-26T11:01:00Z">
        <w:r w:rsidR="00602B8F" w:rsidRPr="00433047" w:rsidDel="00B94AA1">
          <w:delText>agent</w:delText>
        </w:r>
      </w:del>
      <w:ins w:id="1273" w:author="Dickenson, Elise (CoveredCA)" w:date="2016-01-26T11:01:00Z">
        <w:r w:rsidR="00B94AA1">
          <w:t>Agent</w:t>
        </w:r>
      </w:ins>
      <w:r w:rsidR="00602B8F" w:rsidRPr="00433047">
        <w:t xml:space="preserve"> or subcontractor agrees to be bound by the same  or more stringent restrictions, terms and conditions as those that apply to Contractor pursuant to this Agreement with respect to such Protected Health Information and Personally Identifiable Information.</w:t>
      </w:r>
    </w:p>
    <w:p w14:paraId="4449ABC4" w14:textId="4889DC30" w:rsidR="00602B8F" w:rsidRPr="00433047" w:rsidRDefault="00DD7B17" w:rsidP="00DD7B17">
      <w:pPr>
        <w:ind w:left="1296" w:hanging="288"/>
      </w:pPr>
      <w:r>
        <w:lastRenderedPageBreak/>
        <w:t xml:space="preserve">ii.  </w:t>
      </w:r>
      <w:r w:rsidR="00602B8F" w:rsidRPr="002E2F6C">
        <w:rPr>
          <w:u w:val="single"/>
        </w:rPr>
        <w:t>Exchange Operations.</w:t>
      </w:r>
      <w:r w:rsidR="00602B8F" w:rsidRPr="00433047">
        <w:t xml:space="preserve">  </w:t>
      </w:r>
      <w:r w:rsidR="00BA54FE" w:rsidRPr="00433047">
        <w:t xml:space="preserve">Unless otherwise agreed to by the Contractor and the Exchange, Contractor shall provide </w:t>
      </w:r>
      <w:r w:rsidR="00602B8F" w:rsidRPr="00433047">
        <w:t xml:space="preserve">de-identified patient medical and pharmaceutical information </w:t>
      </w:r>
      <w:r w:rsidR="00BA54FE" w:rsidRPr="00433047">
        <w:t>needed by the Exchange</w:t>
      </w:r>
      <w:r w:rsidR="00602B8F" w:rsidRPr="00433047">
        <w:t xml:space="preserve"> to effectively oversee and administer the Plans.  As used in this Subsection (f), the term “de-identified” shall have the meaning set forth in 45 C.F.R. § 164.514.</w:t>
      </w:r>
    </w:p>
    <w:p w14:paraId="594F5AF7" w14:textId="4A12D752" w:rsidR="00602B8F" w:rsidRPr="00433047" w:rsidRDefault="00DD7B17" w:rsidP="002E2F6C">
      <w:pPr>
        <w:ind w:left="1368" w:hanging="360"/>
      </w:pPr>
      <w:r>
        <w:t xml:space="preserve">iii.  </w:t>
      </w:r>
      <w:r w:rsidR="00602B8F" w:rsidRPr="002E2F6C">
        <w:rPr>
          <w:u w:val="single"/>
        </w:rPr>
        <w:t>Records and Audit.</w:t>
      </w:r>
      <w:r w:rsidR="00602B8F" w:rsidRPr="00433047">
        <w:t xml:space="preserve">  Contractor agrees to make its internal practices, books and records relating to the use and disclosure of Protected Health Information and/or Personally Identifiable Information received from the Exchange, or created or received by Contractor on behalf of the Exchange or in connection with this Agreement available to the Secretary of the U.S. Department of Health and Human Services for purposes of determining the Contractor’s and/or the Exchange’s compliance with HIPAA Requirements.  In addition, Contractor shall provide the Exchange with information concerning its safeguards described throughout this Section and/or other information security practices as they pertain to the protection of Protected Health Information and Personally Identifiable Information, as the Exchange may from time to time request.  Failure of Contractor to complete or to respond to the Exchange’s request for information within the reasonable timeframe specified by the Exchange shall constitute a material breach of this Agreement.  In the event of a Breach or Security Incident related to Protected Health Information and/or Personally Identifiable Information or any use or disclosure of Protected Health Information and/or Personally Identifiable Information by Contractor in violation of the requirements of this Agreement, the Exchange will be permitted access to Contractor’s facilities in order to review policies, procedures and controls relating solely to compliance with the terms of this Agreement.</w:t>
      </w:r>
    </w:p>
    <w:p w14:paraId="54618AA0" w14:textId="0C8B399B" w:rsidR="00602B8F" w:rsidRPr="00433047" w:rsidRDefault="002E2F6C" w:rsidP="002E2F6C">
      <w:pPr>
        <w:ind w:left="1368" w:hanging="360"/>
      </w:pPr>
      <w:r>
        <w:t xml:space="preserve">iv.  </w:t>
      </w:r>
      <w:r w:rsidR="00602B8F" w:rsidRPr="002E2F6C">
        <w:rPr>
          <w:u w:val="single"/>
        </w:rPr>
        <w:t>Electronic Transactions Rule.</w:t>
      </w:r>
      <w:r w:rsidR="00602B8F" w:rsidRPr="00433047">
        <w:t xml:space="preserve">  In conducting any electronic transaction that is subject to the Electronic Transactions Rule on behalf of any Plan, Contractor agrees to comply with all applicable requirements of the Electronic Transactions Rule set forth in 45 C.F.R. Part 162.  Contractor agrees to require that any </w:t>
      </w:r>
      <w:del w:id="1274" w:author="Dickenson, Elise (CoveredCA)" w:date="2016-01-26T11:01:00Z">
        <w:r w:rsidR="00602B8F" w:rsidRPr="00433047" w:rsidDel="00B94AA1">
          <w:delText>agent</w:delText>
        </w:r>
      </w:del>
      <w:ins w:id="1275" w:author="Dickenson, Elise (CoveredCA)" w:date="2016-01-26T11:01:00Z">
        <w:r w:rsidR="00B94AA1">
          <w:t>Agent</w:t>
        </w:r>
      </w:ins>
      <w:r w:rsidR="00602B8F" w:rsidRPr="00433047">
        <w:t>, including a subcontractor, of Contractor that conducts standard transactions with Protected Health Information and/or Personally Identifiable Information of the Plan comply with all applicable requirements of the Electronic Transactions Rule.</w:t>
      </w:r>
    </w:p>
    <w:p w14:paraId="3D0FEE3F" w14:textId="23F0EAF8" w:rsidR="00602B8F" w:rsidRPr="00433047" w:rsidRDefault="002E2F6C" w:rsidP="00433047">
      <w:pPr>
        <w:ind w:left="1296" w:hanging="288"/>
      </w:pPr>
      <w:r>
        <w:t xml:space="preserve">v.  </w:t>
      </w:r>
      <w:r w:rsidR="00602B8F" w:rsidRPr="002E2F6C">
        <w:rPr>
          <w:u w:val="single"/>
        </w:rPr>
        <w:t>Minimum Necessary.</w:t>
      </w:r>
      <w:r w:rsidR="00602B8F" w:rsidRPr="00433047">
        <w:t xml:space="preserve">  Contractor agrees to request and use only the minimum necessary type and amount of Protected Health Information required to perform its services and will comply with any regulations promulgated under the HIPAA Requirements and agency guidance concerning the minimum necessary standard pertaining to Protected Health Information.  Contractor will collect, use and disclose Personally Identifiable Information only to the extent necessary to accomplish a specified purpose under this Agreement. </w:t>
      </w:r>
    </w:p>
    <w:p w14:paraId="2733C3BA" w14:textId="40D1F2F5" w:rsidR="00602B8F" w:rsidRPr="00433047" w:rsidRDefault="002E2F6C" w:rsidP="002E2F6C">
      <w:pPr>
        <w:ind w:left="1368" w:hanging="360"/>
      </w:pPr>
      <w:r>
        <w:t xml:space="preserve">vi.  </w:t>
      </w:r>
      <w:r w:rsidR="00602B8F" w:rsidRPr="002E2F6C">
        <w:rPr>
          <w:u w:val="single"/>
        </w:rPr>
        <w:t>Indemnification.</w:t>
      </w:r>
      <w:r w:rsidR="00602B8F" w:rsidRPr="00433047">
        <w:t xml:space="preserve">  Contractor shall indemnify, hold harmless, and defend the Exchange from and against any and all costs (including mailing, labor, administrative costs, vendor charges, and any other costs the Exchange determines to be reasonable), losses, penalties, </w:t>
      </w:r>
      <w:r w:rsidR="00602B8F" w:rsidRPr="00433047">
        <w:lastRenderedPageBreak/>
        <w:t xml:space="preserve">fines, and liabilities arising from or due to a Breach or other non-permitted use or disclosure of Protected Health Information and/or Personally Identifiable Information by Contractor or its subcontractors or </w:t>
      </w:r>
      <w:del w:id="1276" w:author="Dickenson, Elise (CoveredCA)" w:date="2016-01-26T11:01:00Z">
        <w:r w:rsidR="00602B8F" w:rsidRPr="00433047" w:rsidDel="00B94AA1">
          <w:delText>agent</w:delText>
        </w:r>
      </w:del>
      <w:ins w:id="1277" w:author="Dickenson, Elise (CoveredCA)" w:date="2016-01-26T11:01:00Z">
        <w:r w:rsidR="00B94AA1">
          <w:t>Agent</w:t>
        </w:r>
      </w:ins>
      <w:r w:rsidR="00602B8F" w:rsidRPr="00433047">
        <w:t>s, including without limitation, (1) damages resulting from any action under applicable (a) HIPAA Requirements, (b) the Exchange Requirements or (c) California Requirements, and (2) the costs of the Exchange actions taken to: (i) notify the affected individual(s) and other entities of and to respond to the Breach; (ii) mitigate harm to the affected individual(s); and (iii) respond to questions or requests for information about the Breach or other impermissible use or disclosure of Protected Health Information and/or Personally Identifiable Information.</w:t>
      </w:r>
    </w:p>
    <w:p w14:paraId="07E86C13" w14:textId="1C0AC974" w:rsidR="00602B8F" w:rsidRPr="002E2F6C" w:rsidRDefault="002E2F6C" w:rsidP="002E2F6C">
      <w:pPr>
        <w:ind w:left="1008" w:hanging="288"/>
      </w:pPr>
      <w:r>
        <w:t xml:space="preserve">g)  </w:t>
      </w:r>
      <w:r w:rsidR="00602B8F" w:rsidRPr="002E2F6C">
        <w:rPr>
          <w:u w:val="single"/>
        </w:rPr>
        <w:t>Privacy</w:t>
      </w:r>
      <w:r w:rsidR="001F1D9C" w:rsidRPr="002E2F6C">
        <w:rPr>
          <w:u w:val="single"/>
        </w:rPr>
        <w:t xml:space="preserve"> </w:t>
      </w:r>
      <w:r w:rsidR="00BA54FE" w:rsidRPr="002E2F6C">
        <w:rPr>
          <w:u w:val="single"/>
        </w:rPr>
        <w:t>Policy</w:t>
      </w:r>
      <w:r w:rsidR="00602B8F" w:rsidRPr="002E2F6C">
        <w:rPr>
          <w:u w:val="single"/>
        </w:rPr>
        <w:t>.</w:t>
      </w:r>
      <w:r w:rsidR="00602B8F" w:rsidRPr="002E2F6C">
        <w:t xml:space="preserve">  The Exchange shall notify Contractor of any limitation(s) in its </w:t>
      </w:r>
      <w:r w:rsidR="002C123F" w:rsidRPr="002E2F6C">
        <w:t>P</w:t>
      </w:r>
      <w:r w:rsidR="00602B8F" w:rsidRPr="002E2F6C">
        <w:t xml:space="preserve">rivacy </w:t>
      </w:r>
      <w:r w:rsidR="002C123F" w:rsidRPr="002E2F6C">
        <w:t>Policy</w:t>
      </w:r>
      <w:r w:rsidR="00602B8F" w:rsidRPr="002E2F6C">
        <w:t>, to the extent that such limitation may affect Contractor’s use or disclosure of Protected Health Information and/or Personally Identifiable Information.</w:t>
      </w:r>
    </w:p>
    <w:p w14:paraId="7A86BC89" w14:textId="64DF263A" w:rsidR="00602B8F" w:rsidRPr="002E2F6C" w:rsidRDefault="002E2F6C" w:rsidP="002E2F6C">
      <w:pPr>
        <w:ind w:left="1008" w:hanging="288"/>
      </w:pPr>
      <w:r>
        <w:t xml:space="preserve">h)  </w:t>
      </w:r>
      <w:r w:rsidR="00602B8F" w:rsidRPr="002E2F6C">
        <w:rPr>
          <w:u w:val="single"/>
        </w:rPr>
        <w:t xml:space="preserve">Reporting Violations of Law.  </w:t>
      </w:r>
      <w:r w:rsidR="00602B8F" w:rsidRPr="002E2F6C">
        <w:t xml:space="preserve">Contractor may use Protected Health Information to report violations of law to appropriate Federal and State authorities, consistent with 45 C.F.R. § 164.502(j)(2), other provisions within the HIPAA Requirements, or any other applicable </w:t>
      </w:r>
      <w:r w:rsidR="00711FDC" w:rsidRPr="002E2F6C">
        <w:t>S</w:t>
      </w:r>
      <w:r w:rsidR="00602B8F" w:rsidRPr="002E2F6C">
        <w:t xml:space="preserve">tate or </w:t>
      </w:r>
      <w:r w:rsidR="00711FDC" w:rsidRPr="002E2F6C">
        <w:t>F</w:t>
      </w:r>
      <w:r w:rsidR="00602B8F" w:rsidRPr="002E2F6C">
        <w:t>ederal laws or regulations.</w:t>
      </w:r>
    </w:p>
    <w:p w14:paraId="1DFBD759" w14:textId="5FCA7D06" w:rsidR="00602B8F" w:rsidRPr="002E2F6C" w:rsidRDefault="002E2F6C" w:rsidP="002E2F6C">
      <w:pPr>
        <w:ind w:left="1008" w:hanging="288"/>
      </w:pPr>
      <w:r>
        <w:t xml:space="preserve">i)  </w:t>
      </w:r>
      <w:r w:rsidR="00602B8F" w:rsidRPr="002E2F6C">
        <w:rPr>
          <w:u w:val="single"/>
        </w:rPr>
        <w:t>Survival.</w:t>
      </w:r>
      <w:r w:rsidR="00602B8F" w:rsidRPr="002E2F6C">
        <w:t xml:space="preserve">  Notwithstanding anything to the contrary in the Agreement, the provisions of this Section 9.1 on the Protection of Personally Identifiable Information shall survive termination of the Agreement with respect to information that relates to Contractor Exchange functions until such time as all Personally Identifiable Information and Protected Health Information is destroyed by assuring that hard copy Personally Identifiable Information and Protected Health Information will be shredded and electronic media will be cleared, purged, or destroyed consistent with National Institute of Standards and Technology Guidelines for Media Sanitization, or is returned to the Exchange, in a manner that is reasonably acceptable to the Exchange. </w:t>
      </w:r>
    </w:p>
    <w:p w14:paraId="6181234F" w14:textId="49EA1C1A" w:rsidR="00602B8F" w:rsidRPr="002E2F6C" w:rsidRDefault="002E2F6C" w:rsidP="002E2F6C">
      <w:pPr>
        <w:ind w:left="1008" w:hanging="288"/>
      </w:pPr>
      <w:r>
        <w:t xml:space="preserve">j)  </w:t>
      </w:r>
      <w:r w:rsidR="00602B8F" w:rsidRPr="002E2F6C">
        <w:rPr>
          <w:u w:val="single"/>
        </w:rPr>
        <w:t>Contract Breach.</w:t>
      </w:r>
      <w:r w:rsidR="00602B8F" w:rsidRPr="002E2F6C">
        <w:t xml:space="preserve">  Without limiting the rights of the parties pursuant to this Agreement, if Contractor breaches its obligations under this Section, the Exchange may, at its option: (a) exercise any of its rights of access and inspection under this Agreement; (b) require Contractor to submit to a plan of monitoring and reporting, as the Exchange may determine necessary to maintain compliance with this Agreement and such plan shall be made part of this Agreement; or (c) notwithstanding any other provisions of this Agreement, after giving Contractor opportunity to cure the breach, terminate this Agreement.  If Contractor materially breaches its obligations under this Section, the Exchange may terminate this Agreement, with or without opportunity to cure the breach.  The Exchange’s remedies under this Section and any other part of this Agreement or provision of law shall be cumulative, and the exercise of any remedy shall not preclude the exercise of any other.</w:t>
      </w:r>
    </w:p>
    <w:p w14:paraId="32346D75" w14:textId="77777777" w:rsidR="00602B8F" w:rsidRPr="00602B8F" w:rsidRDefault="00602B8F" w:rsidP="00A02309">
      <w:pPr>
        <w:pStyle w:val="Heading2"/>
        <w:rPr>
          <w:vanish/>
          <w:specVanish/>
        </w:rPr>
      </w:pPr>
      <w:bookmarkStart w:id="1278" w:name="_Toc355601526"/>
      <w:bookmarkStart w:id="1279" w:name="_Toc361122609"/>
      <w:bookmarkStart w:id="1280" w:name="_Toc441571791"/>
      <w:r>
        <w:t>9.2</w:t>
      </w:r>
      <w:r>
        <w:tab/>
      </w:r>
      <w:r w:rsidRPr="00602B8F">
        <w:t>Protection of Information Assets</w:t>
      </w:r>
      <w:bookmarkEnd w:id="1278"/>
      <w:bookmarkEnd w:id="1279"/>
      <w:bookmarkEnd w:id="1280"/>
    </w:p>
    <w:p w14:paraId="20580097" w14:textId="77777777" w:rsidR="00602B8F" w:rsidRPr="00602B8F" w:rsidRDefault="00602B8F" w:rsidP="00602B8F">
      <w:pPr>
        <w:pStyle w:val="BodyTextNoIndent"/>
        <w:spacing w:line="252" w:lineRule="auto"/>
      </w:pPr>
      <w:r w:rsidRPr="00602B8F">
        <w:t>.</w:t>
      </w:r>
    </w:p>
    <w:p w14:paraId="6B1B6796" w14:textId="2A22D34E" w:rsidR="00602B8F" w:rsidRPr="00C3254B" w:rsidRDefault="00C3254B" w:rsidP="00C3254B">
      <w:r>
        <w:t xml:space="preserve">a)  </w:t>
      </w:r>
      <w:r w:rsidR="00602B8F" w:rsidRPr="00C3254B">
        <w:t xml:space="preserve">The following terms shall </w:t>
      </w:r>
      <w:r w:rsidR="00AE7101" w:rsidRPr="00C3254B">
        <w:t>apply as defined below</w:t>
      </w:r>
      <w:r w:rsidR="00602B8F" w:rsidRPr="00C3254B">
        <w:t>:</w:t>
      </w:r>
    </w:p>
    <w:p w14:paraId="1561D151" w14:textId="58D0A61E" w:rsidR="00602B8F" w:rsidRPr="00C3254B" w:rsidRDefault="00C3254B" w:rsidP="00C3254B">
      <w:pPr>
        <w:ind w:left="1296" w:hanging="288"/>
      </w:pPr>
      <w:r>
        <w:lastRenderedPageBreak/>
        <w:t xml:space="preserve">i.  </w:t>
      </w:r>
      <w:r w:rsidR="00602B8F" w:rsidRPr="00C3254B">
        <w:t>“Information Assets” means any information, including Confidential Information, necessary to the operation of either party that is created, stored, transmitted, processed or managed on any hardware, software, network components, or any printed form or is communicated orally.  “Information Assets” does not include information that has been transferred from the Disclosing Party to the Receiving Party under applicable laws, regulations and agency guidance, and that is being maintained and used by the Receiving Party solely for purposes that are not Contractor Exchange Functions.</w:t>
      </w:r>
    </w:p>
    <w:p w14:paraId="64A7D296" w14:textId="5781AE3B" w:rsidR="00602B8F" w:rsidRPr="00C3254B" w:rsidRDefault="00C3254B" w:rsidP="00C3254B">
      <w:pPr>
        <w:ind w:left="1368" w:hanging="360"/>
      </w:pPr>
      <w:r>
        <w:t xml:space="preserve">ii.  </w:t>
      </w:r>
      <w:r w:rsidR="00602B8F" w:rsidRPr="00C3254B">
        <w:t xml:space="preserve">“Confidential Information”  includes, but is not limited, to any information (whether oral, written, visual or fixed in any tangible medium of expression), relating to either party’s services, operations, systems, programs, inventions, techniques, suppliers, customers and prospective customers (excluding the Exchange), cost and pricing data, trade secrets, know-how, processes, plans, reports, designs and any other information of  or relating to the business or either party, including Contractor’s programs, but does not include information that (a) is described in the Evidence of Coverage booklets; (b) was known to the Receiving Party before it was disclosed to the Receiving Party by the Disclosing Party, (c) was or becomes available to the Receiving Party from a source other than the Disclosing Party, provided such fact is evidenced in writing and the source is not bound by a confidentiality obligation regarding such information to Disclosing Party, or (d) is developed by either party independently of the other party’s Confidential Information, provided that such fact can be adequately documented.  </w:t>
      </w:r>
    </w:p>
    <w:p w14:paraId="1546AD3F" w14:textId="2505E567" w:rsidR="00602B8F" w:rsidRPr="00C3254B" w:rsidRDefault="00C3254B" w:rsidP="00C3254B">
      <w:pPr>
        <w:ind w:left="1440" w:hanging="432"/>
      </w:pPr>
      <w:r>
        <w:t xml:space="preserve">iii.  </w:t>
      </w:r>
      <w:r w:rsidR="00602B8F" w:rsidRPr="00C3254B">
        <w:t>“Disclosing Party” means the party who sends Information Assets that it owns to the other party for the purposes outlined in this Agreement.</w:t>
      </w:r>
    </w:p>
    <w:p w14:paraId="5370FAD0" w14:textId="6E3E5D55" w:rsidR="00602B8F" w:rsidRPr="00C3254B" w:rsidRDefault="00C3254B" w:rsidP="00C3254B">
      <w:pPr>
        <w:ind w:left="1296" w:hanging="288"/>
      </w:pPr>
      <w:r>
        <w:t xml:space="preserve">iv.  </w:t>
      </w:r>
      <w:r w:rsidR="00602B8F" w:rsidRPr="00C3254B">
        <w:t>“Receiving Party” means the party who receives Information Assets owned by the other.</w:t>
      </w:r>
    </w:p>
    <w:p w14:paraId="3052EEDB" w14:textId="27B09541" w:rsidR="00602B8F" w:rsidRPr="00C3254B" w:rsidRDefault="00C3254B" w:rsidP="00C3254B">
      <w:pPr>
        <w:ind w:left="1008" w:hanging="288"/>
      </w:pPr>
      <w:r>
        <w:t xml:space="preserve">b)  </w:t>
      </w:r>
      <w:r w:rsidR="00602B8F" w:rsidRPr="00C3254B">
        <w:t>The Receiving Party shall hold all Information Assets of the Disclosing Party in confidence and will not use any of the Disclosing Party’s Information Assets for any purpose, except as set forth in this Agreement, or as otherwise required by law, regulation or compulsory process.</w:t>
      </w:r>
    </w:p>
    <w:p w14:paraId="78A2139C" w14:textId="7029D379" w:rsidR="00602B8F" w:rsidRPr="00C3254B" w:rsidRDefault="00C3254B" w:rsidP="00C3254B">
      <w:pPr>
        <w:ind w:left="1008" w:hanging="288"/>
      </w:pPr>
      <w:r>
        <w:t xml:space="preserve">c)  </w:t>
      </w:r>
      <w:r w:rsidR="00602B8F" w:rsidRPr="00C3254B">
        <w:t>The Receiving Party must take all reasonable and necessary steps to prevent the unauthorized disclosure, modification or destruction of the Disclosing Party’s Information Assets.  The Receiving Party must, at a minimum, use the same degree of care to protect the Disclosing Party’s Information Assets that it uses to protect its own Information Assets.</w:t>
      </w:r>
    </w:p>
    <w:p w14:paraId="7CD72F85" w14:textId="789BE311" w:rsidR="00602B8F" w:rsidRPr="00C3254B" w:rsidRDefault="00C3254B" w:rsidP="00C3254B">
      <w:pPr>
        <w:ind w:left="1008" w:hanging="288"/>
      </w:pPr>
      <w:r>
        <w:t xml:space="preserve">d)  </w:t>
      </w:r>
      <w:r w:rsidR="00602B8F" w:rsidRPr="00C3254B">
        <w:t xml:space="preserve">The Receiving Party agrees not to disclose the Disclosing Party’s Information Assets to anyone, except to </w:t>
      </w:r>
      <w:del w:id="1281" w:author="Dickenson, Elise (CoveredCA)" w:date="2016-01-26T10:53:00Z">
        <w:r w:rsidR="00602B8F" w:rsidRPr="00C3254B" w:rsidDel="00434F8F">
          <w:delText>e</w:delText>
        </w:r>
      </w:del>
      <w:ins w:id="1282" w:author="Dickenson, Elise (CoveredCA)" w:date="2016-01-26T10:53:00Z">
        <w:r w:rsidR="00434F8F">
          <w:t>E</w:t>
        </w:r>
      </w:ins>
      <w:r w:rsidR="00602B8F" w:rsidRPr="00C3254B">
        <w:t>mployees or third parties who require access to the Information Assets pursuant to this Agreement, but only where such third parties have signed agreements regarding the Information Assets containing terms that are equivalent to, or stricter than, the terms of this Section, or as otherwise required by law.</w:t>
      </w:r>
    </w:p>
    <w:p w14:paraId="6646F83A" w14:textId="6F4BE6D5" w:rsidR="00602B8F" w:rsidRPr="00C3254B" w:rsidRDefault="00C3254B" w:rsidP="00C3254B">
      <w:pPr>
        <w:ind w:left="1008" w:hanging="288"/>
      </w:pPr>
      <w:r>
        <w:t xml:space="preserve">e)  </w:t>
      </w:r>
      <w:r w:rsidR="00602B8F" w:rsidRPr="00C3254B">
        <w:t xml:space="preserve">In the event the Receiving Party is requested to disclose the Disclosing Party’s Information Assets pursuant to a request under the California Public Records Act (PRA), a summons, </w:t>
      </w:r>
      <w:r w:rsidR="00602B8F" w:rsidRPr="00C3254B">
        <w:lastRenderedPageBreak/>
        <w:t>subpoena or in connection with any litigation, or to comply with any law, regulation, ruling or government or public agency request, the Receiving Party shall, to the extent it may do so lawfully, give the Disclosing Party five (5) business days notice of such requested disclosure and afford the Disclosing Party the opportunity to review the request before Receiving Party discloses the Information Assets.  The Disclosing Party shall, in accordance with applicable law, have the right to take such action as it reasonably believes may be necessary to protect the Information Assets, and such action shall not be restricted by the dispute resolution process of this Agreement.  If such request is pursuant to the PRA, the Exchange shall give Contractor five (5) business days</w:t>
      </w:r>
      <w:r w:rsidR="00602B8F" w:rsidRPr="00C3254B" w:rsidDel="00852839">
        <w:t xml:space="preserve"> </w:t>
      </w:r>
      <w:r w:rsidR="00602B8F" w:rsidRPr="00C3254B">
        <w:t>notice to permit Contractor to consult with the Exchange prior to disclosure of any Confidential Information.  This subdivision shall not apply to restrict disclosure of any information to the State or in connection with a dispute between the Exchange and Contractor or any audit or review conducted pursuant to this Agreement.</w:t>
      </w:r>
    </w:p>
    <w:p w14:paraId="4BADAD19" w14:textId="78316759" w:rsidR="00602B8F" w:rsidRPr="00C3254B" w:rsidRDefault="00C3254B" w:rsidP="00C3254B">
      <w:pPr>
        <w:ind w:left="1008" w:hanging="288"/>
      </w:pPr>
      <w:r>
        <w:t xml:space="preserve">f)  </w:t>
      </w:r>
      <w:r w:rsidR="00602B8F" w:rsidRPr="00C3254B">
        <w:t xml:space="preserve">The Receiving Party shall notify the Disclosing Party in writing of any unauthorized disclosure, modification or destruction of the Disclosing Party’s Information Assets by the Receiving Party, its officers, directors, </w:t>
      </w:r>
      <w:del w:id="1283" w:author="Dickenson, Elise (CoveredCA)" w:date="2016-01-26T10:53:00Z">
        <w:r w:rsidR="00602B8F" w:rsidRPr="00C3254B" w:rsidDel="00434F8F">
          <w:delText>e</w:delText>
        </w:r>
      </w:del>
      <w:ins w:id="1284" w:author="Dickenson, Elise (CoveredCA)" w:date="2016-01-26T10:53:00Z">
        <w:r w:rsidR="00434F8F">
          <w:t>E</w:t>
        </w:r>
      </w:ins>
      <w:r w:rsidR="00602B8F" w:rsidRPr="00C3254B">
        <w:t xml:space="preserve">mployees, contractors, </w:t>
      </w:r>
      <w:del w:id="1285" w:author="Dickenson, Elise (CoveredCA)" w:date="2016-01-26T11:01:00Z">
        <w:r w:rsidR="00602B8F" w:rsidRPr="00C3254B" w:rsidDel="00B94AA1">
          <w:delText>agent</w:delText>
        </w:r>
      </w:del>
      <w:ins w:id="1286" w:author="Dickenson, Elise (CoveredCA)" w:date="2016-01-26T11:01:00Z">
        <w:r w:rsidR="00B94AA1">
          <w:t>Agent</w:t>
        </w:r>
      </w:ins>
      <w:r w:rsidR="00602B8F" w:rsidRPr="00C3254B">
        <w:t>s or third parties.  The Receiving Party shall make this notification promptly upon becoming aware of such disclosure, modification or destruction, but in any event, not later than four (4) days after becoming aware of the unauthorized disclosure, modification or destruction.  After such notification, the Receiving Party agrees to cooperate reasonably, at the Receiving Party’s expense, with the Disclosing Party to remedy or limit the unauthorized disclosure, modification or destruction and/or its effects.</w:t>
      </w:r>
    </w:p>
    <w:p w14:paraId="60D684BA" w14:textId="0542BBA9" w:rsidR="00602B8F" w:rsidRPr="00C3254B" w:rsidRDefault="00C3254B" w:rsidP="00C3254B">
      <w:pPr>
        <w:ind w:left="1008" w:hanging="288"/>
      </w:pPr>
      <w:r>
        <w:t xml:space="preserve">g)  </w:t>
      </w:r>
      <w:r w:rsidR="00602B8F" w:rsidRPr="00C3254B">
        <w:t>The Receiving Party understands and agrees the Disclosing Party may suffer immediate, irreparable harm in the event the Receiving Party fails to comply with any of its obligations under this Section, that monetary damages will be inadequate to compensate the Disclosing Party for such breach and that the Disclosing Party shall have the right to enforce this section by injunctive or other equitable remedies.  The provisions of this Section shall survive the expiration or termination, for any reason, of this Agreement.</w:t>
      </w:r>
    </w:p>
    <w:p w14:paraId="20AEBBF3" w14:textId="6C2604B4" w:rsidR="00602B8F" w:rsidRPr="00C3254B" w:rsidRDefault="00C3254B" w:rsidP="00C3254B">
      <w:pPr>
        <w:ind w:left="1008" w:hanging="288"/>
      </w:pPr>
      <w:r>
        <w:t xml:space="preserve">h)  </w:t>
      </w:r>
      <w:r w:rsidR="00602B8F" w:rsidRPr="00C3254B">
        <w:t xml:space="preserve">To the extent that information subject to this Section on Protection of Information Assets is also subject to HIPAA Requirements, the Exchange Requirements or California Requirements in Section 9.1(b) and (c), such information shall be governed by the provisions of Section 9.1.  In the event of a conflict or inconsistency between the requirements of the various applicable sections and attachments of this Agreement, including Section 9.1 and this Section 9.2, Contractor shall comply with the provisions that provide the greatest protection against access, use or disclosure.  </w:t>
      </w:r>
    </w:p>
    <w:p w14:paraId="6A6D0DBA" w14:textId="098F6415" w:rsidR="00602B8F" w:rsidRDefault="00C3254B" w:rsidP="00C3254B">
      <w:pPr>
        <w:ind w:left="1008" w:hanging="288"/>
      </w:pPr>
      <w:r>
        <w:t xml:space="preserve">i)  </w:t>
      </w:r>
      <w:r w:rsidR="00602B8F" w:rsidRPr="00C3254B">
        <w:t xml:space="preserve">Survival.  Notwithstanding anything to the contrary in the Agreement, the provisions of this Section 9.2 on Information Assets shall survive termination of the Agreement until such time as all Information Assets provided by the Exchange to Contractor, or created, received or maintained by Contractor on behalf of the Exchange, is destroyed by assuring that hard copy Information Assets will be shredded and electronic media will be cleared, purged, or destroyed </w:t>
      </w:r>
      <w:r w:rsidR="00602B8F" w:rsidRPr="00C3254B">
        <w:lastRenderedPageBreak/>
        <w:t>consistent with National Institute of Standards and Technology Guidelines for Media Sanitization or is returned to the Exchange, in a manner that is reasonably acceptable to the Exchange.</w:t>
      </w:r>
    </w:p>
    <w:p w14:paraId="74B4781A" w14:textId="0F77BF22" w:rsidR="00AE7101" w:rsidRPr="007E116A" w:rsidRDefault="00AE7101" w:rsidP="00A02309">
      <w:pPr>
        <w:pStyle w:val="Heading1"/>
        <w:rPr>
          <w:u w:val="single"/>
        </w:rPr>
      </w:pPr>
      <w:bookmarkStart w:id="1287" w:name="_Toc441571792"/>
      <w:r>
        <w:t xml:space="preserve">Article 10 – </w:t>
      </w:r>
      <w:r w:rsidRPr="00CA5AD9">
        <w:t>Recordkeeping</w:t>
      </w:r>
      <w:bookmarkEnd w:id="1287"/>
    </w:p>
    <w:p w14:paraId="4A706DFD" w14:textId="77777777" w:rsidR="004679A4" w:rsidRDefault="004679A4" w:rsidP="00A02309">
      <w:pPr>
        <w:pStyle w:val="Heading2"/>
        <w:rPr>
          <w:vanish/>
          <w:specVanish/>
        </w:rPr>
      </w:pPr>
      <w:bookmarkStart w:id="1288" w:name="_Toc355601528"/>
      <w:bookmarkStart w:id="1289" w:name="_Toc361122611"/>
      <w:bookmarkStart w:id="1290" w:name="_Toc441571793"/>
      <w:r>
        <w:t>10.1</w:t>
      </w:r>
      <w:r>
        <w:tab/>
      </w:r>
      <w:r w:rsidRPr="004679A4">
        <w:t>Clinical</w:t>
      </w:r>
      <w:r>
        <w:t xml:space="preserve"> Records</w:t>
      </w:r>
      <w:bookmarkEnd w:id="1288"/>
      <w:bookmarkEnd w:id="1289"/>
      <w:bookmarkEnd w:id="1290"/>
    </w:p>
    <w:p w14:paraId="56385628" w14:textId="77777777" w:rsidR="004679A4" w:rsidRDefault="004679A4" w:rsidP="001F4BA8">
      <w:pPr>
        <w:pStyle w:val="Heading2"/>
      </w:pPr>
      <w:r>
        <w:t xml:space="preserve">  </w:t>
      </w:r>
    </w:p>
    <w:p w14:paraId="4A4E0ECD" w14:textId="77777777" w:rsidR="004679A4" w:rsidRDefault="004679A4" w:rsidP="004679A4">
      <w:r>
        <w:t>Except with respect to any longer periods that may be required under applicable laws, rules and regulations, Contractor shall maintain, and require each Participating Provider and subcontractor to maintain, a medical record documentation system adequate to fully disclose and document the medical condition of each Enrollee and the extent of Covered Services provided to Enrollees.  Clinical records shall be retained for at least seven (7) years following the year of the final Claims payment.  Except as otherwise required by State and Federal laws, rules and regulations, if an audit, litigation, research, evaluation, claim or other action involving the records has not been concluded before the end of the seven (7) year minimum retention period, the clinical records must be retained until all issues arising out of the action have been resolved.  If responsibility for maintenance of medical records is delegated by Contractor to a Participating Provider or subcontractor, Contractor shall require such Participating Provider or other subcontractor to comply with the document retention requirements set forth in this Agreement and as otherwise required by applicable laws, rules and regulations.</w:t>
      </w:r>
    </w:p>
    <w:p w14:paraId="2F9AB93F" w14:textId="77777777" w:rsidR="004679A4" w:rsidRDefault="004679A4" w:rsidP="00A02309">
      <w:pPr>
        <w:pStyle w:val="Heading2"/>
        <w:rPr>
          <w:vanish/>
          <w:specVanish/>
        </w:rPr>
      </w:pPr>
      <w:bookmarkStart w:id="1291" w:name="_Toc355601529"/>
      <w:bookmarkStart w:id="1292" w:name="_Toc361122612"/>
      <w:bookmarkStart w:id="1293" w:name="_Toc441571794"/>
      <w:r>
        <w:t>10.2</w:t>
      </w:r>
      <w:r>
        <w:tab/>
        <w:t>Financial Records</w:t>
      </w:r>
      <w:bookmarkEnd w:id="1291"/>
      <w:bookmarkEnd w:id="1292"/>
      <w:bookmarkEnd w:id="1293"/>
    </w:p>
    <w:p w14:paraId="5DC17981" w14:textId="77777777" w:rsidR="004679A4" w:rsidRDefault="004679A4" w:rsidP="001F4BA8">
      <w:pPr>
        <w:pStyle w:val="Heading2"/>
      </w:pPr>
      <w:r>
        <w:t xml:space="preserve">  </w:t>
      </w:r>
    </w:p>
    <w:p w14:paraId="625F3EF9" w14:textId="77B6A784" w:rsidR="004679A4" w:rsidRPr="00C3254B" w:rsidRDefault="00C3254B" w:rsidP="00C3254B">
      <w:pPr>
        <w:ind w:left="1008" w:hanging="288"/>
      </w:pPr>
      <w:r>
        <w:t xml:space="preserve">a)  </w:t>
      </w:r>
      <w:r w:rsidR="004679A4" w:rsidRPr="00C3254B">
        <w:t>Except as otherwise required to be maintained for a longer period by law or this Agreement, financial records, supporting documents, statistical records and all other records pertinent to amounts paid to or by Contractor in connection with this Agreement shall be retained by Contractor for at least seven (7)  years from the date of  the final claims payment.  Contractor shall maintain accurate books, accounts, and records and prepare all financial statements in accordance with Generally Accepted Accounting Principles, applicable laws, rules and regulations and requirements imposed by any governmental or regulatory authority having jurisdiction over Contractor.  The information and reports to be provided by Contractor under this Agreement shall include, without limitation, those certain items identified in Attachment 1</w:t>
      </w:r>
      <w:r w:rsidR="00D04F8F" w:rsidRPr="00C3254B">
        <w:t>3</w:t>
      </w:r>
      <w:r w:rsidR="004679A4" w:rsidRPr="00C3254B">
        <w:t xml:space="preserve"> (“Required Reports”).</w:t>
      </w:r>
    </w:p>
    <w:p w14:paraId="7AFFD2FC" w14:textId="2264A46E" w:rsidR="004679A4" w:rsidRPr="00C3254B" w:rsidRDefault="00C3254B" w:rsidP="00C3254B">
      <w:pPr>
        <w:ind w:left="1008" w:hanging="288"/>
      </w:pPr>
      <w:r>
        <w:t xml:space="preserve">b)  </w:t>
      </w:r>
      <w:r w:rsidR="004679A4" w:rsidRPr="00C3254B">
        <w:t xml:space="preserve">Contractor shall maintain adequate data customarily maintained and reasonably necessary to properly document each of its transactions with Participating Providers, the Exchange, and Enrollees during the period this Agreement remains in force and will keep records of claims, including medical review and high dollar special audit claims, for a period of ten (10) years or for such length of time as required by </w:t>
      </w:r>
      <w:r w:rsidR="00711FDC" w:rsidRPr="00C3254B">
        <w:t>F</w:t>
      </w:r>
      <w:r w:rsidR="004679A4" w:rsidRPr="00C3254B">
        <w:t xml:space="preserve">ederal or </w:t>
      </w:r>
      <w:r w:rsidR="00711FDC" w:rsidRPr="00C3254B">
        <w:t>S</w:t>
      </w:r>
      <w:r w:rsidR="004679A4" w:rsidRPr="00C3254B">
        <w:t xml:space="preserve">tate law, whichever is longer.  Subject to compliance with applicable laws, rules and regulations, including, those relating to </w:t>
      </w:r>
      <w:r w:rsidR="004679A4" w:rsidRPr="00C3254B">
        <w:lastRenderedPageBreak/>
        <w:t xml:space="preserve">confidentiality and privacy, at the end of the ten (10) year retention period, at the option of the Exchange, records shall either be transferred to the Exchange at its request or destroyed.  </w:t>
      </w:r>
    </w:p>
    <w:p w14:paraId="434E0967" w14:textId="0A04DB1E" w:rsidR="004679A4" w:rsidRPr="00C3254B" w:rsidRDefault="00C3254B" w:rsidP="00C3254B">
      <w:pPr>
        <w:ind w:left="1008" w:hanging="288"/>
      </w:pPr>
      <w:r>
        <w:t xml:space="preserve">c)  </w:t>
      </w:r>
      <w:r w:rsidR="004679A4" w:rsidRPr="00C3254B">
        <w:t>Contractor shall maintain historical claims data and other records and data relating to the utilization of Covered Services by Enrollees on-line for two (2) years from date that the Agreement is terminated with respect to Covered Services provided to Enrollees during the term of this Agreement.  These records shall include, but are not limited to, the data elements necessary to produce specific reports mutually agreed upon by  the Exchange and Contractor and in such form reasonably required by the Exchange that is consistent with industry standards and requirements of Health Insurance Regulators regarding statistical, financial and/or data reporting requirements, including information relating to diagnosis, treatment, amounts billed (allowed and paid), dates of service, procedure numbers, deductible, out-of-pocket and other cost sharing for each claim.</w:t>
      </w:r>
    </w:p>
    <w:p w14:paraId="23CB9800" w14:textId="77777777" w:rsidR="004679A4" w:rsidRDefault="004679A4" w:rsidP="00A02309">
      <w:pPr>
        <w:pStyle w:val="Heading2"/>
        <w:rPr>
          <w:vanish/>
          <w:specVanish/>
        </w:rPr>
      </w:pPr>
      <w:bookmarkStart w:id="1294" w:name="_Toc355601530"/>
      <w:bookmarkStart w:id="1295" w:name="_Toc361122613"/>
      <w:bookmarkStart w:id="1296" w:name="_Toc441571795"/>
      <w:r>
        <w:t>10.3</w:t>
      </w:r>
      <w:r>
        <w:tab/>
        <w:t>Storage</w:t>
      </w:r>
      <w:bookmarkEnd w:id="1294"/>
      <w:bookmarkEnd w:id="1295"/>
      <w:bookmarkEnd w:id="1296"/>
    </w:p>
    <w:p w14:paraId="5492FAD6" w14:textId="77777777" w:rsidR="004679A4" w:rsidRDefault="004679A4" w:rsidP="001F4BA8">
      <w:pPr>
        <w:pStyle w:val="Heading2"/>
      </w:pPr>
      <w:r>
        <w:t xml:space="preserve">  </w:t>
      </w:r>
    </w:p>
    <w:p w14:paraId="25ADBE7B" w14:textId="77777777" w:rsidR="004679A4" w:rsidRDefault="004679A4" w:rsidP="004679A4">
      <w:r>
        <w:t>Such books and records shall be kept in a secure location at the Contractor’s office(s), and books and records related to this Agreement shall be available for inspection and copying by the Exchange, the Exchange representatives, and such consultants and specialists as designated by the Exchange, at any time during normal business h</w:t>
      </w:r>
      <w:r w:rsidRPr="003D4A6D">
        <w:t>o</w:t>
      </w:r>
      <w:r>
        <w:t xml:space="preserve">urs as provided in Section 10.5 hereof and upon reasonable notice.  Contractor shall also ensure that related books and records of Participating Providers and subcontractors shall be accurately maintained.  If any inquiry, audit, investigation, litigation, claim or other action involving the records is ongoing and has not been finally concluded before the end of the seven (7) year minimum retention period, the applicable financial records must be retained until all issues arising out of the action have been resolved. </w:t>
      </w:r>
    </w:p>
    <w:p w14:paraId="15714D40" w14:textId="77777777" w:rsidR="004679A4" w:rsidRDefault="004679A4" w:rsidP="00A02309">
      <w:pPr>
        <w:pStyle w:val="Heading2"/>
        <w:rPr>
          <w:vanish/>
          <w:specVanish/>
        </w:rPr>
      </w:pPr>
      <w:bookmarkStart w:id="1297" w:name="_Toc355601531"/>
      <w:bookmarkStart w:id="1298" w:name="_Toc361122614"/>
      <w:bookmarkStart w:id="1299" w:name="_Toc441571796"/>
      <w:r>
        <w:t>10.4</w:t>
      </w:r>
      <w:r>
        <w:tab/>
      </w:r>
      <w:r w:rsidRPr="004679A4">
        <w:t>Back</w:t>
      </w:r>
      <w:r>
        <w:t>-Up</w:t>
      </w:r>
      <w:bookmarkEnd w:id="1297"/>
      <w:bookmarkEnd w:id="1298"/>
      <w:bookmarkEnd w:id="1299"/>
    </w:p>
    <w:p w14:paraId="36AD5E8D" w14:textId="77777777" w:rsidR="004679A4" w:rsidRDefault="004679A4" w:rsidP="001F4BA8">
      <w:pPr>
        <w:pStyle w:val="Heading2"/>
      </w:pPr>
      <w:r>
        <w:t xml:space="preserve">  </w:t>
      </w:r>
    </w:p>
    <w:p w14:paraId="341119F2" w14:textId="77777777" w:rsidR="004679A4" w:rsidRDefault="004679A4" w:rsidP="004679A4">
      <w:r>
        <w:t xml:space="preserve">Contractor shall maintain a separate back-up system for its electronic data processing functions and a duplicate data file which is updated regularly and stored off-site in a secured, controlled environment.  Contractor’s back-up system shall comply with applicable laws, rules and regulations, including, those relating to privacy and confidentiality and shall be designed to meet or exceed industry standards regarding the preservation of access to data.  </w:t>
      </w:r>
    </w:p>
    <w:p w14:paraId="0F1D20C6" w14:textId="77777777" w:rsidR="004679A4" w:rsidRDefault="004679A4" w:rsidP="00A02309">
      <w:pPr>
        <w:pStyle w:val="Heading2"/>
        <w:rPr>
          <w:vanish/>
          <w:specVanish/>
        </w:rPr>
      </w:pPr>
      <w:bookmarkStart w:id="1300" w:name="_Toc355601532"/>
      <w:bookmarkStart w:id="1301" w:name="_Toc361122615"/>
      <w:bookmarkStart w:id="1302" w:name="_Toc441571797"/>
      <w:r>
        <w:t>10.5</w:t>
      </w:r>
      <w:r>
        <w:tab/>
        <w:t>Examination and Audit Results</w:t>
      </w:r>
      <w:bookmarkEnd w:id="1300"/>
      <w:bookmarkEnd w:id="1301"/>
      <w:bookmarkEnd w:id="1302"/>
    </w:p>
    <w:p w14:paraId="6B7F06D2" w14:textId="77777777" w:rsidR="004679A4" w:rsidRDefault="004679A4" w:rsidP="001F4BA8">
      <w:pPr>
        <w:pStyle w:val="Heading2"/>
      </w:pPr>
      <w:r>
        <w:t xml:space="preserve">  </w:t>
      </w:r>
    </w:p>
    <w:p w14:paraId="03359DA7" w14:textId="7A9E10A9" w:rsidR="004679A4" w:rsidRPr="00C3254B" w:rsidRDefault="00C3254B" w:rsidP="00C3254B">
      <w:pPr>
        <w:ind w:left="1008" w:hanging="288"/>
      </w:pPr>
      <w:r>
        <w:t xml:space="preserve">a)  </w:t>
      </w:r>
      <w:r w:rsidR="004679A4" w:rsidRPr="00C3254B">
        <w:t xml:space="preserve">Contractor shall immediately submit to the Exchange the results of final financial, market conduct, or special audits/reviews performed by the Department of Managed Health Care, California Department of </w:t>
      </w:r>
      <w:r w:rsidR="0065694D" w:rsidRPr="00C3254B">
        <w:t>Health Care</w:t>
      </w:r>
      <w:r w:rsidR="004679A4" w:rsidRPr="00C3254B">
        <w:t xml:space="preserve"> Services, </w:t>
      </w:r>
      <w:r w:rsidR="0065694D" w:rsidRPr="00C3254B">
        <w:t xml:space="preserve">California </w:t>
      </w:r>
      <w:r w:rsidR="004679A4" w:rsidRPr="00C3254B">
        <w:t xml:space="preserve">Department of </w:t>
      </w:r>
      <w:r w:rsidR="0065694D" w:rsidRPr="00C3254B">
        <w:t>Insurance</w:t>
      </w:r>
      <w:r w:rsidR="004679A4" w:rsidRPr="00C3254B">
        <w:t xml:space="preserve">, US Department of Health and Human Services, and/or any other regulatory entity within the State of California that has jurisdiction where Contractor serves enrollees. </w:t>
      </w:r>
    </w:p>
    <w:p w14:paraId="3AEDD0C8" w14:textId="58153BEB" w:rsidR="004679A4" w:rsidRPr="00C3254B" w:rsidRDefault="00C3254B" w:rsidP="00C3254B">
      <w:pPr>
        <w:ind w:left="1008" w:hanging="288"/>
      </w:pPr>
      <w:r>
        <w:lastRenderedPageBreak/>
        <w:t xml:space="preserve">b)  </w:t>
      </w:r>
      <w:r w:rsidR="004679A4" w:rsidRPr="00C3254B">
        <w:t xml:space="preserve">Contractor agrees to subject itself to the Exchange for audits/reviews, either by the Exchange or its designee, or the Department of General Services, the Bureau of State Audits or their designee, as they deems necessary to determine the correctness of premium rate setting, the Exchange’s payments to </w:t>
      </w:r>
      <w:del w:id="1303" w:author="Dickenson, Elise (CoveredCA)" w:date="2016-01-26T11:01:00Z">
        <w:r w:rsidR="004679A4" w:rsidRPr="00C3254B" w:rsidDel="00B94AA1">
          <w:delText>agent</w:delText>
        </w:r>
      </w:del>
      <w:ins w:id="1304" w:author="Dickenson, Elise (CoveredCA)" w:date="2016-01-26T11:01:00Z">
        <w:r w:rsidR="00B94AA1">
          <w:t>Agent</w:t>
        </w:r>
      </w:ins>
      <w:r w:rsidR="004679A4" w:rsidRPr="00C3254B">
        <w:t>s based on the Contractor’s report, questions pertaining to enrollee premium payments and Advance Premium Tax Credit payments and participation fee payments Contractor made to the Exchange.  Contractor also agrees to all audits subject to applicable State and Federal law regarding the confidentiality of and release of confidential Protected Health Information of Enrollees.</w:t>
      </w:r>
    </w:p>
    <w:p w14:paraId="506F5C94" w14:textId="67E3A054" w:rsidR="004679A4" w:rsidRPr="00C3254B" w:rsidRDefault="00C3254B" w:rsidP="00C3254B">
      <w:pPr>
        <w:ind w:left="1008" w:hanging="288"/>
      </w:pPr>
      <w:r>
        <w:t xml:space="preserve">c)  </w:t>
      </w:r>
      <w:r w:rsidR="004679A4" w:rsidRPr="00C3254B">
        <w:t xml:space="preserve">Contractor agrees that the Exchange, the Department of General Services, the Bureau of State Audits, or their designated representative, shall, subject to applicable State and Federal law regarding the confidentiality and release of confidential Protected Health Information of Enrollees, have the right to review and to copy any records and supporting documentation pertaining to the performance of this Agreement. Contractor agrees to maintain such records for possible audit for a minimum of three (3) years after final payment, unless a longer period of records retention is stipulated.  Contractor agrees to allow the auditor(s) access to such records during normal business hours and to allow interviews of any </w:t>
      </w:r>
      <w:del w:id="1305" w:author="Dickenson, Elise (CoveredCA)" w:date="2016-01-26T10:53:00Z">
        <w:r w:rsidR="004679A4" w:rsidRPr="00C3254B" w:rsidDel="00434F8F">
          <w:delText>e</w:delText>
        </w:r>
      </w:del>
      <w:ins w:id="1306" w:author="Dickenson, Elise (CoveredCA)" w:date="2016-01-26T10:53:00Z">
        <w:r w:rsidR="00434F8F">
          <w:t>E</w:t>
        </w:r>
      </w:ins>
      <w:r w:rsidR="004679A4" w:rsidRPr="00C3254B">
        <w:t>mployees who might reasonably have information related to such records.  Further, Contractor agrees to include a similar right of the State to audit records and interview staff in any subcontract related to performance of this Agreement.</w:t>
      </w:r>
    </w:p>
    <w:p w14:paraId="5B3F7507" w14:textId="2FE767B7" w:rsidR="00A02309" w:rsidRPr="00C3254B" w:rsidRDefault="00C3254B" w:rsidP="00C3254B">
      <w:pPr>
        <w:ind w:left="1008" w:hanging="288"/>
      </w:pPr>
      <w:r>
        <w:t xml:space="preserve">d)  </w:t>
      </w:r>
      <w:r w:rsidR="004679A4" w:rsidRPr="00C3254B">
        <w:t>Contractor agrees to take corrective actions of an audit/review findings within 90 days.  In the instance Contractor cannot complete the corrective action of a finding within 90 days, it will submit a status report to the Exchange stating why it cannot correct the finding within the specified time frame and proposes another date for correction.  In all instance, Contractor and the Exchange will do their best to resolve an audit/review finding within 160 days.  Should Contractor disagree with the Exchange’s management decision on an audit/review finding, it may appeal such management decision to the Exchange Executive Director whose decision is final and binding on the parties, in term of administrative due process.</w:t>
      </w:r>
    </w:p>
    <w:p w14:paraId="2C797086" w14:textId="77777777" w:rsidR="004679A4" w:rsidRDefault="00357828" w:rsidP="00A02309">
      <w:pPr>
        <w:pStyle w:val="Heading2"/>
        <w:rPr>
          <w:vanish/>
          <w:specVanish/>
        </w:rPr>
      </w:pPr>
      <w:bookmarkStart w:id="1307" w:name="_Toc355601533"/>
      <w:bookmarkStart w:id="1308" w:name="_Toc361122616"/>
      <w:bookmarkStart w:id="1309" w:name="_Toc441571798"/>
      <w:r>
        <w:t>10.6</w:t>
      </w:r>
      <w:r>
        <w:tab/>
      </w:r>
      <w:r w:rsidR="004679A4">
        <w:t>Notice</w:t>
      </w:r>
      <w:bookmarkEnd w:id="1307"/>
      <w:bookmarkEnd w:id="1308"/>
      <w:bookmarkEnd w:id="1309"/>
    </w:p>
    <w:p w14:paraId="49DE9C7F" w14:textId="77777777" w:rsidR="00357828" w:rsidRDefault="004679A4" w:rsidP="001F4BA8">
      <w:pPr>
        <w:pStyle w:val="Heading2"/>
      </w:pPr>
      <w:r>
        <w:t xml:space="preserve">  </w:t>
      </w:r>
    </w:p>
    <w:p w14:paraId="7C26897A" w14:textId="77777777" w:rsidR="004679A4" w:rsidRDefault="004679A4" w:rsidP="004679A4">
      <w:r>
        <w:t xml:space="preserve">Contractor shall promptly notify the Exchange in writing of any inquiry, audit, investigation, litigation, claim, examination, or other proceeding involving Contractor, or any Contractor personnel, Participating Provider or other authorized subcontractor that is threatened or commenced by any regulatory agency or other party that a reasonable person might believe could materially affect the ability of Contractor to perform in accordance with the terms set forth in this Agreement.  Such notice shall be provided by Contractor to the Exchange within ten (10) days’ of Contractors’ receipt of notice regarding such action; provided, however, that any such exchange of information shall be subject to compliance with applicable laws, rules and regulations, and shall not occur to the extent prohibited by order of the court, administrative agency, or other tribunal or regulatory authority having jurisdiction over the matter or by the laws and regulations governing the action.  This section shall not be required with respect to disputes relating to claims </w:t>
      </w:r>
      <w:r>
        <w:lastRenderedPageBreak/>
        <w:t xml:space="preserve">and other matters noticed to the Exchange in the ordinary course of business pursuant to other terms and conditions set forth in this Agreement or required by law.  </w:t>
      </w:r>
    </w:p>
    <w:p w14:paraId="6D750940" w14:textId="77777777" w:rsidR="004679A4" w:rsidRDefault="00357828" w:rsidP="00A02309">
      <w:pPr>
        <w:pStyle w:val="Heading2"/>
        <w:rPr>
          <w:vanish/>
          <w:specVanish/>
        </w:rPr>
      </w:pPr>
      <w:bookmarkStart w:id="1310" w:name="_Toc355601534"/>
      <w:bookmarkStart w:id="1311" w:name="_Toc361122617"/>
      <w:bookmarkStart w:id="1312" w:name="_Toc441571799"/>
      <w:r>
        <w:t>10.7</w:t>
      </w:r>
      <w:r>
        <w:tab/>
      </w:r>
      <w:r w:rsidR="004679A4">
        <w:t>Confidentiality</w:t>
      </w:r>
      <w:bookmarkEnd w:id="1310"/>
      <w:bookmarkEnd w:id="1311"/>
      <w:bookmarkEnd w:id="1312"/>
    </w:p>
    <w:p w14:paraId="3DF0C6E0" w14:textId="77777777" w:rsidR="00357828" w:rsidRDefault="004679A4" w:rsidP="001F4BA8">
      <w:pPr>
        <w:pStyle w:val="Heading2"/>
      </w:pPr>
      <w:r>
        <w:t xml:space="preserve">  </w:t>
      </w:r>
    </w:p>
    <w:p w14:paraId="590A4522" w14:textId="77777777" w:rsidR="004679A4" w:rsidRDefault="004679A4" w:rsidP="004679A4">
      <w:r>
        <w:t xml:space="preserve">The Exchange understands and agrees that Contractor shall only be obligated to provide access to such information to the extent that: (1) access to such information is permitted by applicable State and Federal law and regulation, including, but not limited to, State and Federal law or regulation relating to confidential or private information; and (2) it would not cause Contractor to breach the terms of any contract to which Contractor is a party.  Contractor shall use efforts reasonably acceptable to obtain any necessary consents relating to Contractor’s access to information. </w:t>
      </w:r>
    </w:p>
    <w:p w14:paraId="7A0B074F" w14:textId="77777777" w:rsidR="004679A4" w:rsidRDefault="00357828" w:rsidP="00A02309">
      <w:pPr>
        <w:pStyle w:val="Heading2"/>
        <w:rPr>
          <w:vanish/>
          <w:specVanish/>
        </w:rPr>
      </w:pPr>
      <w:bookmarkStart w:id="1313" w:name="_Toc355601535"/>
      <w:bookmarkStart w:id="1314" w:name="_Toc361122618"/>
      <w:bookmarkStart w:id="1315" w:name="_Toc441571800"/>
      <w:r>
        <w:t>10.8</w:t>
      </w:r>
      <w:r>
        <w:tab/>
      </w:r>
      <w:r w:rsidR="004679A4">
        <w:t>Tax Reporting</w:t>
      </w:r>
      <w:bookmarkEnd w:id="1313"/>
      <w:bookmarkEnd w:id="1314"/>
      <w:bookmarkEnd w:id="1315"/>
    </w:p>
    <w:p w14:paraId="1424595D" w14:textId="77777777" w:rsidR="00357828" w:rsidRDefault="004679A4" w:rsidP="001F4BA8">
      <w:pPr>
        <w:pStyle w:val="Heading2"/>
      </w:pPr>
      <w:r>
        <w:t xml:space="preserve">  </w:t>
      </w:r>
    </w:p>
    <w:p w14:paraId="5184FB68" w14:textId="77777777" w:rsidR="004679A4" w:rsidRDefault="004679A4" w:rsidP="004679A4">
      <w:r>
        <w:t>Contractor shall provide such information to the Exchange upon request and in such form as mutually agreed upon by the parties and reasonably required to document Contractor’s compliance with, and/or to fulfill the Exchange’s obligations with respect to, income tax eligibility, computation and reporting requirements required under applicable laws, rules and regulations that applicable to the operation of the Exchange, including, those relating premium tax credit and other operations of the Exchange set forth at 45 C.F.R. Part 155</w:t>
      </w:r>
      <w:r>
        <w:rPr>
          <w:i/>
        </w:rPr>
        <w:t>.</w:t>
      </w:r>
    </w:p>
    <w:p w14:paraId="75ADAE94" w14:textId="77777777" w:rsidR="004679A4" w:rsidRPr="003958BD" w:rsidRDefault="00357828" w:rsidP="00A02309">
      <w:pPr>
        <w:pStyle w:val="Heading2"/>
        <w:rPr>
          <w:vanish/>
          <w:specVanish/>
        </w:rPr>
      </w:pPr>
      <w:bookmarkStart w:id="1316" w:name="_Toc355601536"/>
      <w:bookmarkStart w:id="1317" w:name="_Toc361122619"/>
      <w:bookmarkStart w:id="1318" w:name="_Toc441571801"/>
      <w:r>
        <w:t>10.9</w:t>
      </w:r>
      <w:r>
        <w:tab/>
      </w:r>
      <w:r w:rsidR="004679A4" w:rsidRPr="003958BD">
        <w:t>Electronic Commerce</w:t>
      </w:r>
      <w:bookmarkEnd w:id="1316"/>
      <w:bookmarkEnd w:id="1317"/>
      <w:bookmarkEnd w:id="1318"/>
    </w:p>
    <w:p w14:paraId="230F4FE4" w14:textId="77777777" w:rsidR="00357828" w:rsidRDefault="004679A4" w:rsidP="001F4BA8">
      <w:pPr>
        <w:pStyle w:val="Heading2"/>
        <w:rPr>
          <w:szCs w:val="20"/>
        </w:rPr>
      </w:pPr>
      <w:r w:rsidRPr="003958BD">
        <w:rPr>
          <w:szCs w:val="20"/>
        </w:rPr>
        <w:t xml:space="preserve">  </w:t>
      </w:r>
    </w:p>
    <w:p w14:paraId="1D789581" w14:textId="77777777" w:rsidR="004679A4" w:rsidRDefault="004679A4" w:rsidP="004679A4">
      <w:r w:rsidRPr="00CC36FF">
        <w:t>Contractor shall use commercially reasonable efforts, which shall include, without limitation, Contractor’s development, implementation and maintenance of processes and systems consistent with industry standards, to comply with the requirements of the Exchange and applicable laws, rules and regulations relating to Contractor’s participation in electronic commerce activities required under the terms of this Agreement.  Contractor shall comply with service levels and system interface specifications documented by the Exchange in appropriate CalHEERS documentation and sign an appropriate Trading Partner Agreement that describes the transaction set of files needed by the CalHEERS solution.</w:t>
      </w:r>
    </w:p>
    <w:p w14:paraId="3F088D7B" w14:textId="77777777" w:rsidR="00357828" w:rsidRDefault="00357828" w:rsidP="00A02309">
      <w:pPr>
        <w:pStyle w:val="Heading1"/>
      </w:pPr>
      <w:bookmarkStart w:id="1319" w:name="_Toc441571802"/>
      <w:r>
        <w:t>Article 11 – Intellectual Property</w:t>
      </w:r>
      <w:bookmarkEnd w:id="1319"/>
    </w:p>
    <w:p w14:paraId="46286E0B" w14:textId="77777777" w:rsidR="00357828" w:rsidRDefault="00357828" w:rsidP="00A02309">
      <w:pPr>
        <w:pStyle w:val="Heading2"/>
        <w:rPr>
          <w:rFonts w:eastAsia="MS Mincho"/>
          <w:lang w:eastAsia="ja-JP"/>
        </w:rPr>
      </w:pPr>
      <w:bookmarkStart w:id="1320" w:name="_Toc352763715"/>
      <w:bookmarkStart w:id="1321" w:name="_Toc351973681"/>
      <w:bookmarkStart w:id="1322" w:name="_Toc355601538"/>
      <w:bookmarkStart w:id="1323" w:name="_Toc361122621"/>
      <w:bookmarkStart w:id="1324" w:name="_Toc441571803"/>
      <w:r>
        <w:rPr>
          <w:rFonts w:eastAsia="MS Mincho"/>
          <w:lang w:eastAsia="ja-JP"/>
        </w:rPr>
        <w:t>11.1</w:t>
      </w:r>
      <w:r>
        <w:rPr>
          <w:rFonts w:eastAsia="MS Mincho"/>
          <w:lang w:eastAsia="ja-JP"/>
        </w:rPr>
        <w:tab/>
        <w:t>Warranties</w:t>
      </w:r>
      <w:bookmarkEnd w:id="1320"/>
      <w:bookmarkEnd w:id="1321"/>
      <w:bookmarkEnd w:id="1322"/>
      <w:bookmarkEnd w:id="1323"/>
      <w:bookmarkEnd w:id="1324"/>
    </w:p>
    <w:p w14:paraId="181264FB" w14:textId="7CE44331" w:rsidR="00357828" w:rsidRPr="00433682" w:rsidRDefault="00433682" w:rsidP="00433682">
      <w:r>
        <w:t xml:space="preserve">a)  </w:t>
      </w:r>
      <w:r w:rsidR="00357828" w:rsidRPr="00433682">
        <w:t>Contractor represents, warrants and covenants to the best of its knowledge that:</w:t>
      </w:r>
    </w:p>
    <w:p w14:paraId="14B8A184" w14:textId="2C350B54" w:rsidR="00357828" w:rsidRPr="00433682" w:rsidRDefault="00433682" w:rsidP="00433682">
      <w:pPr>
        <w:ind w:left="1296" w:hanging="288"/>
      </w:pPr>
      <w:r>
        <w:t xml:space="preserve">i.  </w:t>
      </w:r>
      <w:r w:rsidR="00357828" w:rsidRPr="00433682">
        <w:t xml:space="preserve">It has secured and will secure all rights and licenses necessary for its performance of this Agreement, including but not limited to consents, waivers, releases from all authors of or owners of any copyright interests in music or performances used, individuals, and talent </w:t>
      </w:r>
      <w:r w:rsidR="00357828" w:rsidRPr="00433682">
        <w:lastRenderedPageBreak/>
        <w:t xml:space="preserve">(radio, television, and motion picture talent), owners of any interest in and to real estate site, locations, property, or props that may be used or shown. </w:t>
      </w:r>
    </w:p>
    <w:p w14:paraId="0A18FE80" w14:textId="0A005F06" w:rsidR="00357828" w:rsidRPr="00433682" w:rsidRDefault="00433682" w:rsidP="00433682">
      <w:pPr>
        <w:ind w:left="1296" w:hanging="288"/>
      </w:pPr>
      <w:r>
        <w:t xml:space="preserve">ii.  </w:t>
      </w:r>
      <w:r w:rsidR="00357828" w:rsidRPr="00433682">
        <w:t>To the best of the Contractor’s knowledge, 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and which result directly or indirectly from this Agreement will infringe upon or violate any Intellectual Property right, non-disclosure obligation, or other proprietary or contractual right or interest of any third-party or entity now existing under the laws of, or hereafter existing or issued by, any state, the United States, or any foreign country.  There is currently no actual or threatened claim by any such third party based on an alleged violation of any such right by Contractor.</w:t>
      </w:r>
    </w:p>
    <w:p w14:paraId="7BE83B27" w14:textId="4B4A23EC" w:rsidR="00357828" w:rsidRPr="00433682" w:rsidRDefault="00433682" w:rsidP="00433682">
      <w:pPr>
        <w:ind w:left="1368" w:hanging="360"/>
      </w:pPr>
      <w:r>
        <w:t xml:space="preserve">iii.  </w:t>
      </w:r>
      <w:r w:rsidR="00357828" w:rsidRPr="00433682">
        <w:t>Neither Contractor’s performance nor any part of its performance will violate the right of privacy of, or constitute false or misleading advertising or a libel or slander against any person or entity, misuse of social media, or violate privacy rights.</w:t>
      </w:r>
    </w:p>
    <w:p w14:paraId="17325263" w14:textId="7650FE28" w:rsidR="00357828" w:rsidRPr="00433682" w:rsidRDefault="00433682" w:rsidP="00433682">
      <w:pPr>
        <w:ind w:left="1296" w:hanging="288"/>
      </w:pPr>
      <w:r>
        <w:t xml:space="preserve">iv.  </w:t>
      </w:r>
      <w:r w:rsidR="00357828" w:rsidRPr="00433682">
        <w:t>It has not granted and shall not grant to any person or entity any right that would or might derogate, encumber, or interfere with any of the rights granted to the Exchange in this Agreement.</w:t>
      </w:r>
    </w:p>
    <w:p w14:paraId="008F6654" w14:textId="2A1B83C8" w:rsidR="00357828" w:rsidRPr="00433682" w:rsidRDefault="00433682" w:rsidP="00433682">
      <w:pPr>
        <w:ind w:left="1296" w:hanging="288"/>
      </w:pPr>
      <w:r>
        <w:t xml:space="preserve">v.  </w:t>
      </w:r>
      <w:r w:rsidR="00357828" w:rsidRPr="00433682">
        <w:t xml:space="preserve">It has appropriate systems and controls in place to ensure that state funds will not be used in the performance of this Agreement for the acquisition, operation or maintenance of computer software in violation of copyright laws. </w:t>
      </w:r>
    </w:p>
    <w:p w14:paraId="18554723" w14:textId="7C9B6765" w:rsidR="00357828" w:rsidRPr="00433682" w:rsidRDefault="00433682" w:rsidP="00433682">
      <w:pPr>
        <w:ind w:left="1296" w:hanging="288"/>
      </w:pPr>
      <w:r>
        <w:t xml:space="preserve">vi.  </w:t>
      </w:r>
      <w:r w:rsidR="00357828" w:rsidRPr="00433682">
        <w:t xml:space="preserve">It has no knowledge of any outstanding claims, licenses or other charges, liens, or encumbrances of any kind or nature whatsoever that could affect in any way Contractor’s performance of this agreement. </w:t>
      </w:r>
    </w:p>
    <w:p w14:paraId="1A96BA0C" w14:textId="70DA826D" w:rsidR="00357828" w:rsidRPr="00433682" w:rsidRDefault="00433682" w:rsidP="00433682">
      <w:pPr>
        <w:ind w:left="1008" w:hanging="288"/>
      </w:pPr>
      <w:r>
        <w:t xml:space="preserve">b)  </w:t>
      </w:r>
      <w:r w:rsidR="00357828" w:rsidRPr="00433682">
        <w:t>EXCEPT AS EXPRESSLY STATED ELSEWHERE IN THIS AGREEMENT, EXCHANGE AND CONTRACTOR MAKE NO WARRANTY AND EXPRESSLY DISCLAIM ANY WARRANTY, EXPRESS OR IMPLIED, THAT THEIR INTELLECTUAL PROPERTY OR THE INTELLECTUAL PROPERTY RESULTING FROM THIS AGREEMENT IS MERCHANTABLE, FIT FOR A PARTICULAR PURPOSE, OR DOES NOT INFRINGE UPON ANY PATENT, TRADEMARK, COPYRIGHT OR THE LIKE, NOW EXISTING OR SUBSEQUENTLY ISSUED.</w:t>
      </w:r>
    </w:p>
    <w:p w14:paraId="236C2368" w14:textId="77777777" w:rsidR="00357828" w:rsidRDefault="00D56297" w:rsidP="00A02309">
      <w:pPr>
        <w:pStyle w:val="Heading2"/>
        <w:rPr>
          <w:rFonts w:eastAsia="MS Mincho"/>
          <w:lang w:eastAsia="ja-JP"/>
        </w:rPr>
      </w:pPr>
      <w:bookmarkStart w:id="1325" w:name="_Toc352763716"/>
      <w:bookmarkStart w:id="1326" w:name="_Toc351973682"/>
      <w:bookmarkStart w:id="1327" w:name="_Toc355601539"/>
      <w:bookmarkStart w:id="1328" w:name="_Toc361122622"/>
      <w:bookmarkStart w:id="1329" w:name="_Toc441571804"/>
      <w:r>
        <w:rPr>
          <w:rFonts w:eastAsia="MS Mincho"/>
          <w:lang w:eastAsia="ja-JP"/>
        </w:rPr>
        <w:t>11.2</w:t>
      </w:r>
      <w:r>
        <w:rPr>
          <w:rFonts w:eastAsia="MS Mincho"/>
          <w:lang w:eastAsia="ja-JP"/>
        </w:rPr>
        <w:tab/>
      </w:r>
      <w:r w:rsidR="00357828">
        <w:rPr>
          <w:rFonts w:eastAsia="MS Mincho"/>
          <w:lang w:eastAsia="ja-JP"/>
        </w:rPr>
        <w:t>Intellectual Property Indemnity</w:t>
      </w:r>
      <w:bookmarkEnd w:id="1325"/>
      <w:bookmarkEnd w:id="1326"/>
      <w:bookmarkEnd w:id="1327"/>
      <w:bookmarkEnd w:id="1328"/>
      <w:bookmarkEnd w:id="1329"/>
    </w:p>
    <w:p w14:paraId="06972217" w14:textId="507F46F1" w:rsidR="00357828" w:rsidRPr="00586082" w:rsidRDefault="00586082" w:rsidP="00586082">
      <w:pPr>
        <w:ind w:left="1008" w:hanging="288"/>
      </w:pPr>
      <w:r>
        <w:t xml:space="preserve">a)  </w:t>
      </w:r>
      <w:r w:rsidR="00357828" w:rsidRPr="00586082">
        <w:t xml:space="preserve">Subject to subsection (c) hereof, Contractor agrees to indemnify and hold the Exchange harmless from any expense, loss, damage or injury; to defend at its own expense any and all claims, suits and actions; and to pay any judgments or settlements against the Exchange to the </w:t>
      </w:r>
      <w:r w:rsidR="00357828" w:rsidRPr="00586082">
        <w:lastRenderedPageBreak/>
        <w:t xml:space="preserve">extent they arise or are due to infringement of third-party intellectual property rights enforceable in the U.S.; misuse of third-party confidential or trade secret information; failure to obtain necessary third-party consents, waivers or releases; violation of the right of privacy or publicity; false or misleading advertising; libel or slander; or misuse of social media, by Contractor or any Contractor Intellectual Property. Contractor’s indemnification obligations under this section are subject to Contractor receiving prompt notice of the claim after the Exchange becomes aware of such claim and being given the right to control the defense of such claim. Should any Intellectual Property licensed by the Contractor to the Exchange under this Agreement become the subject of an Intellectual Property infringement claim or other claim for which Contractor is obligated to indemnify the Exchange, Contractor will promptly take steps reasonably and in good faith to preserve the Exchange’s right to use the licensed Intellectual Property in accordance with this Agreement at no expense or disruption to the Exchange, except as otherwise stated in this Agreement.  The Exchange shall have the right to monitor and appear through its own counsel (at Exchange’s expense) in any such claim or action. In the defense or settlement of the claim, Contractor may obtain the right for the Exchange to continue using the licensed Intellectual Property; or, replace or modify the licensed Intellectual Property so that the replaced or modified Intellectual Property becomes non-infringing provided that such replacement or modification is functionally equivalent to the original licensed Intellectual Property, as its sole remedy. </w:t>
      </w:r>
    </w:p>
    <w:p w14:paraId="6F038B41" w14:textId="3DD1634B" w:rsidR="00357828" w:rsidRPr="00586082" w:rsidRDefault="00586082" w:rsidP="00586082">
      <w:pPr>
        <w:ind w:left="1008" w:hanging="288"/>
      </w:pPr>
      <w:r>
        <w:t xml:space="preserve">b)  </w:t>
      </w:r>
      <w:r w:rsidR="00357828" w:rsidRPr="00586082">
        <w:t>Notwithstanding anything to the contrary in this Agreement, any such indemnification obligation of Contractor shall not extend to any infringement or alleged infringement to the extent that such infringement or alleged infringement resulted from (i) specific instructions to use certain Intellectual Property given to Contractor by the Exchange; (ii) the Exchange’s unauthorized modification of Contractor Intellectual Property; (iii) the Exchange’s use of Contractor Intellectual Property in combination with any service or product not supplied, recommended or approved by Contractor, or used by the Exchange in a manner for which it was not authorized; or (iv) Intellectual Property created or derived by the Exchange.</w:t>
      </w:r>
    </w:p>
    <w:p w14:paraId="76023C53" w14:textId="279CD43C" w:rsidR="00357828" w:rsidRPr="00D56297" w:rsidRDefault="00586082" w:rsidP="00586082">
      <w:pPr>
        <w:ind w:left="1008" w:hanging="288"/>
        <w:rPr>
          <w:rFonts w:eastAsia="MS Mincho"/>
          <w:lang w:eastAsia="ja-JP"/>
        </w:rPr>
      </w:pPr>
      <w:r>
        <w:t xml:space="preserve">c)  </w:t>
      </w:r>
      <w:r w:rsidR="00357828" w:rsidRPr="00586082">
        <w:t>Contractor agrees that damages alone would be inadequate to compensate the Exchange for breach of any term of this Article by Contractor. Contractor acknowledges the Exchange would suffer irreparable harm in the event of such breach and agrees the Exchange shall be entitled to seek equitable relief, including</w:t>
      </w:r>
      <w:r w:rsidR="00357828" w:rsidRPr="00D56297">
        <w:rPr>
          <w:rFonts w:eastAsia="MS Mincho"/>
          <w:lang w:eastAsia="ja-JP"/>
        </w:rPr>
        <w:t xml:space="preserve"> without limitation an injunction, from a court of competent jurisdiction, without restriction or limitation of any other rights and remedies available at law or in equity.</w:t>
      </w:r>
    </w:p>
    <w:p w14:paraId="4ED1408D" w14:textId="77777777" w:rsidR="00357828" w:rsidRDefault="00D56297" w:rsidP="00A02309">
      <w:pPr>
        <w:pStyle w:val="Heading2"/>
        <w:rPr>
          <w:rFonts w:eastAsia="MS Mincho"/>
          <w:lang w:eastAsia="ja-JP"/>
        </w:rPr>
      </w:pPr>
      <w:bookmarkStart w:id="1330" w:name="_Toc352763717"/>
      <w:bookmarkStart w:id="1331" w:name="_Toc351973683"/>
      <w:bookmarkStart w:id="1332" w:name="_Toc355601540"/>
      <w:bookmarkStart w:id="1333" w:name="_Toc361122623"/>
      <w:bookmarkStart w:id="1334" w:name="_Toc441571805"/>
      <w:r>
        <w:rPr>
          <w:rFonts w:eastAsia="MS Mincho"/>
          <w:lang w:eastAsia="ja-JP"/>
        </w:rPr>
        <w:t>11.3</w:t>
      </w:r>
      <w:r>
        <w:rPr>
          <w:rFonts w:eastAsia="MS Mincho"/>
          <w:lang w:eastAsia="ja-JP"/>
        </w:rPr>
        <w:tab/>
      </w:r>
      <w:r w:rsidR="00357828">
        <w:rPr>
          <w:rFonts w:eastAsia="MS Mincho"/>
          <w:lang w:eastAsia="ja-JP"/>
        </w:rPr>
        <w:t>Federal Funding</w:t>
      </w:r>
      <w:bookmarkEnd w:id="1330"/>
      <w:bookmarkEnd w:id="1331"/>
      <w:bookmarkEnd w:id="1332"/>
      <w:bookmarkEnd w:id="1333"/>
      <w:bookmarkEnd w:id="1334"/>
      <w:r w:rsidR="00357828">
        <w:rPr>
          <w:rFonts w:eastAsia="MS Mincho"/>
          <w:lang w:eastAsia="ja-JP"/>
        </w:rPr>
        <w:t xml:space="preserve"> </w:t>
      </w:r>
    </w:p>
    <w:p w14:paraId="4CA63990" w14:textId="1182EEB4" w:rsidR="00357828" w:rsidRDefault="00357828" w:rsidP="00357828">
      <w:pPr>
        <w:rPr>
          <w:rFonts w:eastAsia="MS Mincho"/>
          <w:lang w:eastAsia="ja-JP"/>
        </w:rPr>
      </w:pPr>
      <w:r>
        <w:rPr>
          <w:rFonts w:eastAsia="MS Mincho"/>
          <w:lang w:eastAsia="ja-JP"/>
        </w:rPr>
        <w:t>In any agreement funded in whole or in part by the federal government, the Exchange may acquire and maintain the Intellectual Property rights, title, and ownership, which results directly or indirectly from the agreement; except as provided in 37 Code of Federal Regulations part 401.14 and except as stated herein</w:t>
      </w:r>
      <w:r w:rsidR="00362F2B">
        <w:rPr>
          <w:rFonts w:eastAsia="MS Mincho"/>
          <w:lang w:eastAsia="ja-JP"/>
        </w:rPr>
        <w:t>.</w:t>
      </w:r>
      <w:r>
        <w:rPr>
          <w:rFonts w:eastAsia="MS Mincho"/>
          <w:lang w:eastAsia="ja-JP"/>
        </w:rPr>
        <w:t xml:space="preserve"> </w:t>
      </w:r>
      <w:r w:rsidR="00362F2B">
        <w:rPr>
          <w:rFonts w:eastAsia="MS Mincho"/>
          <w:lang w:eastAsia="ja-JP"/>
        </w:rPr>
        <w:t>H</w:t>
      </w:r>
      <w:r>
        <w:rPr>
          <w:rFonts w:eastAsia="MS Mincho"/>
          <w:lang w:eastAsia="ja-JP"/>
        </w:rPr>
        <w:t xml:space="preserve">owever, the federal government shall have a non-exclusive, nontransferable, irrevocable, paid-up license throughout the world to use, duplicate, or dispose of </w:t>
      </w:r>
      <w:r>
        <w:rPr>
          <w:rFonts w:eastAsia="MS Mincho"/>
          <w:lang w:eastAsia="ja-JP"/>
        </w:rPr>
        <w:lastRenderedPageBreak/>
        <w:t>such Intellectual Property throughout the world in any manner for governmental purposes and to have and permit others to do so.</w:t>
      </w:r>
    </w:p>
    <w:p w14:paraId="1FFB2913" w14:textId="77777777" w:rsidR="00357828" w:rsidRDefault="00D56297" w:rsidP="00A02309">
      <w:pPr>
        <w:pStyle w:val="Heading2"/>
      </w:pPr>
      <w:bookmarkStart w:id="1335" w:name="_Toc355601541"/>
      <w:bookmarkStart w:id="1336" w:name="_Toc361122624"/>
      <w:bookmarkStart w:id="1337" w:name="_Toc441571806"/>
      <w:bookmarkStart w:id="1338" w:name="_Toc352763718"/>
      <w:bookmarkStart w:id="1339" w:name="_Toc351973684"/>
      <w:r>
        <w:t>11.4</w:t>
      </w:r>
      <w:r>
        <w:tab/>
      </w:r>
      <w:r w:rsidR="00357828">
        <w:t>Ownership and Cross-Licenses</w:t>
      </w:r>
      <w:bookmarkEnd w:id="1335"/>
      <w:bookmarkEnd w:id="1336"/>
      <w:bookmarkEnd w:id="1337"/>
    </w:p>
    <w:p w14:paraId="016376A1" w14:textId="57E6E28C" w:rsidR="00357828" w:rsidRPr="00586082" w:rsidRDefault="00586082" w:rsidP="00586082">
      <w:pPr>
        <w:ind w:left="1008" w:hanging="288"/>
      </w:pPr>
      <w:r>
        <w:t xml:space="preserve">a)  </w:t>
      </w:r>
      <w:r w:rsidR="00357828" w:rsidRPr="00586082">
        <w:t xml:space="preserve">Intellectual Property Ownership.  As between Contractor and the Exchange, each Party shall remain at all times the sole and exclusive owner of all right, title and interest in and to the Intellectual Property that it owned or used prior to entry into this Agreement, or that it developed in the course of performance of this Agreement.  Any Intellectual Property created by either Party in the performance of this Agreement shall not be considered a “work made for hire” of the other Party, as “work made for hire” is defined in the United States Copyright Act, 17 U.S.C. § 101.  Any rights not licensed to the other Party hereunder are expressly reserved exclusively by the originating Party.  </w:t>
      </w:r>
    </w:p>
    <w:p w14:paraId="5FCA9EDB" w14:textId="4F8DED20" w:rsidR="00357828" w:rsidRPr="00586082" w:rsidRDefault="00586082" w:rsidP="00586082">
      <w:pPr>
        <w:ind w:left="1008" w:hanging="288"/>
      </w:pPr>
      <w:r>
        <w:t xml:space="preserve">b)  </w:t>
      </w:r>
      <w:r w:rsidR="00357828" w:rsidRPr="00586082">
        <w:t>License of Intellectual Property.  Each Party (a “Licensor”) grants the other Party (a “Licensee”) the non-exclusive, royalty-free, paid-up, worldwide, irrevocable, right, during the term of this Agreement, to use the Licensor’s Intellectual Property solely for the purposes of this Agreement and to carry out the Party’s functions consistent with its responsibilities and authority as set forth in the enable legislation and regulations.  Such licenses shall not give the Licensee any ownership interest in or rights to the Intellectual Property of the Licensor.  Each Licensee agrees to abide by all third-party license and confidentiality restrictions or obligations applicable to the Licensor’s Intellectual Property of which the Licensor has notified the Licensee in writing.</w:t>
      </w:r>
    </w:p>
    <w:p w14:paraId="7B3D2361" w14:textId="12CEBD6B" w:rsidR="00357828" w:rsidRPr="00586082" w:rsidRDefault="00586082" w:rsidP="00586082">
      <w:pPr>
        <w:ind w:left="1008" w:hanging="288"/>
      </w:pPr>
      <w:r>
        <w:t xml:space="preserve">c)  </w:t>
      </w:r>
      <w:r w:rsidR="00357828" w:rsidRPr="00586082">
        <w:t>Definition of Intellectual Property.  For purposes of this Agreement, “Intellectual Property” means recognized protectable rights and interests such as: patents (whether or not issued), copyrights, trademarks, service marks, applications for any of the foregoing, inventions, Confidential Information, trade secrets, trade dress, domain names,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and all other legal rights protecting intangible proprietary information as may exist now and/or hereafter come into existence, and all registrations, renewals and extensions, regardless of whether those rights arise under the laws of the United States, or any other state, country or jurisdiction.  For the avoidance of doubt, Protected Health Information and Personally Identifiable Information are not included in the definition of Intellectual Property, and are addressed under Article 9.</w:t>
      </w:r>
    </w:p>
    <w:p w14:paraId="73833426" w14:textId="20456EB7" w:rsidR="00357828" w:rsidRPr="00586082" w:rsidRDefault="00586082" w:rsidP="00586082">
      <w:pPr>
        <w:ind w:left="1008" w:hanging="288"/>
      </w:pPr>
      <w:r>
        <w:t xml:space="preserve">d)  </w:t>
      </w:r>
      <w:r w:rsidR="00357828" w:rsidRPr="00586082">
        <w:t xml:space="preserve">Definition of Works.  For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w:t>
      </w:r>
      <w:r w:rsidR="00357828" w:rsidRPr="00586082">
        <w:lastRenderedPageBreak/>
        <w:t xml:space="preserve">educational materials, interactive videos and any other materials or products created, produced, conceptualized and fixed in a tangible medium of expression.  It includes preliminary and final products and nay materials and information developed for the purposes of producing those final products.  Works do not include articles submitted to peer review or reference journals or independent research projects. </w:t>
      </w:r>
    </w:p>
    <w:p w14:paraId="0B749603" w14:textId="77777777" w:rsidR="00D56297" w:rsidRDefault="00D56297" w:rsidP="00A02309">
      <w:pPr>
        <w:pStyle w:val="Heading2"/>
        <w:rPr>
          <w:rFonts w:eastAsia="MS Mincho"/>
          <w:lang w:eastAsia="ja-JP"/>
        </w:rPr>
      </w:pPr>
      <w:bookmarkStart w:id="1340" w:name="_Toc355601542"/>
      <w:bookmarkStart w:id="1341" w:name="_Toc361122625"/>
      <w:bookmarkStart w:id="1342" w:name="_Toc441571807"/>
      <w:r>
        <w:rPr>
          <w:rFonts w:eastAsia="MS Mincho"/>
          <w:lang w:eastAsia="ja-JP"/>
        </w:rPr>
        <w:t>11.5</w:t>
      </w:r>
      <w:r>
        <w:rPr>
          <w:rFonts w:eastAsia="MS Mincho"/>
          <w:lang w:eastAsia="ja-JP"/>
        </w:rPr>
        <w:tab/>
      </w:r>
      <w:r w:rsidR="00357828">
        <w:rPr>
          <w:rFonts w:eastAsia="MS Mincho"/>
          <w:lang w:eastAsia="ja-JP"/>
        </w:rPr>
        <w:t>Survival</w:t>
      </w:r>
      <w:bookmarkEnd w:id="1338"/>
      <w:bookmarkEnd w:id="1339"/>
      <w:bookmarkEnd w:id="1340"/>
      <w:bookmarkEnd w:id="1341"/>
      <w:bookmarkEnd w:id="1342"/>
    </w:p>
    <w:p w14:paraId="12AB9C7A" w14:textId="670C34FF" w:rsidR="00357828" w:rsidRDefault="00357828" w:rsidP="00357828">
      <w:pPr>
        <w:rPr>
          <w:rFonts w:eastAsia="MS Mincho"/>
          <w:lang w:eastAsia="ja-JP"/>
        </w:rPr>
      </w:pPr>
      <w:r>
        <w:rPr>
          <w:rFonts w:eastAsia="MS Mincho"/>
          <w:lang w:eastAsia="ja-JP"/>
        </w:rPr>
        <w:t xml:space="preserve">The provisions set forth </w:t>
      </w:r>
      <w:r w:rsidR="00362F2B">
        <w:rPr>
          <w:rFonts w:eastAsia="MS Mincho"/>
          <w:lang w:eastAsia="ja-JP"/>
        </w:rPr>
        <w:t xml:space="preserve">in this Section </w:t>
      </w:r>
      <w:r>
        <w:rPr>
          <w:rFonts w:eastAsia="MS Mincho"/>
          <w:lang w:eastAsia="ja-JP"/>
        </w:rPr>
        <w:t>shall survive any termination or expiration of this Agreement.</w:t>
      </w:r>
    </w:p>
    <w:p w14:paraId="5C9EAE50" w14:textId="77777777" w:rsidR="00357828" w:rsidRDefault="001A4117" w:rsidP="00A02309">
      <w:pPr>
        <w:pStyle w:val="Heading1"/>
      </w:pPr>
      <w:bookmarkStart w:id="1343" w:name="_Toc441571808"/>
      <w:r>
        <w:t xml:space="preserve">Article 12 </w:t>
      </w:r>
      <w:r w:rsidRPr="009E1792">
        <w:t xml:space="preserve">– </w:t>
      </w:r>
      <w:r w:rsidRPr="00CA5AD9">
        <w:t>Special Terms and Conditions</w:t>
      </w:r>
      <w:bookmarkEnd w:id="1343"/>
    </w:p>
    <w:p w14:paraId="4E922388" w14:textId="77777777" w:rsidR="001A4117" w:rsidRDefault="001A4117" w:rsidP="00A02309">
      <w:pPr>
        <w:pStyle w:val="Heading2"/>
        <w:rPr>
          <w:vanish/>
          <w:specVanish/>
        </w:rPr>
      </w:pPr>
      <w:bookmarkStart w:id="1344" w:name="_Toc355601544"/>
      <w:bookmarkStart w:id="1345" w:name="_Toc361122627"/>
      <w:bookmarkStart w:id="1346" w:name="_Toc441571809"/>
      <w:r>
        <w:t>12.1</w:t>
      </w:r>
      <w:r>
        <w:tab/>
        <w:t>Dispute Resolution</w:t>
      </w:r>
      <w:bookmarkEnd w:id="1344"/>
      <w:bookmarkEnd w:id="1345"/>
      <w:bookmarkEnd w:id="1346"/>
    </w:p>
    <w:p w14:paraId="5769E488" w14:textId="77777777" w:rsidR="001A4117" w:rsidRDefault="001A4117" w:rsidP="009E1792">
      <w:pPr>
        <w:pStyle w:val="Heading2"/>
      </w:pPr>
    </w:p>
    <w:p w14:paraId="1471243A" w14:textId="5513808F" w:rsidR="001A4117" w:rsidRPr="00586082" w:rsidRDefault="00586082" w:rsidP="00586082">
      <w:pPr>
        <w:ind w:left="1008" w:hanging="288"/>
      </w:pPr>
      <w:r>
        <w:t xml:space="preserve">a)  </w:t>
      </w:r>
      <w:r w:rsidR="001A4117" w:rsidRPr="00586082">
        <w:t>If any dispute arising out of or in connection with this Agreement is not resolved within thirty (30) days</w:t>
      </w:r>
      <w:r w:rsidR="00B867E8" w:rsidRPr="00586082">
        <w:t>,</w:t>
      </w:r>
      <w:r w:rsidR="001A4117" w:rsidRPr="00586082">
        <w:t xml:space="preserve"> or such other reasonable period of time determined by Contractor and the Exchange staff normally responsible for the administration of this Agreement, the parties shall attempt to resolve the dispute through the submission of the matter for executive level involvement.  The executive officer of each party or his or her designated representative shall meet and confer to attempt to resolve the dispute.  If the parties agree, a neutral third party mediator may be engaged to assist in dispute resolution at either the line employee level or the executive level, or both.  If after expending reasonable efforts at executive level resolution of the dispute, no resolution can be reached within thirty (30) days or such other reasonable period determined by Contractor and the Exchange, then either party may seek its rights and remedies in a court of competent jurisdiction or otherwise available under this Agreement or applicable laws, rules and regulations.</w:t>
      </w:r>
    </w:p>
    <w:p w14:paraId="53879159" w14:textId="6837CD1B" w:rsidR="001A4117" w:rsidRPr="00586082" w:rsidRDefault="00586082" w:rsidP="00586082">
      <w:pPr>
        <w:ind w:left="1008" w:hanging="288"/>
      </w:pPr>
      <w:r>
        <w:t xml:space="preserve">b)  </w:t>
      </w:r>
      <w:r w:rsidR="001A4117" w:rsidRPr="00586082">
        <w:t>Each party shall document in writing the nature of each dispute and the actions taken to resolve any disputes utilizing this dispute resolution procedure.  Each party shall act in good faith to resolve such disputes.  Neither party may seek its rights and remedies in court respecting any such notice of termination for default without first following the dispute resolution process stated in this section.</w:t>
      </w:r>
    </w:p>
    <w:p w14:paraId="12DFD9BA" w14:textId="26AD9947" w:rsidR="001A4117" w:rsidRPr="00586082" w:rsidRDefault="00586082" w:rsidP="00586082">
      <w:pPr>
        <w:ind w:left="1008" w:hanging="288"/>
      </w:pPr>
      <w:r>
        <w:t xml:space="preserve">c)  </w:t>
      </w:r>
      <w:r w:rsidR="001A4117" w:rsidRPr="00586082">
        <w:t xml:space="preserve">The Exchange and Contractor agree that, the existence of a dispute notwithstanding, they will continue without delay to carry out all their responsibilities under this Agreement which are not affected by the dispute. </w:t>
      </w:r>
    </w:p>
    <w:p w14:paraId="30B0789B" w14:textId="6CDDFE49" w:rsidR="001A4117" w:rsidRPr="00586082" w:rsidRDefault="00586082" w:rsidP="00586082">
      <w:pPr>
        <w:ind w:left="1008" w:hanging="288"/>
      </w:pPr>
      <w:r>
        <w:t xml:space="preserve">d)  </w:t>
      </w:r>
      <w:r w:rsidR="001A4117" w:rsidRPr="00586082">
        <w:t xml:space="preserve">Either party may request an expedited resolution process if such party determines that irreparable harm will be caused by following the timelines set forth in Section 12.1(a).  If the other party does not consent to such expedited process, the requesting party will hire, at its sole cost and expense, an independent mediator to determine whether such an expedited </w:t>
      </w:r>
      <w:r w:rsidR="001A4117" w:rsidRPr="00586082">
        <w:lastRenderedPageBreak/>
        <w:t>process is necessary to avoid or reduce irreparable harm. In the event that the mediator determines that irreparable harm may result from delays required under the thirty (30) day period required under Section 12.1(a), the parties will engage in an expedite</w:t>
      </w:r>
      <w:r w:rsidR="005D1FA5" w:rsidRPr="00586082">
        <w:t>d</w:t>
      </w:r>
      <w:r w:rsidR="001A4117" w:rsidRPr="00586082">
        <w:t xml:space="preserve"> process that will require the parties to resolve the dispute within five (5) business days or such other period as mutually agreed upon by the parties.</w:t>
      </w:r>
    </w:p>
    <w:p w14:paraId="7D0FA972" w14:textId="1B7135A3" w:rsidR="001A4117" w:rsidRPr="00586082" w:rsidRDefault="00586082" w:rsidP="00586082">
      <w:pPr>
        <w:ind w:left="1008" w:hanging="288"/>
      </w:pPr>
      <w:r>
        <w:t xml:space="preserve">e)  </w:t>
      </w:r>
      <w:r w:rsidR="001A4117" w:rsidRPr="00586082">
        <w:t>This section shall survive the termination or expiration of this Agreement.</w:t>
      </w:r>
    </w:p>
    <w:p w14:paraId="5CE48421" w14:textId="77777777" w:rsidR="001A4117" w:rsidRDefault="001A4117" w:rsidP="00A02309">
      <w:pPr>
        <w:pStyle w:val="Heading2"/>
        <w:rPr>
          <w:vanish/>
          <w:specVanish/>
        </w:rPr>
      </w:pPr>
      <w:bookmarkStart w:id="1347" w:name="_Toc355601545"/>
      <w:bookmarkStart w:id="1348" w:name="_Toc361122628"/>
      <w:bookmarkStart w:id="1349" w:name="_Toc441571810"/>
      <w:r>
        <w:t>12.2</w:t>
      </w:r>
      <w:r>
        <w:tab/>
        <w:t>Attorneys’ Fees</w:t>
      </w:r>
      <w:bookmarkEnd w:id="1347"/>
      <w:bookmarkEnd w:id="1348"/>
      <w:bookmarkEnd w:id="1349"/>
    </w:p>
    <w:p w14:paraId="45ADE0CC" w14:textId="77777777" w:rsidR="001A4117" w:rsidRDefault="001A4117" w:rsidP="009E1792">
      <w:pPr>
        <w:pStyle w:val="Heading2"/>
      </w:pPr>
    </w:p>
    <w:p w14:paraId="3A95C0C9" w14:textId="77777777" w:rsidR="001A4117" w:rsidRDefault="001A4117" w:rsidP="001A4117">
      <w:r>
        <w:t xml:space="preserve">In the event of any litigation between the parties to enforce or interpret the provisions of this Agreement, the non-prevailing party shall, unless both parties agree, in writing, to the contrary, pay the reasonable attorneys’ fees and costs of the prevailing party arising from such litigation, including outside attorneys’ fees and allocated costs for services of in-house counsel, and court costs.  These attorneys’ fees and costs shall be in addition to any other relief to which the prevailing party may be entitled.  </w:t>
      </w:r>
    </w:p>
    <w:p w14:paraId="1E11AE39" w14:textId="77777777" w:rsidR="001A4117" w:rsidRDefault="001A4117" w:rsidP="00A02309">
      <w:pPr>
        <w:pStyle w:val="Heading2"/>
        <w:rPr>
          <w:vanish/>
          <w:specVanish/>
        </w:rPr>
      </w:pPr>
      <w:bookmarkStart w:id="1350" w:name="_Toc355601546"/>
      <w:bookmarkStart w:id="1351" w:name="_Toc361122629"/>
      <w:bookmarkStart w:id="1352" w:name="_Toc441571811"/>
      <w:r>
        <w:t>12.3</w:t>
      </w:r>
      <w:r>
        <w:tab/>
        <w:t>Notices</w:t>
      </w:r>
      <w:bookmarkEnd w:id="1350"/>
      <w:bookmarkEnd w:id="1351"/>
      <w:bookmarkEnd w:id="1352"/>
    </w:p>
    <w:p w14:paraId="275573F6" w14:textId="77777777" w:rsidR="001A4117" w:rsidRDefault="001A4117" w:rsidP="009E1792">
      <w:pPr>
        <w:pStyle w:val="Heading2"/>
      </w:pPr>
      <w:r>
        <w:t xml:space="preserve">  </w:t>
      </w:r>
    </w:p>
    <w:p w14:paraId="144E6123" w14:textId="77777777" w:rsidR="001A4117" w:rsidRDefault="001A4117" w:rsidP="001A4117">
      <w:r>
        <w:t>Any notice or other written communication that may or must be given hereunder shall be deemed given when delivered personally, or if it is mailed, three (3) days after the date of mailing, unless delivery is by express mail, telecopy, electronic mail or telegraph, and then upon the date of the confirmed receipt, to the following representatives:</w:t>
      </w:r>
    </w:p>
    <w:p w14:paraId="1DF13B1B" w14:textId="77777777" w:rsidR="001A4117" w:rsidRDefault="001A4117" w:rsidP="005D351E">
      <w:pPr>
        <w:ind w:left="-450"/>
        <w:jc w:val="center"/>
      </w:pPr>
      <w:r>
        <w:t>For the Exchange:  Covered California, the California Health Benefit Exchange</w:t>
      </w:r>
    </w:p>
    <w:p w14:paraId="4A7547E9" w14:textId="5A5A1106" w:rsidR="001A4117" w:rsidRDefault="001A4117" w:rsidP="001A4117">
      <w:pPr>
        <w:pStyle w:val="Notice"/>
        <w:spacing w:line="242" w:lineRule="auto"/>
        <w:rPr>
          <w:rStyle w:val="Hyperlink"/>
        </w:rPr>
      </w:pPr>
      <w:r>
        <w:t xml:space="preserve">Attention:  </w:t>
      </w:r>
      <w:r w:rsidR="004F06DE">
        <w:t>Anne Price</w:t>
      </w:r>
      <w:r w:rsidR="005D1FA5">
        <w:t xml:space="preserve"> </w:t>
      </w:r>
      <w:r>
        <w:br/>
        <w:t>1601 Exposition Blvd.</w:t>
      </w:r>
      <w:r>
        <w:br/>
        <w:t>Sacramento, CA  95815</w:t>
      </w:r>
      <w:r>
        <w:br/>
        <w:t xml:space="preserve">Telephone No. (916) </w:t>
      </w:r>
      <w:r w:rsidR="004F06DE">
        <w:t xml:space="preserve">228-8660 </w:t>
      </w:r>
      <w:r>
        <w:t xml:space="preserve"> FAX No. (916) ________</w:t>
      </w:r>
      <w:r>
        <w:br/>
        <w:t xml:space="preserve">Email: </w:t>
      </w:r>
      <w:hyperlink r:id="rId12" w:history="1">
        <w:r w:rsidR="00436AFA" w:rsidRPr="00035846">
          <w:rPr>
            <w:rStyle w:val="Hyperlink"/>
          </w:rPr>
          <w:t>Anne.Price@covered.ca.gov</w:t>
        </w:r>
      </w:hyperlink>
    </w:p>
    <w:p w14:paraId="61237ADD" w14:textId="77777777" w:rsidR="00586082" w:rsidRDefault="00586082" w:rsidP="001A4117">
      <w:pPr>
        <w:pStyle w:val="Notice"/>
        <w:spacing w:line="242" w:lineRule="auto"/>
      </w:pPr>
    </w:p>
    <w:p w14:paraId="168A3FCD" w14:textId="77777777" w:rsidR="001A4117" w:rsidRDefault="001A4117" w:rsidP="001A4117">
      <w:pPr>
        <w:pStyle w:val="BodyTextIndent"/>
        <w:spacing w:line="242" w:lineRule="auto"/>
      </w:pPr>
      <w:r>
        <w:t xml:space="preserve">         For Contractor:</w:t>
      </w:r>
    </w:p>
    <w:p w14:paraId="50BE505F" w14:textId="77777777" w:rsidR="001A4117" w:rsidRDefault="001A4117" w:rsidP="001A4117">
      <w:pPr>
        <w:pStyle w:val="Notice"/>
        <w:spacing w:line="242" w:lineRule="auto"/>
      </w:pPr>
      <w:r>
        <w:t>Name:</w:t>
      </w:r>
      <w:r>
        <w:br/>
        <w:t>Address:</w:t>
      </w:r>
      <w:r>
        <w:br/>
        <w:t xml:space="preserve">City, State, Zip Code: </w:t>
      </w:r>
      <w:r>
        <w:br/>
        <w:t>Telephone No. __________ FAX No.</w:t>
      </w:r>
      <w:r>
        <w:br/>
        <w:t>Email: ___________</w:t>
      </w:r>
    </w:p>
    <w:p w14:paraId="301E2F7E" w14:textId="77777777" w:rsidR="001A4117" w:rsidRDefault="001A4117" w:rsidP="001A4117">
      <w:pPr>
        <w:ind w:left="1080"/>
      </w:pPr>
      <w:r>
        <w:t>Either party hereto may, from time to time by notice in writing served upon the other as aforesaid, designate a different mailing address or a different or additional person to which all such notices or other communications thereafter are to be addressed.</w:t>
      </w:r>
    </w:p>
    <w:p w14:paraId="55BECFEE" w14:textId="77777777" w:rsidR="00EE0332" w:rsidRDefault="00EE0332" w:rsidP="001A4117">
      <w:pPr>
        <w:ind w:left="1080"/>
      </w:pPr>
    </w:p>
    <w:p w14:paraId="268F5D31" w14:textId="77777777" w:rsidR="00EE0332" w:rsidRDefault="00EE0332" w:rsidP="001A4117">
      <w:pPr>
        <w:ind w:left="1080"/>
      </w:pPr>
    </w:p>
    <w:p w14:paraId="1110CC98" w14:textId="77777777" w:rsidR="001A4117" w:rsidRDefault="001A4117" w:rsidP="00A02309">
      <w:pPr>
        <w:pStyle w:val="Heading2"/>
      </w:pPr>
      <w:bookmarkStart w:id="1353" w:name="_Toc355601547"/>
      <w:bookmarkStart w:id="1354" w:name="_Toc361122630"/>
      <w:bookmarkStart w:id="1355" w:name="_Toc441571812"/>
      <w:r>
        <w:t>12.4</w:t>
      </w:r>
      <w:r>
        <w:tab/>
      </w:r>
      <w:r w:rsidRPr="008D2FA8">
        <w:t>Amendments</w:t>
      </w:r>
      <w:bookmarkEnd w:id="1353"/>
      <w:bookmarkEnd w:id="1354"/>
      <w:bookmarkEnd w:id="1355"/>
    </w:p>
    <w:p w14:paraId="4C859233" w14:textId="0F3D7FEB" w:rsidR="001A4117" w:rsidRPr="00586082" w:rsidRDefault="00586082" w:rsidP="00586082">
      <w:pPr>
        <w:ind w:left="1008" w:hanging="288"/>
      </w:pPr>
      <w:r>
        <w:t xml:space="preserve">a)  </w:t>
      </w:r>
      <w:r w:rsidR="001A4117" w:rsidRPr="00586082">
        <w:rPr>
          <w:u w:val="single"/>
        </w:rPr>
        <w:t>By the Exchange.</w:t>
      </w:r>
      <w:r w:rsidR="001A4117" w:rsidRPr="00586082">
        <w:t xml:space="preserve">  In the event that any law or regulation is enacted or any decision, opinion, interpretive policy or guidance of a court or governmental agency is issued (any of the foregoing, a “Change in Law”) that the Exchange determines, based on its consultation with legal counsel, other regulators or other state-based or Federal health benefit exchanges: (i) affects or may affect the legality of this Agreement or any provision hereof or cause this Agreement or any provision hereof to prevent or hinder compliance with laws, rules or regulations, or (ii) adversely affects or may adversely affect the operations of the Exchange or the ability of the Exchange or Contractor to perform its respective obligations hereunder or receive the benefits intended hereunder, the Exchange may, by written notice to Contractor, amend this Agreement to comply with or otherwise address the Change in Law in a manner reasonably determined by the Exchange to carry out the original intent of the parties to the extent practical in light of such Change in Law.  Such amendment shall become effective upon sixty (60) days’ notice, or such lesser period as required for compliance or consistency with the Change in Law or to avoid the adverse effect of the Change in Law.  If Contractor objects to such amendment, it must notify the Exchange in writing within twenty (20) days of receipt of notice from the Exchange.  If the parties are unable to agree on an amendment within thirty (30) days thereafter, the Exchange may terminate this Agreement.</w:t>
      </w:r>
    </w:p>
    <w:p w14:paraId="3B468419" w14:textId="4561115E" w:rsidR="001A4117" w:rsidRPr="00586082" w:rsidRDefault="00586082" w:rsidP="00586082">
      <w:pPr>
        <w:ind w:left="1008" w:hanging="288"/>
      </w:pPr>
      <w:r>
        <w:t xml:space="preserve">b)  </w:t>
      </w:r>
      <w:r w:rsidR="001A4117" w:rsidRPr="00586082">
        <w:rPr>
          <w:u w:val="single"/>
        </w:rPr>
        <w:t>Other Amendments</w:t>
      </w:r>
      <w:r w:rsidR="001A4117" w:rsidRPr="00586082">
        <w:t xml:space="preserve">.  Except as provided in Section 12.4(a), this Agreement may be amended only by mutual consent of the parties.  Except as provided herein, no alteration or variation of the terms of this Agreement shall be valid unless made in writing and signed by the parties hereto, and no oral understanding or agreement not incorporated herein shall be binding on any of the parties hereto. </w:t>
      </w:r>
    </w:p>
    <w:p w14:paraId="1B467732" w14:textId="77777777" w:rsidR="001A4117" w:rsidRDefault="00C63A6D" w:rsidP="00A02309">
      <w:pPr>
        <w:pStyle w:val="Heading2"/>
        <w:rPr>
          <w:vanish/>
          <w:specVanish/>
        </w:rPr>
      </w:pPr>
      <w:bookmarkStart w:id="1356" w:name="_Toc355601548"/>
      <w:bookmarkStart w:id="1357" w:name="_Toc361122631"/>
      <w:bookmarkStart w:id="1358" w:name="_Toc441571813"/>
      <w:r>
        <w:t>12.5</w:t>
      </w:r>
      <w:r>
        <w:tab/>
      </w:r>
      <w:r w:rsidR="001A4117">
        <w:t>Time is of the Essence</w:t>
      </w:r>
      <w:bookmarkEnd w:id="1356"/>
      <w:bookmarkEnd w:id="1357"/>
      <w:bookmarkEnd w:id="1358"/>
    </w:p>
    <w:p w14:paraId="795770E8" w14:textId="77777777" w:rsidR="00C63A6D" w:rsidRDefault="001A4117" w:rsidP="009E1792">
      <w:pPr>
        <w:pStyle w:val="Heading2"/>
      </w:pPr>
      <w:r>
        <w:t xml:space="preserve">  </w:t>
      </w:r>
    </w:p>
    <w:p w14:paraId="2A9379E1" w14:textId="77777777" w:rsidR="001A4117" w:rsidRDefault="001A4117" w:rsidP="001A4117">
      <w:r>
        <w:t>Time is of the essence in this Agreement.</w:t>
      </w:r>
    </w:p>
    <w:p w14:paraId="76B7817B" w14:textId="77777777" w:rsidR="001A4117" w:rsidRDefault="00C63A6D" w:rsidP="00A02309">
      <w:pPr>
        <w:pStyle w:val="Heading2"/>
        <w:rPr>
          <w:vanish/>
          <w:specVanish/>
        </w:rPr>
      </w:pPr>
      <w:bookmarkStart w:id="1359" w:name="_Toc355601549"/>
      <w:bookmarkStart w:id="1360" w:name="_Toc361122632"/>
      <w:bookmarkStart w:id="1361" w:name="_Toc441571814"/>
      <w:r>
        <w:t>12.6</w:t>
      </w:r>
      <w:r>
        <w:tab/>
      </w:r>
      <w:r w:rsidR="001A4117">
        <w:t>Publicity</w:t>
      </w:r>
      <w:bookmarkEnd w:id="1359"/>
      <w:bookmarkEnd w:id="1360"/>
      <w:bookmarkEnd w:id="1361"/>
    </w:p>
    <w:p w14:paraId="78EF363A" w14:textId="77777777" w:rsidR="00C63A6D" w:rsidRDefault="001A4117" w:rsidP="009E1792">
      <w:pPr>
        <w:pStyle w:val="Heading2"/>
      </w:pPr>
      <w:r>
        <w:t xml:space="preserve">  </w:t>
      </w:r>
    </w:p>
    <w:p w14:paraId="0C005AAA" w14:textId="77777777" w:rsidR="001A4117" w:rsidRDefault="001A4117" w:rsidP="001A4117">
      <w:r>
        <w:t xml:space="preserve">Contractor shall coordinate with the Exchange with respect to communications to third-parties regarding this Agreement; provided, however, that no external publicity release or announcement or other such communication concerning this Agreement or the transactions contemplated herein shall be issued by Contractor without advance written approval by the Exchange unless such communication complies with standards that may be issued by the Exchange to Contractor based on consultation with Contractor from time to time. </w:t>
      </w:r>
    </w:p>
    <w:p w14:paraId="04A2EE86" w14:textId="77777777" w:rsidR="001A4117" w:rsidRDefault="00C63A6D" w:rsidP="00A02309">
      <w:pPr>
        <w:pStyle w:val="Heading2"/>
        <w:rPr>
          <w:vanish/>
          <w:specVanish/>
        </w:rPr>
      </w:pPr>
      <w:bookmarkStart w:id="1362" w:name="_Toc355601550"/>
      <w:bookmarkStart w:id="1363" w:name="_Toc361122633"/>
      <w:bookmarkStart w:id="1364" w:name="_Toc441571815"/>
      <w:r>
        <w:t>12.7</w:t>
      </w:r>
      <w:r>
        <w:tab/>
      </w:r>
      <w:r w:rsidR="001A4117">
        <w:t>Force Majeure</w:t>
      </w:r>
      <w:bookmarkEnd w:id="1362"/>
      <w:bookmarkEnd w:id="1363"/>
      <w:bookmarkEnd w:id="1364"/>
    </w:p>
    <w:p w14:paraId="79A53815" w14:textId="77777777" w:rsidR="00C63A6D" w:rsidRDefault="001A4117" w:rsidP="009E1792">
      <w:pPr>
        <w:pStyle w:val="Heading2"/>
      </w:pPr>
      <w:r>
        <w:t xml:space="preserve">  </w:t>
      </w:r>
    </w:p>
    <w:p w14:paraId="526580AD" w14:textId="77777777" w:rsidR="001A4117" w:rsidRDefault="001A4117" w:rsidP="001A4117">
      <w:r>
        <w:lastRenderedPageBreak/>
        <w:t xml:space="preserve">Except as prohibited by applicable laws, rules and regulations, neither party to this Agreement shall be in default of its obligations hereunder for delay or failure in performing that arises out of causes beyond the control and without the fault or negligence of either party and arising from a catastrophic occurrence or natural disaster, such as Acts of God or of the public enemy, acts of the State in its sovereign capacity, acts of the State Controller’s Office or other State agency having an impact on the Exchange’s ability to pay its obligations, acts of the State legislature, fires, floods, power failure, disabling strikes, epidemics, quarantine restrictions, and freight embargoes.  However, each party shall utilize its best good faith efforts to perform under this Agreement in the event of any such occurrence. </w:t>
      </w:r>
    </w:p>
    <w:p w14:paraId="17334B8D" w14:textId="77777777" w:rsidR="00C74A10" w:rsidRDefault="00C74A10" w:rsidP="001A4117"/>
    <w:p w14:paraId="1B066137" w14:textId="77777777" w:rsidR="001A4117" w:rsidRDefault="00C63A6D" w:rsidP="00A02309">
      <w:pPr>
        <w:pStyle w:val="Heading2"/>
        <w:rPr>
          <w:vanish/>
          <w:specVanish/>
        </w:rPr>
      </w:pPr>
      <w:bookmarkStart w:id="1365" w:name="_Toc355601551"/>
      <w:bookmarkStart w:id="1366" w:name="_Toc361122634"/>
      <w:bookmarkStart w:id="1367" w:name="_Toc441571816"/>
      <w:r>
        <w:t>12.8</w:t>
      </w:r>
      <w:r>
        <w:tab/>
      </w:r>
      <w:r w:rsidR="001A4117">
        <w:t>Further Assurances</w:t>
      </w:r>
      <w:bookmarkEnd w:id="1365"/>
      <w:bookmarkEnd w:id="1366"/>
      <w:bookmarkEnd w:id="1367"/>
    </w:p>
    <w:p w14:paraId="5ECC31D4" w14:textId="77777777" w:rsidR="00C63A6D" w:rsidRDefault="001A4117" w:rsidP="009E1792">
      <w:pPr>
        <w:pStyle w:val="Heading2"/>
      </w:pPr>
      <w:r>
        <w:t xml:space="preserve">  </w:t>
      </w:r>
    </w:p>
    <w:p w14:paraId="5AA06A5B" w14:textId="77777777" w:rsidR="00C63A6D" w:rsidRDefault="001A4117" w:rsidP="00C63A6D">
      <w:r>
        <w:t>Contractor and the Exchange agree to execute such additional documents, and perform such further acts, as may be reasonable and necessary to carry out the provisions of this Agreement.</w:t>
      </w:r>
      <w:bookmarkStart w:id="1368" w:name="_Toc355601552"/>
      <w:bookmarkStart w:id="1369" w:name="_Toc361122635"/>
    </w:p>
    <w:p w14:paraId="571D04D1" w14:textId="77777777" w:rsidR="001A4117" w:rsidRDefault="00C63A6D" w:rsidP="00A02309">
      <w:pPr>
        <w:pStyle w:val="Heading2"/>
        <w:rPr>
          <w:vanish/>
          <w:specVanish/>
        </w:rPr>
      </w:pPr>
      <w:bookmarkStart w:id="1370" w:name="_Toc441571817"/>
      <w:r>
        <w:t>12.9</w:t>
      </w:r>
      <w:r>
        <w:tab/>
      </w:r>
      <w:r w:rsidR="001A4117">
        <w:t>Binding Effect</w:t>
      </w:r>
      <w:bookmarkEnd w:id="1368"/>
      <w:bookmarkEnd w:id="1369"/>
      <w:bookmarkEnd w:id="1370"/>
    </w:p>
    <w:p w14:paraId="0F4EA503" w14:textId="77777777" w:rsidR="00C63A6D" w:rsidRDefault="001A4117" w:rsidP="009E1792">
      <w:pPr>
        <w:pStyle w:val="Heading2"/>
      </w:pPr>
      <w:r>
        <w:t xml:space="preserve">  </w:t>
      </w:r>
    </w:p>
    <w:p w14:paraId="571D2AD2" w14:textId="0279CBE0" w:rsidR="001A4117" w:rsidRDefault="00124F4A" w:rsidP="001A4117">
      <w:r>
        <w:t>T</w:t>
      </w:r>
      <w:r w:rsidR="001A4117">
        <w:t>his Agreement, any instrument or agreement executed pursuant to this Agreement, and the rights, covenants, conditions, and obligations of Contractor and the Exchange contained therein, shall be binding upon the parties and their successors, assigns, and legal representatives.</w:t>
      </w:r>
    </w:p>
    <w:p w14:paraId="1500A61D" w14:textId="77777777" w:rsidR="001A4117" w:rsidRDefault="00C63A6D" w:rsidP="00A02309">
      <w:pPr>
        <w:pStyle w:val="Heading2"/>
        <w:rPr>
          <w:vanish/>
          <w:specVanish/>
        </w:rPr>
      </w:pPr>
      <w:bookmarkStart w:id="1371" w:name="_Toc355601553"/>
      <w:bookmarkStart w:id="1372" w:name="_Toc361122636"/>
      <w:bookmarkStart w:id="1373" w:name="_Toc441571818"/>
      <w:r>
        <w:t>12.10</w:t>
      </w:r>
      <w:r>
        <w:tab/>
      </w:r>
      <w:r w:rsidR="001A4117">
        <w:t>Titles/Section Headings</w:t>
      </w:r>
      <w:bookmarkEnd w:id="1371"/>
      <w:bookmarkEnd w:id="1372"/>
      <w:bookmarkEnd w:id="1373"/>
    </w:p>
    <w:p w14:paraId="54F1689F" w14:textId="77777777" w:rsidR="00C63A6D" w:rsidRDefault="001A4117" w:rsidP="009E1792">
      <w:pPr>
        <w:pStyle w:val="Heading2"/>
      </w:pPr>
      <w:r>
        <w:t xml:space="preserve">  </w:t>
      </w:r>
    </w:p>
    <w:p w14:paraId="4C477D8B" w14:textId="77777777" w:rsidR="001A4117" w:rsidRDefault="001A4117" w:rsidP="001A4117">
      <w:r>
        <w:t xml:space="preserve">Titles or headings are not part of this Agreement, are for convenience of reference only, and shall have no effect on the construction or legal effect of this Agreement. </w:t>
      </w:r>
    </w:p>
    <w:p w14:paraId="6DA818E8" w14:textId="77777777" w:rsidR="001A4117" w:rsidRDefault="00C63A6D" w:rsidP="00A02309">
      <w:pPr>
        <w:pStyle w:val="Heading2"/>
        <w:rPr>
          <w:vanish/>
          <w:specVanish/>
        </w:rPr>
      </w:pPr>
      <w:bookmarkStart w:id="1374" w:name="_Toc355601554"/>
      <w:bookmarkStart w:id="1375" w:name="_Toc361122637"/>
      <w:bookmarkStart w:id="1376" w:name="_Toc441571819"/>
      <w:r>
        <w:t>12.11</w:t>
      </w:r>
      <w:r>
        <w:tab/>
      </w:r>
      <w:r w:rsidR="001A4117">
        <w:t>Severability</w:t>
      </w:r>
      <w:bookmarkEnd w:id="1374"/>
      <w:bookmarkEnd w:id="1375"/>
      <w:bookmarkEnd w:id="1376"/>
    </w:p>
    <w:p w14:paraId="64D06D32" w14:textId="77777777" w:rsidR="00C63A6D" w:rsidRDefault="001A4117" w:rsidP="009E1792">
      <w:pPr>
        <w:pStyle w:val="Heading2"/>
      </w:pPr>
      <w:r>
        <w:t xml:space="preserve">  </w:t>
      </w:r>
    </w:p>
    <w:p w14:paraId="2AFA0D2D" w14:textId="77777777" w:rsidR="001A4117" w:rsidRDefault="001A4117" w:rsidP="001A4117">
      <w:r>
        <w:t>Should one or more provisions of this Agreement be held by any court to be invalid, void, or unenforceable, such provision(s) will be deemed to be restated to affect the original intentions of the parties as nearly as possible in accordance with applicable law.  The remaining provisions shall nevertheless remain and continue in full force and effect.</w:t>
      </w:r>
    </w:p>
    <w:p w14:paraId="55D85468" w14:textId="77777777" w:rsidR="001A4117" w:rsidRDefault="00C63A6D" w:rsidP="00A02309">
      <w:pPr>
        <w:pStyle w:val="Heading2"/>
        <w:rPr>
          <w:vanish/>
          <w:specVanish/>
        </w:rPr>
      </w:pPr>
      <w:bookmarkStart w:id="1377" w:name="_Toc355601555"/>
      <w:bookmarkStart w:id="1378" w:name="_Toc361122638"/>
      <w:bookmarkStart w:id="1379" w:name="_Toc441571820"/>
      <w:r>
        <w:t>12.12</w:t>
      </w:r>
      <w:r>
        <w:tab/>
      </w:r>
      <w:r w:rsidR="001A4117">
        <w:t>Entire Agreement/Incorporated Documents/Order of Precedence</w:t>
      </w:r>
      <w:bookmarkEnd w:id="1377"/>
      <w:bookmarkEnd w:id="1378"/>
      <w:bookmarkEnd w:id="1379"/>
    </w:p>
    <w:p w14:paraId="672B0A8C" w14:textId="77777777" w:rsidR="00C63A6D" w:rsidRDefault="001A4117" w:rsidP="009E1792">
      <w:pPr>
        <w:pStyle w:val="Heading2"/>
      </w:pPr>
      <w:r>
        <w:t xml:space="preserve">  </w:t>
      </w:r>
    </w:p>
    <w:p w14:paraId="794084DB" w14:textId="77777777" w:rsidR="001A4117" w:rsidRDefault="001A4117" w:rsidP="001A4117">
      <w:r>
        <w:t>This Agreement represents the entire understanding between the parties hereto with respect to the subject matter hereof.  Any prior correspondence, memoranda, or agreements are replaced in total by this Agreement.  This Agreement shall consist of:</w:t>
      </w:r>
    </w:p>
    <w:p w14:paraId="3B35CA42" w14:textId="4173839D" w:rsidR="001A4117" w:rsidRPr="00BC78AF" w:rsidRDefault="00BC78AF" w:rsidP="00BC78AF">
      <w:pPr>
        <w:ind w:left="1008" w:hanging="288"/>
      </w:pPr>
      <w:r>
        <w:lastRenderedPageBreak/>
        <w:t xml:space="preserve">a)  </w:t>
      </w:r>
      <w:r w:rsidR="001A4117" w:rsidRPr="00BC78AF">
        <w:t>The terms of this Agreement, including obligations set forth in other documents that are referenced herein;</w:t>
      </w:r>
    </w:p>
    <w:p w14:paraId="199D13D4" w14:textId="078CF1E2" w:rsidR="001A4117" w:rsidRPr="00BC78AF" w:rsidRDefault="00BC78AF" w:rsidP="00BC78AF">
      <w:pPr>
        <w:ind w:left="1008" w:hanging="288"/>
      </w:pPr>
      <w:r>
        <w:t xml:space="preserve">b)  </w:t>
      </w:r>
      <w:r w:rsidR="001A4117" w:rsidRPr="00BC78AF">
        <w:t>All attached documents, which are expressly incorporated herein;</w:t>
      </w:r>
    </w:p>
    <w:p w14:paraId="3A0E7B4A" w14:textId="45282865" w:rsidR="001A4117" w:rsidRPr="00BC78AF" w:rsidRDefault="00BC78AF" w:rsidP="00BC78AF">
      <w:pPr>
        <w:ind w:left="1008" w:hanging="288"/>
      </w:pPr>
      <w:r>
        <w:t xml:space="preserve">c)  </w:t>
      </w:r>
      <w:r w:rsidR="001A4117" w:rsidRPr="00BC78AF">
        <w:t xml:space="preserve">Terms and conditions set forth in the </w:t>
      </w:r>
      <w:r w:rsidR="00F335AD" w:rsidRPr="00BC78AF">
        <w:t>Application</w:t>
      </w:r>
      <w:r w:rsidR="001A4117" w:rsidRPr="00BC78AF">
        <w:t xml:space="preserve">, to the extent that such terms are expressly incorporated by reference in specific sections of this Agreement and/or otherwise not inconsistent with the Agreement or Proposal; and, </w:t>
      </w:r>
    </w:p>
    <w:p w14:paraId="589CA677" w14:textId="30A2747F" w:rsidR="001A4117" w:rsidRPr="00BC78AF" w:rsidRDefault="00BC78AF" w:rsidP="00BC78AF">
      <w:pPr>
        <w:ind w:left="1008" w:hanging="288"/>
      </w:pPr>
      <w:r>
        <w:t xml:space="preserve">d)  </w:t>
      </w:r>
      <w:r w:rsidR="001A4117" w:rsidRPr="00BC78AF">
        <w:t>The Proposal, which is expressly incorporated herein to the extent that such terms are not superseded by the terms set forth in this Agreement.</w:t>
      </w:r>
    </w:p>
    <w:p w14:paraId="0CAB023E" w14:textId="635C02C1" w:rsidR="001A4117" w:rsidRPr="00BC78AF" w:rsidRDefault="00BC78AF" w:rsidP="00BC78AF">
      <w:pPr>
        <w:ind w:left="1008" w:hanging="288"/>
      </w:pPr>
      <w:r>
        <w:t xml:space="preserve">e)  </w:t>
      </w:r>
      <w:r w:rsidR="001A4117" w:rsidRPr="00BC78AF">
        <w:t>In the event there are any inconsistencies or ambiguities among the terms of this Agreement and incorporated documents, the following order of precedence shall be used:</w:t>
      </w:r>
    </w:p>
    <w:p w14:paraId="1781C44A" w14:textId="5BE27F0D" w:rsidR="001A4117" w:rsidRPr="00BC78AF" w:rsidRDefault="00BC78AF" w:rsidP="00BC78AF">
      <w:pPr>
        <w:ind w:left="1008" w:hanging="288"/>
      </w:pPr>
      <w:r>
        <w:t xml:space="preserve">f)  </w:t>
      </w:r>
      <w:r w:rsidR="001A4117" w:rsidRPr="00BC78AF">
        <w:t>Applicable laws, rules and regulations;</w:t>
      </w:r>
    </w:p>
    <w:p w14:paraId="68541476" w14:textId="1B3106DE" w:rsidR="001A4117" w:rsidRPr="00BC78AF" w:rsidRDefault="00BC78AF" w:rsidP="00BC78AF">
      <w:pPr>
        <w:ind w:left="1008" w:hanging="288"/>
      </w:pPr>
      <w:r>
        <w:t xml:space="preserve">g)  </w:t>
      </w:r>
      <w:r w:rsidR="001A4117" w:rsidRPr="00BC78AF">
        <w:t xml:space="preserve">The terms and conditions of this Agreement, including attachments; </w:t>
      </w:r>
    </w:p>
    <w:p w14:paraId="7CA1DAF0" w14:textId="42E130C4" w:rsidR="001A4117" w:rsidRPr="00BC78AF" w:rsidRDefault="00BC78AF" w:rsidP="00BC78AF">
      <w:pPr>
        <w:ind w:left="1008" w:hanging="288"/>
      </w:pPr>
      <w:r>
        <w:t xml:space="preserve">h)  </w:t>
      </w:r>
      <w:r w:rsidR="00F335AD" w:rsidRPr="00BC78AF">
        <w:t>Application</w:t>
      </w:r>
      <w:r w:rsidR="001A4117" w:rsidRPr="00BC78AF">
        <w:t xml:space="preserve">; and </w:t>
      </w:r>
    </w:p>
    <w:p w14:paraId="685934DA" w14:textId="541898EF" w:rsidR="001A4117" w:rsidRPr="00BC78AF" w:rsidRDefault="00BC78AF" w:rsidP="00BC78AF">
      <w:pPr>
        <w:ind w:left="1008" w:hanging="288"/>
      </w:pPr>
      <w:r>
        <w:t xml:space="preserve">i)  </w:t>
      </w:r>
      <w:r w:rsidR="001A4117" w:rsidRPr="00BC78AF">
        <w:t>Proposal</w:t>
      </w:r>
      <w:r w:rsidR="00C63A6D" w:rsidRPr="00BC78AF">
        <w:t>.</w:t>
      </w:r>
    </w:p>
    <w:p w14:paraId="414D7F37" w14:textId="77777777" w:rsidR="001A4117" w:rsidRDefault="00C63A6D" w:rsidP="00A02309">
      <w:pPr>
        <w:pStyle w:val="Heading2"/>
        <w:rPr>
          <w:vanish/>
          <w:specVanish/>
        </w:rPr>
      </w:pPr>
      <w:bookmarkStart w:id="1380" w:name="_Toc355601556"/>
      <w:bookmarkStart w:id="1381" w:name="_Toc361122639"/>
      <w:bookmarkStart w:id="1382" w:name="_Toc441571821"/>
      <w:r>
        <w:t>12.13</w:t>
      </w:r>
      <w:r>
        <w:tab/>
      </w:r>
      <w:r w:rsidR="001A4117">
        <w:t>Waivers</w:t>
      </w:r>
      <w:bookmarkEnd w:id="1380"/>
      <w:bookmarkEnd w:id="1381"/>
      <w:bookmarkEnd w:id="1382"/>
    </w:p>
    <w:p w14:paraId="551629A9" w14:textId="77777777" w:rsidR="00C63A6D" w:rsidRDefault="00C63A6D" w:rsidP="009E1792">
      <w:pPr>
        <w:pStyle w:val="Heading2"/>
      </w:pPr>
    </w:p>
    <w:p w14:paraId="4E491993" w14:textId="77777777" w:rsidR="001A4117" w:rsidRDefault="001A4117" w:rsidP="001A4117">
      <w:r>
        <w:t>No delay on the part of either party in exercising any right, power, or privilege hereunder shall operate as a waiver thereof.  No waiver on the part of either party of any right, power, or privilege hereunder, nor any single or partial exercise of any right, power, or privilege hereunder shall preclude any other or further exercise thereof or the exercise of any other right, power, or privilege hereunder.</w:t>
      </w:r>
    </w:p>
    <w:p w14:paraId="65670CCB" w14:textId="77777777" w:rsidR="001A4117" w:rsidRDefault="00C63A6D" w:rsidP="00A02309">
      <w:pPr>
        <w:pStyle w:val="Heading2"/>
        <w:rPr>
          <w:vanish/>
          <w:specVanish/>
        </w:rPr>
      </w:pPr>
      <w:bookmarkStart w:id="1383" w:name="_Toc355601557"/>
      <w:bookmarkStart w:id="1384" w:name="_Toc361122640"/>
      <w:bookmarkStart w:id="1385" w:name="_Toc441571822"/>
      <w:r>
        <w:t>12.14</w:t>
      </w:r>
      <w:r>
        <w:tab/>
      </w:r>
      <w:r w:rsidR="001A4117">
        <w:t>Incorporation of Amendments to Applicable Laws</w:t>
      </w:r>
      <w:bookmarkEnd w:id="1383"/>
      <w:bookmarkEnd w:id="1384"/>
      <w:bookmarkEnd w:id="1385"/>
    </w:p>
    <w:p w14:paraId="3D62B345" w14:textId="77777777" w:rsidR="00C63A6D" w:rsidRDefault="00C63A6D" w:rsidP="009E1792">
      <w:pPr>
        <w:pStyle w:val="Heading2"/>
      </w:pPr>
    </w:p>
    <w:p w14:paraId="0E842AA5" w14:textId="77777777" w:rsidR="00C63A6D" w:rsidRDefault="001A4117" w:rsidP="00C63A6D">
      <w:r>
        <w:t xml:space="preserve">Any references to sections of Federal or State statutes or regulations shall be deemed to include a reference to any subsequent amendments thereof and any successor provisions thereto made from time to time from and after the date of this Agreement. </w:t>
      </w:r>
      <w:bookmarkStart w:id="1386" w:name="_Toc355601558"/>
      <w:bookmarkStart w:id="1387" w:name="_Toc361122641"/>
    </w:p>
    <w:p w14:paraId="7F64C7D7" w14:textId="77777777" w:rsidR="001A4117" w:rsidRDefault="00C63A6D" w:rsidP="00A02309">
      <w:pPr>
        <w:pStyle w:val="Heading2"/>
        <w:rPr>
          <w:vanish/>
          <w:specVanish/>
        </w:rPr>
      </w:pPr>
      <w:bookmarkStart w:id="1388" w:name="_Toc441571823"/>
      <w:r>
        <w:t>12.15</w:t>
      </w:r>
      <w:r>
        <w:tab/>
      </w:r>
      <w:r w:rsidR="001A4117">
        <w:t>Choice of Law, Jurisdiction, and Venue</w:t>
      </w:r>
      <w:bookmarkEnd w:id="1386"/>
      <w:bookmarkEnd w:id="1387"/>
      <w:bookmarkEnd w:id="1388"/>
    </w:p>
    <w:p w14:paraId="58538362" w14:textId="77777777" w:rsidR="00C63A6D" w:rsidRDefault="001A4117" w:rsidP="009E1792">
      <w:pPr>
        <w:pStyle w:val="Heading2"/>
      </w:pPr>
      <w:r>
        <w:t xml:space="preserve">  </w:t>
      </w:r>
    </w:p>
    <w:p w14:paraId="16E41F3F" w14:textId="77777777" w:rsidR="001A4117" w:rsidRDefault="001A4117" w:rsidP="001A4117">
      <w:r>
        <w:t xml:space="preserve">This Agreement shall be administered, construed, and enforced according to the laws of the State (without regard to any conflict of law provisions) to the extent such laws have not been preempted by applicable </w:t>
      </w:r>
      <w:r w:rsidR="00711FDC">
        <w:t>F</w:t>
      </w:r>
      <w:r>
        <w:t xml:space="preserve">ederal law.  Any suit brought hereunder shall be brought in the state or federal courts sitting in Sacramento, California, the parties hereby waiving any claim or defense that such forum is not convenient or proper.  Each party agrees that any such court shall have in </w:t>
      </w:r>
      <w:r w:rsidRPr="00774B4A">
        <w:lastRenderedPageBreak/>
        <w:t>person</w:t>
      </w:r>
      <w:r>
        <w:t xml:space="preserve"> jurisdiction over it and consents to service of process in any manner authorized by California law. </w:t>
      </w:r>
    </w:p>
    <w:p w14:paraId="488F62CB" w14:textId="77777777" w:rsidR="001A4117" w:rsidRDefault="00C63A6D" w:rsidP="00A02309">
      <w:pPr>
        <w:pStyle w:val="Heading2"/>
        <w:rPr>
          <w:vanish/>
          <w:specVanish/>
        </w:rPr>
      </w:pPr>
      <w:bookmarkStart w:id="1389" w:name="_Toc355601559"/>
      <w:bookmarkStart w:id="1390" w:name="_Toc361122642"/>
      <w:bookmarkStart w:id="1391" w:name="_Toc441571824"/>
      <w:r>
        <w:t>12.16</w:t>
      </w:r>
      <w:r>
        <w:tab/>
      </w:r>
      <w:r w:rsidR="001A4117">
        <w:t>Counterparts</w:t>
      </w:r>
      <w:bookmarkEnd w:id="1389"/>
      <w:bookmarkEnd w:id="1390"/>
      <w:bookmarkEnd w:id="1391"/>
    </w:p>
    <w:p w14:paraId="3FCDD459" w14:textId="77777777" w:rsidR="00C63A6D" w:rsidRDefault="00C63A6D" w:rsidP="009E1792">
      <w:pPr>
        <w:pStyle w:val="Heading2"/>
      </w:pPr>
    </w:p>
    <w:p w14:paraId="56582290" w14:textId="77777777" w:rsidR="001A4117" w:rsidRDefault="001A4117" w:rsidP="001A4117">
      <w:r>
        <w:t>This Agreement may be executed in one or more counterparts, each of which shall be deemed an original, but all of which together shall constitute one and the same instrument.</w:t>
      </w:r>
    </w:p>
    <w:p w14:paraId="0E32CC0D" w14:textId="77777777" w:rsidR="001A4117" w:rsidRDefault="00C63A6D" w:rsidP="00A02309">
      <w:pPr>
        <w:pStyle w:val="Heading2"/>
        <w:rPr>
          <w:vanish/>
          <w:specVanish/>
        </w:rPr>
      </w:pPr>
      <w:bookmarkStart w:id="1392" w:name="_Toc355601560"/>
      <w:bookmarkStart w:id="1393" w:name="_Toc361122643"/>
      <w:bookmarkStart w:id="1394" w:name="_Toc441571825"/>
      <w:r>
        <w:t>12.17</w:t>
      </w:r>
      <w:r>
        <w:tab/>
      </w:r>
      <w:r w:rsidR="001A4117">
        <w:t>Days</w:t>
      </w:r>
      <w:bookmarkEnd w:id="1392"/>
      <w:bookmarkEnd w:id="1393"/>
      <w:bookmarkEnd w:id="1394"/>
    </w:p>
    <w:p w14:paraId="4DCACB1D" w14:textId="77777777" w:rsidR="00C63A6D" w:rsidRDefault="001A4117" w:rsidP="009E1792">
      <w:pPr>
        <w:pStyle w:val="Heading2"/>
      </w:pPr>
      <w:r>
        <w:t xml:space="preserve">  </w:t>
      </w:r>
    </w:p>
    <w:p w14:paraId="77DF00CE" w14:textId="77777777" w:rsidR="001A4117" w:rsidRDefault="001A4117" w:rsidP="001A4117">
      <w:r>
        <w:t xml:space="preserve">Wherever in this Agreement a set number of days is stated or allowed for a particular event to occur, the days are understood to include all calendar days, including weekends and holidays, unless otherwise specified. </w:t>
      </w:r>
    </w:p>
    <w:p w14:paraId="412EE6E8" w14:textId="77777777" w:rsidR="001A4117" w:rsidRDefault="00C63A6D" w:rsidP="00A02309">
      <w:pPr>
        <w:pStyle w:val="Heading2"/>
        <w:rPr>
          <w:vanish/>
          <w:specVanish/>
        </w:rPr>
      </w:pPr>
      <w:bookmarkStart w:id="1395" w:name="_Toc355601561"/>
      <w:bookmarkStart w:id="1396" w:name="_Toc361122644"/>
      <w:bookmarkStart w:id="1397" w:name="_Toc441571826"/>
      <w:r>
        <w:t>12.18</w:t>
      </w:r>
      <w:r>
        <w:tab/>
      </w:r>
      <w:r w:rsidR="001A4117">
        <w:t>Ambiguities Not Held Against Drafter</w:t>
      </w:r>
      <w:bookmarkEnd w:id="1395"/>
      <w:bookmarkEnd w:id="1396"/>
      <w:bookmarkEnd w:id="1397"/>
    </w:p>
    <w:p w14:paraId="3F5D26BA" w14:textId="77777777" w:rsidR="00C63A6D" w:rsidRDefault="00C63A6D" w:rsidP="009E1792">
      <w:pPr>
        <w:pStyle w:val="Heading2"/>
      </w:pPr>
    </w:p>
    <w:p w14:paraId="73A37C3E" w14:textId="77777777" w:rsidR="001A4117" w:rsidRDefault="001A4117" w:rsidP="001A4117">
      <w:r>
        <w:t xml:space="preserve">This Agreement having been freely and voluntarily negotiated by all parties, the rule that ambiguous contractual provisions are construed against the drafter of the provision shall be inapplicable to this Agreement. </w:t>
      </w:r>
    </w:p>
    <w:p w14:paraId="61E24C16" w14:textId="77777777" w:rsidR="001A4117" w:rsidRDefault="00C63A6D" w:rsidP="00A02309">
      <w:pPr>
        <w:pStyle w:val="Heading2"/>
        <w:rPr>
          <w:vanish/>
          <w:specVanish/>
        </w:rPr>
      </w:pPr>
      <w:bookmarkStart w:id="1398" w:name="_Toc355601562"/>
      <w:bookmarkStart w:id="1399" w:name="_Toc361122645"/>
      <w:bookmarkStart w:id="1400" w:name="_Toc441571827"/>
      <w:r>
        <w:t>12.19</w:t>
      </w:r>
      <w:r>
        <w:tab/>
      </w:r>
      <w:r w:rsidR="001A4117">
        <w:t>Clerical Error</w:t>
      </w:r>
      <w:bookmarkEnd w:id="1398"/>
      <w:bookmarkEnd w:id="1399"/>
      <w:bookmarkEnd w:id="1400"/>
    </w:p>
    <w:p w14:paraId="418DC1AE" w14:textId="77777777" w:rsidR="00C63A6D" w:rsidRDefault="00C63A6D" w:rsidP="009E1792">
      <w:pPr>
        <w:pStyle w:val="Heading2"/>
      </w:pPr>
    </w:p>
    <w:p w14:paraId="764C1A4E" w14:textId="77777777" w:rsidR="001A4117" w:rsidRDefault="001A4117" w:rsidP="001A4117">
      <w:r>
        <w:t xml:space="preserve">No clerical error shall operate to defeat or alter any terms of this Agreement or defeat or alter any of the rights, privileges or benefits of any Enrollee or Employer.  </w:t>
      </w:r>
    </w:p>
    <w:p w14:paraId="609A2A54" w14:textId="77777777" w:rsidR="001A4117" w:rsidRDefault="00C63A6D" w:rsidP="00A02309">
      <w:pPr>
        <w:pStyle w:val="Heading2"/>
        <w:rPr>
          <w:vanish/>
          <w:specVanish/>
        </w:rPr>
      </w:pPr>
      <w:bookmarkStart w:id="1401" w:name="_Toc355601563"/>
      <w:bookmarkStart w:id="1402" w:name="_Toc361122646"/>
      <w:bookmarkStart w:id="1403" w:name="_Toc441571828"/>
      <w:r>
        <w:t>12.20</w:t>
      </w:r>
      <w:r>
        <w:tab/>
      </w:r>
      <w:r w:rsidR="001A4117">
        <w:t xml:space="preserve">Administration </w:t>
      </w:r>
      <w:r w:rsidR="001A4117" w:rsidRPr="003F7B3F">
        <w:t>of</w:t>
      </w:r>
      <w:r w:rsidR="001A4117">
        <w:t xml:space="preserve"> Agreement</w:t>
      </w:r>
      <w:bookmarkEnd w:id="1401"/>
      <w:bookmarkEnd w:id="1402"/>
      <w:bookmarkEnd w:id="1403"/>
    </w:p>
    <w:p w14:paraId="1556CC6F" w14:textId="77777777" w:rsidR="00C63A6D" w:rsidRDefault="001A4117" w:rsidP="009E1792">
      <w:pPr>
        <w:pStyle w:val="Heading2"/>
      </w:pPr>
      <w:r>
        <w:t xml:space="preserve">  </w:t>
      </w:r>
    </w:p>
    <w:p w14:paraId="3DED71BA" w14:textId="43A7ACD5" w:rsidR="001A4117" w:rsidRPr="00BC78AF" w:rsidRDefault="00BC78AF" w:rsidP="00BC78AF">
      <w:pPr>
        <w:ind w:left="1008" w:hanging="288"/>
      </w:pPr>
      <w:r>
        <w:t xml:space="preserve">a)  </w:t>
      </w:r>
      <w:r w:rsidR="001A4117" w:rsidRPr="00BC78AF">
        <w:t>The Exchange may adopt policies, procedures, rules and interpretations that are consistent with applicable laws, rules and regulations and deemed advisable by the Exchange to promote orderly and efficient administration of this Agreement. The parties shall perform in accordance with such policies and procedures; provided, however, that any changes to policies and procedures that are not disclosed to Contractor prior to the Agreement Effective Date shall not result in additional obligations and risks to Contractor existing at the Agreement Effective Date except as otherwise mutually agreed upon by the parties.</w:t>
      </w:r>
    </w:p>
    <w:p w14:paraId="5930B746" w14:textId="2BD60199" w:rsidR="001A4117" w:rsidRPr="00BC78AF" w:rsidRDefault="00BC78AF" w:rsidP="00BC78AF">
      <w:pPr>
        <w:ind w:left="1008" w:hanging="288"/>
      </w:pPr>
      <w:r>
        <w:t xml:space="preserve">b)  </w:t>
      </w:r>
      <w:r w:rsidR="001A4117" w:rsidRPr="00BC78AF">
        <w:t xml:space="preserve">The Exchange shall provide ninety (90) days prior written notice by letter, newsletter, electronic mail or other media of any material change (as defined below) in Exchange’s policies, procedures or other operating guidance applicable to Contractor’s performance of Services.  The failure by Contractor to object in writing to any material change within thirty (30) days following the Contractor’s receipt of such notice shall constitute Contractor’s acceptance of such material change.  For purposes of this Section, “material change” shall refer to any change that could reasonably be expected to have a material impact on the </w:t>
      </w:r>
      <w:r w:rsidR="001A4117" w:rsidRPr="00BC78AF">
        <w:lastRenderedPageBreak/>
        <w:t xml:space="preserve">Contractor’s compensation, Contractor’s performance of Services under this Agreement, or the delivery of Covered Services to Enrollees. </w:t>
      </w:r>
    </w:p>
    <w:p w14:paraId="3CF3D5F1" w14:textId="77777777" w:rsidR="001A4117" w:rsidRPr="001F6645" w:rsidRDefault="00C63A6D" w:rsidP="00A02309">
      <w:pPr>
        <w:pStyle w:val="Heading2"/>
        <w:rPr>
          <w:vanish/>
          <w:specVanish/>
        </w:rPr>
      </w:pPr>
      <w:bookmarkStart w:id="1404" w:name="_Toc361122647"/>
      <w:bookmarkStart w:id="1405" w:name="_Toc441571829"/>
      <w:r>
        <w:t>12.21</w:t>
      </w:r>
      <w:r>
        <w:tab/>
      </w:r>
      <w:r w:rsidR="001A4117" w:rsidRPr="00944989">
        <w:t>Performance of Requirements</w:t>
      </w:r>
      <w:bookmarkEnd w:id="1404"/>
      <w:bookmarkEnd w:id="1405"/>
      <w:r w:rsidR="001A4117" w:rsidRPr="00281D6F">
        <w:t xml:space="preserve"> </w:t>
      </w:r>
    </w:p>
    <w:p w14:paraId="71634C66" w14:textId="77777777" w:rsidR="00C63A6D" w:rsidRDefault="001A4117" w:rsidP="001A4117">
      <w:r>
        <w:t xml:space="preserve"> </w:t>
      </w:r>
    </w:p>
    <w:p w14:paraId="0976DAB2" w14:textId="77777777" w:rsidR="001A4117" w:rsidRDefault="001A4117" w:rsidP="001A4117">
      <w:r w:rsidRPr="00281D6F">
        <w:t>To the extent the Agreement requires performance under the Agreement by Contractor but does not specifically specify a date, the date of performance shall be based on the mutual agreement of Contractor and Exchange.</w:t>
      </w:r>
    </w:p>
    <w:p w14:paraId="2FB09909" w14:textId="77777777" w:rsidR="001A4117" w:rsidRDefault="00C63A6D" w:rsidP="00A02309">
      <w:pPr>
        <w:pStyle w:val="Heading1"/>
      </w:pPr>
      <w:bookmarkStart w:id="1406" w:name="_Toc441571830"/>
      <w:r>
        <w:t xml:space="preserve">Article 13 – </w:t>
      </w:r>
      <w:r w:rsidRPr="006E4943">
        <w:t>Definitions</w:t>
      </w:r>
      <w:bookmarkEnd w:id="1406"/>
    </w:p>
    <w:p w14:paraId="24EBB4DB" w14:textId="77777777" w:rsidR="00C63A6D" w:rsidRDefault="00C63A6D" w:rsidP="00C63A6D">
      <w:pPr>
        <w:keepNext/>
        <w:ind w:left="0"/>
      </w:pPr>
      <w:r>
        <w:t>Except as otherwise expressly defined, capitalized terms used in the Agreement and/or the Attachments shall have the meaning set forth below.</w:t>
      </w:r>
    </w:p>
    <w:p w14:paraId="0185ED16" w14:textId="7E37AAD3" w:rsidR="00C63A6D" w:rsidRPr="006E4943" w:rsidRDefault="00C63A6D" w:rsidP="006E4943">
      <w:pPr>
        <w:ind w:left="0"/>
        <w:rPr>
          <w:b/>
          <w:vanish/>
          <w:specVanish/>
        </w:rPr>
      </w:pPr>
      <w:bookmarkStart w:id="1407" w:name="_Toc355601565"/>
      <w:bookmarkStart w:id="1408" w:name="_Toc361122649"/>
      <w:r w:rsidRPr="006E4943">
        <w:rPr>
          <w:b/>
        </w:rPr>
        <w:t>Affordable Care Act</w:t>
      </w:r>
      <w:bookmarkEnd w:id="1407"/>
      <w:bookmarkEnd w:id="1408"/>
      <w:r w:rsidR="00286102">
        <w:rPr>
          <w:b/>
        </w:rPr>
        <w:t xml:space="preserve"> (Act)</w:t>
      </w:r>
    </w:p>
    <w:p w14:paraId="09E508F6" w14:textId="77777777" w:rsidR="00C63A6D" w:rsidRPr="00EF407E" w:rsidRDefault="00C63A6D" w:rsidP="006E4943">
      <w:pPr>
        <w:ind w:left="0"/>
      </w:pPr>
      <w:r w:rsidRPr="00EF407E">
        <w:t xml:space="preserve"> – The </w:t>
      </w:r>
      <w:r w:rsidR="00711FDC">
        <w:t>F</w:t>
      </w:r>
      <w:r w:rsidRPr="00EF407E">
        <w:t xml:space="preserve">ederal Patient Protection and Affordable Care Act, (P.L. 111-148), as amended by the </w:t>
      </w:r>
      <w:r w:rsidR="00711FDC">
        <w:t>F</w:t>
      </w:r>
      <w:r w:rsidRPr="00EF407E">
        <w:t>ederal Health Care and Education Reconciliation Act of 2010 (P.L. 111 -152), known collectively as the Affordable Care Act.</w:t>
      </w:r>
    </w:p>
    <w:p w14:paraId="3295800A" w14:textId="77777777" w:rsidR="00C63A6D" w:rsidRPr="006E4943" w:rsidRDefault="00C63A6D" w:rsidP="006E4943">
      <w:pPr>
        <w:ind w:left="0"/>
        <w:rPr>
          <w:b/>
          <w:vanish/>
          <w:specVanish/>
        </w:rPr>
      </w:pPr>
      <w:bookmarkStart w:id="1409" w:name="_Toc355601566"/>
      <w:bookmarkStart w:id="1410" w:name="_Toc361122650"/>
      <w:r w:rsidRPr="006E4943">
        <w:rPr>
          <w:b/>
        </w:rPr>
        <w:t>Agreement</w:t>
      </w:r>
      <w:bookmarkEnd w:id="1409"/>
      <w:bookmarkEnd w:id="1410"/>
    </w:p>
    <w:p w14:paraId="2C5DC73A" w14:textId="77777777" w:rsidR="00C63A6D" w:rsidRPr="00EF407E" w:rsidRDefault="00C63A6D" w:rsidP="006E4943">
      <w:pPr>
        <w:ind w:left="0"/>
      </w:pPr>
      <w:r w:rsidRPr="006E4943">
        <w:rPr>
          <w:b/>
        </w:rPr>
        <w:t xml:space="preserve"> </w:t>
      </w:r>
      <w:r w:rsidRPr="00EF407E">
        <w:t xml:space="preserve">– This Agreement attached hereto, including attachments and documents incorporated by reference, entered into between the Exchange and Contractor. </w:t>
      </w:r>
    </w:p>
    <w:p w14:paraId="24B0D81F" w14:textId="77777777" w:rsidR="00C63A6D" w:rsidRPr="006E4943" w:rsidRDefault="00C63A6D" w:rsidP="006E4943">
      <w:pPr>
        <w:ind w:left="0"/>
        <w:rPr>
          <w:b/>
          <w:vanish/>
          <w:specVanish/>
        </w:rPr>
      </w:pPr>
      <w:bookmarkStart w:id="1411" w:name="_Toc355601567"/>
      <w:bookmarkStart w:id="1412" w:name="_Toc361122651"/>
      <w:r w:rsidRPr="006E4943">
        <w:rPr>
          <w:b/>
        </w:rPr>
        <w:t>Agreement Effective Date</w:t>
      </w:r>
      <w:bookmarkEnd w:id="1411"/>
      <w:bookmarkEnd w:id="1412"/>
    </w:p>
    <w:p w14:paraId="2F5FE981" w14:textId="75599D55" w:rsidR="00C63A6D" w:rsidRPr="00EF407E" w:rsidRDefault="00C63A6D" w:rsidP="006E4943">
      <w:pPr>
        <w:ind w:left="0"/>
      </w:pPr>
      <w:r w:rsidRPr="00EF407E">
        <w:t xml:space="preserve"> – The effective date of this Agreement established pursuant to Section 7.1 of this Agreement.</w:t>
      </w:r>
    </w:p>
    <w:p w14:paraId="0D8DB998" w14:textId="77777777" w:rsidR="005D1FA5" w:rsidRPr="00EF407E" w:rsidRDefault="005D1FA5" w:rsidP="006E4943">
      <w:pPr>
        <w:ind w:left="0"/>
        <w:rPr>
          <w:vanish/>
          <w:specVanish/>
        </w:rPr>
      </w:pPr>
      <w:bookmarkStart w:id="1413" w:name="_Toc355601568"/>
      <w:bookmarkStart w:id="1414" w:name="_Toc361122652"/>
      <w:r w:rsidRPr="006E4943">
        <w:rPr>
          <w:b/>
        </w:rPr>
        <w:t>Accreditation Association for Ambulatory Health Care</w:t>
      </w:r>
      <w:r w:rsidR="005D0E3E" w:rsidRPr="006E4943">
        <w:rPr>
          <w:b/>
        </w:rPr>
        <w:t xml:space="preserve"> (AAAHC)</w:t>
      </w:r>
      <w:r w:rsidR="005D0E3E">
        <w:t xml:space="preserve"> </w:t>
      </w:r>
    </w:p>
    <w:p w14:paraId="1115AF23" w14:textId="77777777" w:rsidR="00F335AD" w:rsidRDefault="005D1FA5" w:rsidP="006E4943">
      <w:pPr>
        <w:ind w:left="0"/>
      </w:pPr>
      <w:r w:rsidRPr="00EF407E">
        <w:t xml:space="preserve"> </w:t>
      </w:r>
      <w:r w:rsidRPr="00B867E8">
        <w:t xml:space="preserve"> </w:t>
      </w:r>
      <w:bookmarkStart w:id="1415" w:name="_Toc420440677"/>
      <w:r w:rsidRPr="00B867E8">
        <w:t>– A nonprofit accrediting agency for ambulatory health care settings.</w:t>
      </w:r>
    </w:p>
    <w:p w14:paraId="07EC824F" w14:textId="77777777" w:rsidR="00D57187" w:rsidRPr="006E4943" w:rsidRDefault="00F335AD" w:rsidP="006E4943">
      <w:pPr>
        <w:ind w:left="0"/>
        <w:rPr>
          <w:b/>
          <w:vanish/>
          <w:specVanish/>
        </w:rPr>
      </w:pPr>
      <w:r w:rsidRPr="006E4943">
        <w:rPr>
          <w:b/>
        </w:rPr>
        <w:t>Application</w:t>
      </w:r>
    </w:p>
    <w:p w14:paraId="174FCF74" w14:textId="25B74580" w:rsidR="00D57187" w:rsidRPr="00D57187" w:rsidRDefault="00D57187" w:rsidP="006E4943">
      <w:pPr>
        <w:ind w:left="0"/>
      </w:pPr>
      <w:r w:rsidRPr="00EF407E">
        <w:t xml:space="preserve"> </w:t>
      </w:r>
      <w:r w:rsidRPr="00B867E8">
        <w:t xml:space="preserve"> –</w:t>
      </w:r>
      <w:r w:rsidR="00F335AD" w:rsidRPr="00D57187">
        <w:t xml:space="preserve">The New Entrant Certification Application or QHP Issuer Recertification Application for </w:t>
      </w:r>
      <w:r w:rsidR="001519FB" w:rsidRPr="00D57187">
        <w:t>Plan Year</w:t>
      </w:r>
      <w:ins w:id="1416" w:author="Dickenson, Elise (CoveredCA)" w:date="2016-01-15T16:54:00Z">
        <w:r w:rsidR="000739B3">
          <w:t>s</w:t>
        </w:r>
      </w:ins>
      <w:r w:rsidR="001519FB" w:rsidRPr="00D57187">
        <w:t xml:space="preserve"> </w:t>
      </w:r>
      <w:del w:id="1417" w:author="Dickenson, Elise (CoveredCA)" w:date="2016-01-15T16:54:00Z">
        <w:r w:rsidR="00F335AD" w:rsidRPr="00D57187" w:rsidDel="000739B3">
          <w:delText>2016</w:delText>
        </w:r>
      </w:del>
      <w:ins w:id="1418" w:author="Dickenson, Elise (CoveredCA)" w:date="2016-01-15T16:54:00Z">
        <w:r w:rsidR="000739B3" w:rsidRPr="00D57187">
          <w:t>201</w:t>
        </w:r>
        <w:r w:rsidR="000739B3">
          <w:t>7 - 2019</w:t>
        </w:r>
      </w:ins>
      <w:r w:rsidR="00F335AD" w:rsidRPr="00D57187">
        <w:t>.</w:t>
      </w:r>
    </w:p>
    <w:p w14:paraId="6BD6608E" w14:textId="77777777" w:rsidR="00C63A6D" w:rsidRPr="006E4943" w:rsidRDefault="00C63A6D" w:rsidP="006E4943">
      <w:pPr>
        <w:ind w:left="0"/>
        <w:rPr>
          <w:b/>
          <w:vanish/>
          <w:specVanish/>
        </w:rPr>
      </w:pPr>
      <w:r w:rsidRPr="006E4943">
        <w:rPr>
          <w:b/>
        </w:rPr>
        <w:t>Behavioral Health</w:t>
      </w:r>
      <w:bookmarkEnd w:id="1413"/>
      <w:bookmarkEnd w:id="1414"/>
      <w:bookmarkEnd w:id="1415"/>
    </w:p>
    <w:p w14:paraId="1A430DC1" w14:textId="77777777" w:rsidR="00C63A6D" w:rsidRPr="00EF407E" w:rsidRDefault="00C63A6D" w:rsidP="006E4943">
      <w:pPr>
        <w:ind w:left="0"/>
      </w:pPr>
      <w:r w:rsidRPr="00EF407E">
        <w:t xml:space="preserve"> – A group of interdisciplinary services concerned with the prevention, diagnosis, treatment, and rehabilitation of mental health and substance abuse disorders.</w:t>
      </w:r>
    </w:p>
    <w:p w14:paraId="19735F09" w14:textId="77777777" w:rsidR="00C63A6D" w:rsidRPr="002353B3" w:rsidRDefault="00C63A6D" w:rsidP="006E4943">
      <w:pPr>
        <w:ind w:left="0"/>
        <w:rPr>
          <w:b/>
          <w:vanish/>
          <w:specVanish/>
        </w:rPr>
      </w:pPr>
      <w:bookmarkStart w:id="1419" w:name="_Toc355601569"/>
      <w:bookmarkStart w:id="1420" w:name="_Toc361122653"/>
      <w:r w:rsidRPr="002353B3">
        <w:rPr>
          <w:b/>
        </w:rPr>
        <w:t>Board</w:t>
      </w:r>
      <w:bookmarkEnd w:id="1419"/>
      <w:bookmarkEnd w:id="1420"/>
    </w:p>
    <w:p w14:paraId="7A119F67" w14:textId="2E9029AE" w:rsidR="00C63A6D" w:rsidRPr="00EF407E" w:rsidRDefault="00C63A6D" w:rsidP="006E4943">
      <w:pPr>
        <w:ind w:left="0"/>
      </w:pPr>
      <w:r w:rsidRPr="00EF407E">
        <w:t xml:space="preserve"> – The executive board responsible </w:t>
      </w:r>
      <w:r w:rsidR="00B867E8" w:rsidRPr="00EF407E">
        <w:t xml:space="preserve">for governing the Exchange </w:t>
      </w:r>
      <w:r w:rsidRPr="00EF407E">
        <w:t>under Government Code Section 100500.</w:t>
      </w:r>
    </w:p>
    <w:p w14:paraId="111D2908" w14:textId="77777777" w:rsidR="00C63A6D" w:rsidRPr="002353B3" w:rsidRDefault="00C63A6D" w:rsidP="006E4943">
      <w:pPr>
        <w:ind w:left="0"/>
        <w:rPr>
          <w:b/>
          <w:vanish/>
          <w:specVanish/>
        </w:rPr>
      </w:pPr>
      <w:bookmarkStart w:id="1421" w:name="_Toc355601570"/>
      <w:bookmarkStart w:id="1422" w:name="_Toc361122654"/>
      <w:r w:rsidRPr="002353B3">
        <w:rPr>
          <w:b/>
        </w:rPr>
        <w:t>California Affordable Care Act</w:t>
      </w:r>
      <w:bookmarkEnd w:id="1421"/>
      <w:bookmarkEnd w:id="1422"/>
    </w:p>
    <w:p w14:paraId="26BBE010" w14:textId="77777777" w:rsidR="00C63A6D" w:rsidRPr="00EF407E" w:rsidRDefault="00C63A6D" w:rsidP="006E4943">
      <w:pPr>
        <w:ind w:left="0"/>
      </w:pPr>
      <w:r w:rsidRPr="00EF407E">
        <w:t xml:space="preserve">  </w:t>
      </w:r>
      <w:r w:rsidRPr="00EF407E">
        <w:rPr>
          <w:rFonts w:ascii="MS Mincho" w:eastAsia="MS Mincho" w:hAnsi="MS Mincho" w:cs="MS Mincho" w:hint="eastAsia"/>
        </w:rPr>
        <w:t>‒</w:t>
      </w:r>
      <w:r w:rsidRPr="00EF407E">
        <w:rPr>
          <w:rFonts w:cs="Arial"/>
        </w:rPr>
        <w:t xml:space="preserve"> </w:t>
      </w:r>
      <w:r w:rsidRPr="00EF407E">
        <w:t>The California Patient Protection and Affordable Care Act, AB 1602 and SB 900 (Chapter 655, Statutes of 2010 and Chapter 659, Statutes of 2010).</w:t>
      </w:r>
    </w:p>
    <w:p w14:paraId="108F9C95" w14:textId="77777777" w:rsidR="00C63A6D" w:rsidRPr="002353B3" w:rsidRDefault="00C63A6D" w:rsidP="006E4943">
      <w:pPr>
        <w:ind w:left="0"/>
        <w:rPr>
          <w:b/>
          <w:vanish/>
          <w:specVanish/>
        </w:rPr>
      </w:pPr>
      <w:bookmarkStart w:id="1423" w:name="_Toc355601571"/>
      <w:bookmarkStart w:id="1424" w:name="_Toc361122655"/>
      <w:r w:rsidRPr="002353B3">
        <w:rPr>
          <w:b/>
        </w:rPr>
        <w:t>CAL COBRA</w:t>
      </w:r>
      <w:bookmarkEnd w:id="1423"/>
      <w:bookmarkEnd w:id="1424"/>
    </w:p>
    <w:p w14:paraId="7076C0A4" w14:textId="77777777" w:rsidR="00C63A6D" w:rsidRPr="00EF407E" w:rsidRDefault="00C63A6D" w:rsidP="006E4943">
      <w:pPr>
        <w:ind w:left="0"/>
      </w:pPr>
      <w:r w:rsidRPr="00EF407E">
        <w:t xml:space="preserve"> – The California Continuation Benefits Replacement Act, or Health and Safety Code § 1366.20 </w:t>
      </w:r>
      <w:r w:rsidRPr="00EF407E">
        <w:rPr>
          <w:i/>
        </w:rPr>
        <w:t>et seq.</w:t>
      </w:r>
    </w:p>
    <w:p w14:paraId="16C93C7B" w14:textId="77777777" w:rsidR="00C63A6D" w:rsidRPr="002353B3" w:rsidRDefault="00C63A6D" w:rsidP="006E4943">
      <w:pPr>
        <w:ind w:left="0"/>
        <w:rPr>
          <w:b/>
          <w:vanish/>
          <w:specVanish/>
        </w:rPr>
      </w:pPr>
      <w:bookmarkStart w:id="1425" w:name="_Toc355601572"/>
      <w:bookmarkStart w:id="1426" w:name="_Toc361122656"/>
      <w:r w:rsidRPr="002353B3">
        <w:rPr>
          <w:b/>
        </w:rPr>
        <w:t>CalHEERs</w:t>
      </w:r>
      <w:bookmarkEnd w:id="1425"/>
      <w:bookmarkEnd w:id="1426"/>
    </w:p>
    <w:p w14:paraId="4121F98C" w14:textId="77777777" w:rsidR="00C63A6D" w:rsidRPr="00EF407E" w:rsidRDefault="00C63A6D" w:rsidP="006E4943">
      <w:pPr>
        <w:ind w:left="0"/>
      </w:pPr>
      <w:r w:rsidRPr="00EF407E">
        <w:t xml:space="preserve"> – The California Healthcare Eligibility, Enrollment and Retention System, a project jointly sponsored by the Exchange and DHCS, with the assistance of the Office of Systems Integration to </w:t>
      </w:r>
      <w:r w:rsidRPr="00EF407E">
        <w:lastRenderedPageBreak/>
        <w:t>maintain processes to make the eligibility determinations regarding the Exchange and other State health care programs and assist enrollees in selection of health plan.</w:t>
      </w:r>
    </w:p>
    <w:p w14:paraId="4F6F58E9" w14:textId="77777777" w:rsidR="00C63A6D" w:rsidRPr="002353B3" w:rsidRDefault="00C63A6D" w:rsidP="006E4943">
      <w:pPr>
        <w:ind w:left="0"/>
        <w:rPr>
          <w:b/>
          <w:vanish/>
          <w:specVanish/>
        </w:rPr>
      </w:pPr>
      <w:bookmarkStart w:id="1427" w:name="_Toc355601573"/>
      <w:bookmarkStart w:id="1428" w:name="_Toc361122657"/>
      <w:r w:rsidRPr="002353B3">
        <w:rPr>
          <w:b/>
        </w:rPr>
        <w:t>COBRA</w:t>
      </w:r>
      <w:bookmarkEnd w:id="1427"/>
      <w:bookmarkEnd w:id="1428"/>
    </w:p>
    <w:p w14:paraId="7DB2AF71" w14:textId="1136C49B" w:rsidR="00C63A6D" w:rsidRPr="00B867E8" w:rsidRDefault="00C63A6D" w:rsidP="006E4943">
      <w:pPr>
        <w:ind w:left="0"/>
      </w:pPr>
      <w:r w:rsidRPr="00EF407E">
        <w:t xml:space="preserve"> – </w:t>
      </w:r>
      <w:r w:rsidR="00B867E8" w:rsidRPr="00B867E8">
        <w:t>Federal law (Consolidated Omnibus Budget Reconciliation Act of 1985</w:t>
      </w:r>
      <w:r w:rsidR="00B867E8" w:rsidRPr="00233FDA">
        <w:t xml:space="preserve">) requiring </w:t>
      </w:r>
      <w:r w:rsidR="00B867E8" w:rsidRPr="00D57187">
        <w:rPr>
          <w:color w:val="000000"/>
        </w:rPr>
        <w:t xml:space="preserve">continuing coverage of group health benefits to </w:t>
      </w:r>
      <w:del w:id="1429" w:author="Dickenson, Elise (CoveredCA)" w:date="2016-01-26T10:54:00Z">
        <w:r w:rsidR="00B867E8" w:rsidRPr="00D57187" w:rsidDel="00434F8F">
          <w:rPr>
            <w:color w:val="000000"/>
          </w:rPr>
          <w:delText>e</w:delText>
        </w:r>
      </w:del>
      <w:ins w:id="1430" w:author="Dickenson, Elise (CoveredCA)" w:date="2016-01-26T10:54:00Z">
        <w:r w:rsidR="00434F8F">
          <w:rPr>
            <w:color w:val="000000"/>
          </w:rPr>
          <w:t>E</w:t>
        </w:r>
      </w:ins>
      <w:r w:rsidR="00B867E8" w:rsidRPr="00D57187">
        <w:rPr>
          <w:color w:val="000000"/>
        </w:rPr>
        <w:t>mployees and their families upon the occurrence of certain qualifying events where such coverage would otherwise be terminated.</w:t>
      </w:r>
    </w:p>
    <w:p w14:paraId="5A4146BD" w14:textId="77777777" w:rsidR="00C63A6D" w:rsidRPr="002353B3" w:rsidRDefault="00C63A6D" w:rsidP="006E4943">
      <w:pPr>
        <w:ind w:left="0"/>
        <w:rPr>
          <w:b/>
          <w:vanish/>
          <w:specVanish/>
        </w:rPr>
      </w:pPr>
      <w:bookmarkStart w:id="1431" w:name="_Toc355601575"/>
      <w:bookmarkStart w:id="1432" w:name="_Toc361122659"/>
      <w:r w:rsidRPr="002353B3">
        <w:rPr>
          <w:b/>
        </w:rPr>
        <w:t>CCR</w:t>
      </w:r>
      <w:bookmarkEnd w:id="1431"/>
      <w:bookmarkEnd w:id="1432"/>
    </w:p>
    <w:p w14:paraId="1543B1BB" w14:textId="77777777" w:rsidR="00C63A6D" w:rsidRPr="00EF407E" w:rsidRDefault="00C63A6D" w:rsidP="006E4943">
      <w:pPr>
        <w:ind w:left="0"/>
      </w:pPr>
      <w:r w:rsidRPr="00EF407E">
        <w:t xml:space="preserve"> – The California Code of Regulations</w:t>
      </w:r>
      <w:r w:rsidR="009E1792" w:rsidRPr="00EF407E">
        <w:t>.</w:t>
      </w:r>
      <w:r w:rsidRPr="00EF407E">
        <w:t xml:space="preserve"> </w:t>
      </w:r>
    </w:p>
    <w:p w14:paraId="61060A14" w14:textId="77777777" w:rsidR="00C63A6D" w:rsidRPr="002353B3" w:rsidRDefault="00C63A6D" w:rsidP="006E4943">
      <w:pPr>
        <w:ind w:left="0"/>
        <w:rPr>
          <w:b/>
          <w:vanish/>
          <w:specVanish/>
        </w:rPr>
      </w:pPr>
      <w:bookmarkStart w:id="1433" w:name="_Toc355601576"/>
      <w:bookmarkStart w:id="1434" w:name="_Toc361122660"/>
      <w:r w:rsidRPr="002353B3">
        <w:rPr>
          <w:b/>
        </w:rPr>
        <w:t>CDI</w:t>
      </w:r>
      <w:bookmarkEnd w:id="1433"/>
      <w:bookmarkEnd w:id="1434"/>
    </w:p>
    <w:p w14:paraId="3FBD957B" w14:textId="77777777" w:rsidR="00C63A6D" w:rsidRPr="00EF407E" w:rsidRDefault="00C63A6D" w:rsidP="006E4943">
      <w:pPr>
        <w:ind w:left="0"/>
      </w:pPr>
      <w:r w:rsidRPr="00EF407E">
        <w:t xml:space="preserve">  </w:t>
      </w:r>
      <w:r w:rsidRPr="00EF407E">
        <w:rPr>
          <w:rFonts w:ascii="MS Mincho" w:eastAsia="MS Mincho" w:hAnsi="MS Mincho" w:cs="MS Mincho" w:hint="eastAsia"/>
        </w:rPr>
        <w:t>‒</w:t>
      </w:r>
      <w:r w:rsidRPr="00EF407E">
        <w:t xml:space="preserve"> The California Department of Insurance.</w:t>
      </w:r>
    </w:p>
    <w:p w14:paraId="671C5EF5" w14:textId="77777777" w:rsidR="00C63A6D" w:rsidRPr="002353B3" w:rsidRDefault="00C63A6D" w:rsidP="006E4943">
      <w:pPr>
        <w:ind w:left="0"/>
        <w:rPr>
          <w:b/>
          <w:vanish/>
          <w:specVanish/>
        </w:rPr>
      </w:pPr>
      <w:bookmarkStart w:id="1435" w:name="_Toc355601577"/>
      <w:bookmarkStart w:id="1436" w:name="_Toc361122661"/>
      <w:r w:rsidRPr="002353B3">
        <w:rPr>
          <w:b/>
        </w:rPr>
        <w:t>Confidentiality of Medical Information Act (CMIA)</w:t>
      </w:r>
      <w:bookmarkEnd w:id="1435"/>
      <w:bookmarkEnd w:id="1436"/>
    </w:p>
    <w:p w14:paraId="4673BD96" w14:textId="77777777" w:rsidR="00C63A6D" w:rsidRPr="00EF407E" w:rsidRDefault="00C63A6D" w:rsidP="006E4943">
      <w:pPr>
        <w:ind w:left="0"/>
      </w:pPr>
      <w:r w:rsidRPr="00EF407E">
        <w:t xml:space="preserve"> – The Confidentiality of Medical Information Act (California Civil Code section 56 </w:t>
      </w:r>
      <w:r w:rsidRPr="00EF407E">
        <w:rPr>
          <w:i/>
        </w:rPr>
        <w:t>et seq.</w:t>
      </w:r>
      <w:r w:rsidRPr="00EF407E">
        <w:t>) and the regulations issued pursuant thereto or as thereafter amended, to the extent applicable to operation of Contractor.</w:t>
      </w:r>
    </w:p>
    <w:p w14:paraId="613D0280" w14:textId="77777777" w:rsidR="00C63A6D" w:rsidRPr="002353B3" w:rsidRDefault="00C63A6D" w:rsidP="006E4943">
      <w:pPr>
        <w:ind w:left="0"/>
        <w:rPr>
          <w:b/>
          <w:vanish/>
          <w:specVanish/>
        </w:rPr>
      </w:pPr>
      <w:bookmarkStart w:id="1437" w:name="_Toc355601578"/>
      <w:bookmarkStart w:id="1438" w:name="_Toc361122662"/>
      <w:r w:rsidRPr="002353B3">
        <w:rPr>
          <w:b/>
        </w:rPr>
        <w:t>Contract Year</w:t>
      </w:r>
      <w:bookmarkEnd w:id="1437"/>
      <w:bookmarkEnd w:id="1438"/>
    </w:p>
    <w:p w14:paraId="7C95CEA0" w14:textId="77777777" w:rsidR="00C63A6D" w:rsidRPr="00EF407E" w:rsidRDefault="00C63A6D" w:rsidP="006E4943">
      <w:pPr>
        <w:ind w:left="0"/>
      </w:pPr>
      <w:r w:rsidRPr="00EF407E">
        <w:t xml:space="preserve"> – The full twelve (12) month period commencing on the effective date and ending on the day immediately prior to the first anniversary thereof and each full consecutive twelve (12) month period thereafter during which the Agreement remains in effect.</w:t>
      </w:r>
    </w:p>
    <w:p w14:paraId="1A24C012" w14:textId="77777777" w:rsidR="00C63A6D" w:rsidRPr="002353B3" w:rsidRDefault="00C63A6D" w:rsidP="006E4943">
      <w:pPr>
        <w:ind w:left="0"/>
        <w:rPr>
          <w:b/>
          <w:vanish/>
          <w:specVanish/>
        </w:rPr>
      </w:pPr>
      <w:bookmarkStart w:id="1439" w:name="_Toc355601579"/>
      <w:bookmarkStart w:id="1440" w:name="_Toc361122663"/>
      <w:r w:rsidRPr="002353B3">
        <w:rPr>
          <w:b/>
        </w:rPr>
        <w:t>Contractor</w:t>
      </w:r>
      <w:bookmarkEnd w:id="1439"/>
      <w:bookmarkEnd w:id="1440"/>
    </w:p>
    <w:p w14:paraId="0EE93468" w14:textId="30753C49" w:rsidR="00C63A6D" w:rsidRPr="00EF407E" w:rsidRDefault="00C63A6D" w:rsidP="006E4943">
      <w:pPr>
        <w:ind w:left="0"/>
      </w:pPr>
      <w:r w:rsidRPr="002353B3">
        <w:rPr>
          <w:b/>
        </w:rPr>
        <w:t xml:space="preserve"> </w:t>
      </w:r>
      <w:r w:rsidRPr="00EF407E">
        <w:t>– The Health Insurance Issuer contracting with the Exchange under the Agreement to operate a QHP and perform in accordance with the terms set forth in the Agreement.</w:t>
      </w:r>
    </w:p>
    <w:p w14:paraId="238C204C" w14:textId="77777777" w:rsidR="00C63A6D" w:rsidRPr="002353B3" w:rsidRDefault="00C63A6D" w:rsidP="006E4943">
      <w:pPr>
        <w:ind w:left="0"/>
        <w:rPr>
          <w:b/>
          <w:vanish/>
          <w:specVanish/>
        </w:rPr>
      </w:pPr>
      <w:bookmarkStart w:id="1441" w:name="_Toc361122664"/>
      <w:bookmarkStart w:id="1442" w:name="_Toc355601581"/>
      <w:r w:rsidRPr="002353B3">
        <w:rPr>
          <w:b/>
        </w:rPr>
        <w:t>Contractor Exchange Function</w:t>
      </w:r>
      <w:bookmarkEnd w:id="1441"/>
    </w:p>
    <w:p w14:paraId="07160039" w14:textId="7C2C5212" w:rsidR="00BC78AF" w:rsidRDefault="00C63A6D" w:rsidP="006E4943">
      <w:pPr>
        <w:ind w:left="0"/>
        <w:rPr>
          <w:rFonts w:eastAsia="Calibri"/>
        </w:rPr>
      </w:pPr>
      <w:r w:rsidRPr="00EF407E">
        <w:t xml:space="preserve"> – </w:t>
      </w:r>
      <w:r w:rsidRPr="00EF407E">
        <w:rPr>
          <w:rFonts w:eastAsia="Calibri"/>
        </w:rPr>
        <w:t xml:space="preserve">Any function that Contractor performs pursuant to this Agreement during which Contractor receives, maintains, creates, discloses or transmits PHI and/ or Personally Identifiable Information gathered from the Exchange, applicants, </w:t>
      </w:r>
      <w:del w:id="1443" w:author="Dickenson, Elise (CoveredCA)" w:date="2016-01-26T10:51:00Z">
        <w:r w:rsidRPr="00EF407E" w:rsidDel="00434F8F">
          <w:rPr>
            <w:rFonts w:eastAsia="Calibri"/>
          </w:rPr>
          <w:delText>q</w:delText>
        </w:r>
      </w:del>
      <w:ins w:id="1444" w:author="Dickenson, Elise (CoveredCA)" w:date="2016-01-26T10:51:00Z">
        <w:r w:rsidR="00434F8F">
          <w:rPr>
            <w:rFonts w:eastAsia="Calibri"/>
          </w:rPr>
          <w:t>Q</w:t>
        </w:r>
      </w:ins>
      <w:r w:rsidRPr="00EF407E">
        <w:rPr>
          <w:rFonts w:eastAsia="Calibri"/>
        </w:rPr>
        <w:t xml:space="preserve">ualified </w:t>
      </w:r>
      <w:del w:id="1445" w:author="Dickenson, Elise (CoveredCA)" w:date="2016-01-26T10:51:00Z">
        <w:r w:rsidRPr="00EF407E" w:rsidDel="00434F8F">
          <w:rPr>
            <w:rFonts w:eastAsia="Calibri"/>
          </w:rPr>
          <w:delText>i</w:delText>
        </w:r>
      </w:del>
      <w:ins w:id="1446" w:author="Dickenson, Elise (CoveredCA)" w:date="2016-01-26T10:51:00Z">
        <w:r w:rsidR="00434F8F">
          <w:rPr>
            <w:rFonts w:eastAsia="Calibri"/>
          </w:rPr>
          <w:t>I</w:t>
        </w:r>
      </w:ins>
      <w:r w:rsidRPr="00EF407E">
        <w:rPr>
          <w:rFonts w:eastAsia="Calibri"/>
        </w:rPr>
        <w:t xml:space="preserve">ndividuals or enrollees in the process of assisting individuals and entities with the purchase of health insurance coverage in QHPs or other functions under the California exchange program.  </w:t>
      </w:r>
      <w:bookmarkStart w:id="1447" w:name="_Toc361122665"/>
    </w:p>
    <w:p w14:paraId="44F6409C" w14:textId="72134C7E" w:rsidR="00C714C0" w:rsidRPr="002353B3" w:rsidRDefault="00C714C0" w:rsidP="006E4943">
      <w:pPr>
        <w:ind w:left="0"/>
        <w:rPr>
          <w:b/>
          <w:vanish/>
          <w:specVanish/>
        </w:rPr>
      </w:pPr>
      <w:r w:rsidRPr="002353B3">
        <w:rPr>
          <w:b/>
        </w:rPr>
        <w:t>Covered California for Small Business</w:t>
      </w:r>
    </w:p>
    <w:p w14:paraId="36197AD0" w14:textId="77777777" w:rsidR="00C714C0" w:rsidRPr="00EF407E" w:rsidRDefault="00C714C0" w:rsidP="006E4943">
      <w:pPr>
        <w:ind w:left="0"/>
        <w:rPr>
          <w:rFonts w:ascii="Batang" w:eastAsia="Batang" w:hAnsi="Batang" w:cs="Batang"/>
        </w:rPr>
      </w:pPr>
      <w:r w:rsidRPr="00EF407E">
        <w:t xml:space="preserve"> – The </w:t>
      </w:r>
      <w:r>
        <w:t xml:space="preserve">Exchange program providing coverage to eligible small businesses, </w:t>
      </w:r>
      <w:r w:rsidR="00D13FB7">
        <w:t xml:space="preserve">also referred to as the </w:t>
      </w:r>
      <w:r w:rsidRPr="00EF407E">
        <w:t xml:space="preserve">Small Business Health Options Program </w:t>
      </w:r>
      <w:r w:rsidR="00D57187">
        <w:t xml:space="preserve">and </w:t>
      </w:r>
      <w:r w:rsidRPr="00EF407E">
        <w:t>described in Government Code 100502(m).</w:t>
      </w:r>
    </w:p>
    <w:p w14:paraId="0A8944BF" w14:textId="77777777" w:rsidR="00C63A6D" w:rsidRPr="002353B3" w:rsidRDefault="00C63A6D" w:rsidP="006E4943">
      <w:pPr>
        <w:ind w:left="0"/>
        <w:rPr>
          <w:b/>
          <w:vanish/>
          <w:specVanish/>
        </w:rPr>
      </w:pPr>
      <w:r w:rsidRPr="002353B3">
        <w:rPr>
          <w:b/>
        </w:rPr>
        <w:t>Covered Services</w:t>
      </w:r>
      <w:bookmarkEnd w:id="1442"/>
      <w:bookmarkEnd w:id="1447"/>
    </w:p>
    <w:p w14:paraId="4F1F1C4B" w14:textId="77777777" w:rsidR="00C63A6D" w:rsidRPr="00EF407E" w:rsidRDefault="00C63A6D" w:rsidP="006E4943">
      <w:pPr>
        <w:ind w:left="0"/>
      </w:pPr>
      <w:r w:rsidRPr="00EF407E">
        <w:t xml:space="preserve"> </w:t>
      </w:r>
      <w:bookmarkStart w:id="1448" w:name="_Toc355601582"/>
      <w:r w:rsidRPr="00EF407E">
        <w:t>– The Covered Services that are covered benefits under the applicable QHP and described in the EOC.</w:t>
      </w:r>
      <w:bookmarkEnd w:id="1448"/>
    </w:p>
    <w:p w14:paraId="778D38F7" w14:textId="77777777" w:rsidR="00C63A6D" w:rsidRPr="002353B3" w:rsidRDefault="00C63A6D" w:rsidP="006E4943">
      <w:pPr>
        <w:ind w:left="0"/>
        <w:rPr>
          <w:b/>
          <w:vanish/>
          <w:specVanish/>
        </w:rPr>
      </w:pPr>
      <w:bookmarkStart w:id="1449" w:name="_Toc355601583"/>
      <w:bookmarkStart w:id="1450" w:name="_Toc361122666"/>
      <w:bookmarkStart w:id="1451" w:name="_Toc416354104"/>
      <w:r w:rsidRPr="002353B3">
        <w:rPr>
          <w:b/>
        </w:rPr>
        <w:t>DHCS</w:t>
      </w:r>
      <w:bookmarkEnd w:id="1449"/>
      <w:bookmarkEnd w:id="1450"/>
      <w:bookmarkEnd w:id="1451"/>
    </w:p>
    <w:p w14:paraId="7FCF661F" w14:textId="77777777" w:rsidR="00C63A6D" w:rsidRPr="00EF407E" w:rsidRDefault="00C63A6D" w:rsidP="006E4943">
      <w:pPr>
        <w:ind w:left="0"/>
      </w:pPr>
      <w:r w:rsidRPr="00EF407E">
        <w:t xml:space="preserve"> – The California Department of Health Care Services</w:t>
      </w:r>
      <w:r w:rsidR="00CA5AD9">
        <w:t>.</w:t>
      </w:r>
    </w:p>
    <w:p w14:paraId="528D9FFB" w14:textId="77777777" w:rsidR="00C63A6D" w:rsidRPr="002353B3" w:rsidRDefault="00C63A6D" w:rsidP="006E4943">
      <w:pPr>
        <w:ind w:left="0"/>
        <w:rPr>
          <w:b/>
          <w:vanish/>
          <w:specVanish/>
        </w:rPr>
      </w:pPr>
      <w:bookmarkStart w:id="1452" w:name="_Toc355601584"/>
      <w:bookmarkStart w:id="1453" w:name="_Toc361122667"/>
      <w:r w:rsidRPr="002353B3">
        <w:rPr>
          <w:b/>
        </w:rPr>
        <w:t>DHHS</w:t>
      </w:r>
      <w:bookmarkEnd w:id="1452"/>
      <w:bookmarkEnd w:id="1453"/>
    </w:p>
    <w:p w14:paraId="1E3F4F9B" w14:textId="77777777" w:rsidR="00C63A6D" w:rsidRPr="00EF407E" w:rsidRDefault="00C63A6D" w:rsidP="006E4943">
      <w:pPr>
        <w:ind w:left="0"/>
      </w:pPr>
      <w:r w:rsidRPr="00EF407E">
        <w:t xml:space="preserve"> – The United States Department of Health and Human Services</w:t>
      </w:r>
      <w:r w:rsidR="00CA5AD9">
        <w:t>.</w:t>
      </w:r>
    </w:p>
    <w:p w14:paraId="7DDDA49A" w14:textId="77777777" w:rsidR="00C63A6D" w:rsidRPr="00E171A1" w:rsidRDefault="00C63A6D" w:rsidP="006E4943">
      <w:pPr>
        <w:ind w:left="0"/>
        <w:rPr>
          <w:b/>
          <w:vanish/>
          <w:specVanish/>
        </w:rPr>
      </w:pPr>
      <w:bookmarkStart w:id="1454" w:name="_Toc355601585"/>
      <w:bookmarkStart w:id="1455" w:name="_Toc361122668"/>
      <w:r w:rsidRPr="00E171A1">
        <w:rPr>
          <w:b/>
        </w:rPr>
        <w:t>DMHC</w:t>
      </w:r>
      <w:bookmarkEnd w:id="1454"/>
      <w:bookmarkEnd w:id="1455"/>
    </w:p>
    <w:p w14:paraId="3B00AA19" w14:textId="77777777" w:rsidR="00C63A6D" w:rsidRPr="00EF407E" w:rsidRDefault="00C63A6D" w:rsidP="006E4943">
      <w:pPr>
        <w:ind w:left="0"/>
      </w:pPr>
      <w:r w:rsidRPr="00EF407E">
        <w:t xml:space="preserve"> –</w:t>
      </w:r>
      <w:r w:rsidRPr="00EF407E">
        <w:rPr>
          <w:rFonts w:cs="Arial"/>
        </w:rPr>
        <w:t xml:space="preserve"> The California </w:t>
      </w:r>
      <w:r w:rsidRPr="00EF407E">
        <w:t>Department of Managed Health Care.</w:t>
      </w:r>
    </w:p>
    <w:p w14:paraId="238A4831" w14:textId="77777777" w:rsidR="00C63A6D" w:rsidRPr="00E171A1" w:rsidRDefault="00C63A6D" w:rsidP="006E4943">
      <w:pPr>
        <w:ind w:left="0"/>
        <w:rPr>
          <w:b/>
          <w:vanish/>
          <w:specVanish/>
        </w:rPr>
      </w:pPr>
      <w:bookmarkStart w:id="1456" w:name="_Toc355601586"/>
      <w:bookmarkStart w:id="1457" w:name="_Toc361122669"/>
      <w:r w:rsidRPr="00E171A1">
        <w:rPr>
          <w:b/>
        </w:rPr>
        <w:t>Effective Date</w:t>
      </w:r>
      <w:bookmarkEnd w:id="1456"/>
      <w:bookmarkEnd w:id="1457"/>
    </w:p>
    <w:p w14:paraId="0B0041BE" w14:textId="77777777" w:rsidR="00C63A6D" w:rsidRPr="00EF407E" w:rsidRDefault="00C63A6D" w:rsidP="006E4943">
      <w:pPr>
        <w:ind w:left="0"/>
      </w:pPr>
      <w:r w:rsidRPr="00EF407E">
        <w:t xml:space="preserve"> – The date on which a Plan’s coverage goes into effect.</w:t>
      </w:r>
    </w:p>
    <w:p w14:paraId="23E6C382" w14:textId="77777777" w:rsidR="00C63A6D" w:rsidRPr="00E171A1" w:rsidRDefault="00C63A6D" w:rsidP="006E4943">
      <w:pPr>
        <w:ind w:left="0"/>
        <w:rPr>
          <w:b/>
          <w:vanish/>
          <w:specVanish/>
        </w:rPr>
      </w:pPr>
      <w:bookmarkStart w:id="1458" w:name="_Toc355601587"/>
      <w:bookmarkStart w:id="1459" w:name="_Toc361122670"/>
      <w:r w:rsidRPr="00E171A1">
        <w:rPr>
          <w:b/>
        </w:rPr>
        <w:t>Eligibility Information</w:t>
      </w:r>
      <w:bookmarkEnd w:id="1458"/>
      <w:bookmarkEnd w:id="1459"/>
    </w:p>
    <w:p w14:paraId="66E70F84" w14:textId="155AF5FA" w:rsidR="00C63A6D" w:rsidRPr="00EF407E" w:rsidRDefault="00C63A6D" w:rsidP="006E4943">
      <w:pPr>
        <w:ind w:left="0"/>
      </w:pPr>
      <w:r w:rsidRPr="00EF407E">
        <w:t xml:space="preserve"> – The information that establishes an Enrollee’s eligibility.</w:t>
      </w:r>
    </w:p>
    <w:p w14:paraId="494B2B1F" w14:textId="77777777" w:rsidR="00C63A6D" w:rsidRPr="00E171A1" w:rsidRDefault="00C63A6D" w:rsidP="006E4943">
      <w:pPr>
        <w:ind w:left="0"/>
        <w:rPr>
          <w:b/>
          <w:vanish/>
          <w:specVanish/>
        </w:rPr>
      </w:pPr>
      <w:bookmarkStart w:id="1460" w:name="_Toc355601588"/>
      <w:bookmarkStart w:id="1461" w:name="_Toc361122671"/>
      <w:r w:rsidRPr="00E171A1">
        <w:rPr>
          <w:b/>
        </w:rPr>
        <w:t>Eligibility File</w:t>
      </w:r>
      <w:bookmarkEnd w:id="1460"/>
      <w:bookmarkEnd w:id="1461"/>
    </w:p>
    <w:p w14:paraId="63C21AE1" w14:textId="77777777" w:rsidR="00C63A6D" w:rsidRPr="00EF407E" w:rsidRDefault="00C63A6D" w:rsidP="006E4943">
      <w:pPr>
        <w:ind w:left="0"/>
      </w:pPr>
      <w:r w:rsidRPr="00EF407E">
        <w:t xml:space="preserve"> – The compilation of all Eligibility Data for an Enrollee or group of Enrollees into a single electronic format used to store or transmit the data.</w:t>
      </w:r>
    </w:p>
    <w:p w14:paraId="288E02AE" w14:textId="77777777" w:rsidR="00C63A6D" w:rsidRPr="00E171A1" w:rsidRDefault="00C63A6D" w:rsidP="006E4943">
      <w:pPr>
        <w:ind w:left="0"/>
        <w:rPr>
          <w:b/>
          <w:vanish/>
          <w:specVanish/>
        </w:rPr>
      </w:pPr>
      <w:bookmarkStart w:id="1462" w:name="_Toc355601589"/>
      <w:bookmarkStart w:id="1463" w:name="_Toc361122672"/>
      <w:r w:rsidRPr="00E171A1">
        <w:rPr>
          <w:b/>
        </w:rPr>
        <w:lastRenderedPageBreak/>
        <w:t>Employee</w:t>
      </w:r>
      <w:bookmarkEnd w:id="1462"/>
      <w:bookmarkEnd w:id="1463"/>
    </w:p>
    <w:p w14:paraId="6B0997FD" w14:textId="77777777" w:rsidR="00C63A6D" w:rsidRPr="00EF407E" w:rsidRDefault="00C63A6D" w:rsidP="006E4943">
      <w:pPr>
        <w:ind w:left="0"/>
      </w:pPr>
      <w:r w:rsidRPr="00EF407E">
        <w:t xml:space="preserve"> – A “qualified employee,” as defined in 45 C.F.R. 155.20.</w:t>
      </w:r>
    </w:p>
    <w:p w14:paraId="6A18A963" w14:textId="77777777" w:rsidR="00C63A6D" w:rsidRPr="00E171A1" w:rsidRDefault="00C63A6D" w:rsidP="006E4943">
      <w:pPr>
        <w:ind w:left="0"/>
        <w:rPr>
          <w:b/>
          <w:vanish/>
          <w:specVanish/>
        </w:rPr>
      </w:pPr>
      <w:bookmarkStart w:id="1464" w:name="_Toc355601590"/>
      <w:bookmarkStart w:id="1465" w:name="_Toc361122673"/>
      <w:r w:rsidRPr="00E171A1">
        <w:rPr>
          <w:b/>
        </w:rPr>
        <w:t>Employer</w:t>
      </w:r>
      <w:bookmarkEnd w:id="1464"/>
      <w:bookmarkEnd w:id="1465"/>
    </w:p>
    <w:p w14:paraId="4F272B22" w14:textId="77777777" w:rsidR="00C63A6D" w:rsidRPr="00EF407E" w:rsidRDefault="00C63A6D" w:rsidP="006E4943">
      <w:pPr>
        <w:ind w:left="0"/>
      </w:pPr>
      <w:r w:rsidRPr="00EF407E">
        <w:t xml:space="preserve"> – A “qualified employer,” as defined in section 1312(f)(2) of the Act.</w:t>
      </w:r>
    </w:p>
    <w:p w14:paraId="2CAE8DF8" w14:textId="77777777" w:rsidR="00C63A6D" w:rsidRPr="00E171A1" w:rsidRDefault="00C63A6D" w:rsidP="006E4943">
      <w:pPr>
        <w:ind w:left="0"/>
        <w:rPr>
          <w:b/>
          <w:vanish/>
          <w:specVanish/>
        </w:rPr>
      </w:pPr>
      <w:bookmarkStart w:id="1466" w:name="_Toc355601591"/>
      <w:bookmarkStart w:id="1467" w:name="_Toc361122674"/>
      <w:r w:rsidRPr="00E171A1">
        <w:rPr>
          <w:b/>
        </w:rPr>
        <w:t>Encounter</w:t>
      </w:r>
      <w:bookmarkEnd w:id="1466"/>
      <w:bookmarkEnd w:id="1467"/>
    </w:p>
    <w:p w14:paraId="3F893C09" w14:textId="77777777" w:rsidR="00C63A6D" w:rsidRPr="00EF407E" w:rsidRDefault="00C63A6D" w:rsidP="006E4943">
      <w:pPr>
        <w:ind w:left="0"/>
      </w:pPr>
      <w:r w:rsidRPr="00EF407E">
        <w:t xml:space="preserve"> – Any Health Care Service or bundle of related Covered Services provided to one Enrollee by one Health Care Professional within one time period.  Any Covered Services provided must be recorded in the Enrollee’s health record.</w:t>
      </w:r>
    </w:p>
    <w:p w14:paraId="0ED0F00D" w14:textId="77777777" w:rsidR="00C63A6D" w:rsidRPr="00E171A1" w:rsidRDefault="00C63A6D" w:rsidP="006E4943">
      <w:pPr>
        <w:ind w:left="0"/>
        <w:rPr>
          <w:b/>
          <w:vanish/>
          <w:specVanish/>
        </w:rPr>
      </w:pPr>
      <w:bookmarkStart w:id="1468" w:name="_Toc355601592"/>
      <w:bookmarkStart w:id="1469" w:name="_Toc361122675"/>
      <w:r w:rsidRPr="00E171A1">
        <w:rPr>
          <w:b/>
        </w:rPr>
        <w:t>Encounter Data</w:t>
      </w:r>
      <w:bookmarkEnd w:id="1468"/>
      <w:bookmarkEnd w:id="1469"/>
    </w:p>
    <w:p w14:paraId="0095E0D8" w14:textId="77777777" w:rsidR="00C63A6D" w:rsidRPr="00EF407E" w:rsidRDefault="00C63A6D" w:rsidP="006E4943">
      <w:pPr>
        <w:ind w:left="0"/>
      </w:pPr>
      <w:r w:rsidRPr="00EF407E">
        <w:t xml:space="preserve"> – Encounter information Contractor can use to demonstrate the provision of Covered Services to Enrollees.</w:t>
      </w:r>
    </w:p>
    <w:p w14:paraId="10DF61D7" w14:textId="77777777" w:rsidR="00C63A6D" w:rsidRPr="00E171A1" w:rsidRDefault="00C63A6D" w:rsidP="006E4943">
      <w:pPr>
        <w:ind w:left="0"/>
        <w:rPr>
          <w:b/>
          <w:vanish/>
          <w:specVanish/>
        </w:rPr>
      </w:pPr>
      <w:bookmarkStart w:id="1470" w:name="_Toc355601593"/>
      <w:bookmarkStart w:id="1471" w:name="_Toc361122676"/>
      <w:r w:rsidRPr="00E171A1">
        <w:rPr>
          <w:b/>
        </w:rPr>
        <w:t>Enrollee</w:t>
      </w:r>
      <w:bookmarkEnd w:id="1470"/>
      <w:bookmarkEnd w:id="1471"/>
    </w:p>
    <w:p w14:paraId="64B91E64" w14:textId="77777777" w:rsidR="00C63A6D" w:rsidRPr="00EF407E" w:rsidRDefault="00C63A6D" w:rsidP="006E4943">
      <w:pPr>
        <w:ind w:left="0"/>
      </w:pPr>
      <w:r w:rsidRPr="00EF407E">
        <w:t xml:space="preserve"> –</w:t>
      </w:r>
      <w:r w:rsidRPr="00EF407E">
        <w:rPr>
          <w:rFonts w:cs="Arial"/>
        </w:rPr>
        <w:t xml:space="preserve"> Enrollee means each and every </w:t>
      </w:r>
      <w:r w:rsidRPr="00EF407E">
        <w:t>individual or an Employee and each of their Family Members enrolled in a QHP offered through the Exchange for the purpose of receiving health benefits.</w:t>
      </w:r>
    </w:p>
    <w:p w14:paraId="2CCFCAE4" w14:textId="77777777" w:rsidR="00C63A6D" w:rsidRPr="00E171A1" w:rsidRDefault="00C63A6D" w:rsidP="006E4943">
      <w:pPr>
        <w:ind w:left="0"/>
        <w:rPr>
          <w:b/>
          <w:vanish/>
          <w:specVanish/>
        </w:rPr>
      </w:pPr>
      <w:bookmarkStart w:id="1472" w:name="_Toc361122677"/>
      <w:r w:rsidRPr="00E171A1">
        <w:rPr>
          <w:b/>
        </w:rPr>
        <w:t>Enrollment</w:t>
      </w:r>
      <w:bookmarkEnd w:id="1472"/>
      <w:r w:rsidRPr="00E171A1">
        <w:rPr>
          <w:b/>
        </w:rPr>
        <w:t xml:space="preserve"> </w:t>
      </w:r>
    </w:p>
    <w:p w14:paraId="3AA765D8" w14:textId="77777777" w:rsidR="00C63A6D" w:rsidRPr="00E171A1" w:rsidRDefault="00C63A6D" w:rsidP="006E4943">
      <w:pPr>
        <w:ind w:left="0"/>
      </w:pPr>
      <w:r w:rsidRPr="00E171A1">
        <w:rPr>
          <w:b/>
        </w:rPr>
        <w:t>–</w:t>
      </w:r>
      <w:r w:rsidRPr="00E171A1">
        <w:t>An Enrollee who has completed their application and for whom the initial premium payment has been received and acknowledged by the Contractor has completed Enrollment.</w:t>
      </w:r>
    </w:p>
    <w:p w14:paraId="42FAE137" w14:textId="77777777" w:rsidR="00C63A6D" w:rsidRPr="00E171A1" w:rsidRDefault="00C63A6D" w:rsidP="006E4943">
      <w:pPr>
        <w:ind w:left="0"/>
        <w:rPr>
          <w:b/>
          <w:vanish/>
          <w:specVanish/>
        </w:rPr>
      </w:pPr>
      <w:bookmarkStart w:id="1473" w:name="_Toc355601594"/>
      <w:bookmarkStart w:id="1474" w:name="_Toc361122678"/>
      <w:r w:rsidRPr="00E171A1">
        <w:rPr>
          <w:b/>
        </w:rPr>
        <w:t>Evidence of Coverage (EOC) and Disclosure Form</w:t>
      </w:r>
      <w:bookmarkEnd w:id="1473"/>
      <w:bookmarkEnd w:id="1474"/>
    </w:p>
    <w:p w14:paraId="2D9EDB57" w14:textId="4BA73103" w:rsidR="00C63A6D" w:rsidRPr="00EF407E" w:rsidRDefault="00C63A6D" w:rsidP="006E4943">
      <w:pPr>
        <w:ind w:left="0"/>
      </w:pPr>
      <w:r w:rsidRPr="00EF407E">
        <w:t xml:space="preserve"> – The </w:t>
      </w:r>
      <w:r w:rsidR="00286102">
        <w:t>document</w:t>
      </w:r>
      <w:r w:rsidRPr="00EF407E">
        <w:t xml:space="preserve"> which describes the benefits, exclusions, limitations, conditions, and the benefit levels of the applicable Plans.</w:t>
      </w:r>
    </w:p>
    <w:p w14:paraId="425162B6" w14:textId="77777777" w:rsidR="00C63A6D" w:rsidRPr="00E171A1" w:rsidRDefault="00C63A6D" w:rsidP="006E4943">
      <w:pPr>
        <w:ind w:left="0"/>
        <w:rPr>
          <w:b/>
          <w:vanish/>
          <w:specVanish/>
        </w:rPr>
      </w:pPr>
      <w:bookmarkStart w:id="1475" w:name="_Toc355601595"/>
      <w:bookmarkStart w:id="1476" w:name="_Toc361122679"/>
      <w:r w:rsidRPr="00E171A1">
        <w:rPr>
          <w:b/>
        </w:rPr>
        <w:t>The Exchange</w:t>
      </w:r>
      <w:bookmarkEnd w:id="1475"/>
      <w:bookmarkEnd w:id="1476"/>
    </w:p>
    <w:p w14:paraId="4744AC3F" w14:textId="77777777" w:rsidR="00C63A6D" w:rsidRPr="00EF407E" w:rsidRDefault="00C63A6D" w:rsidP="006E4943">
      <w:pPr>
        <w:ind w:left="0"/>
      </w:pPr>
      <w:r w:rsidRPr="00EF407E">
        <w:t xml:space="preserve"> –</w:t>
      </w:r>
      <w:r w:rsidRPr="00EF407E">
        <w:rPr>
          <w:rFonts w:ascii="MS Mincho" w:eastAsia="MS Mincho" w:hAnsi="MS Mincho" w:cs="MS Mincho"/>
        </w:rPr>
        <w:t xml:space="preserve"> </w:t>
      </w:r>
      <w:r w:rsidRPr="00EF407E">
        <w:t>The California Health Benefit Exchange, doing business as Covered California and an independent entity within the Government of the State.</w:t>
      </w:r>
    </w:p>
    <w:p w14:paraId="512DF047" w14:textId="77777777" w:rsidR="00C63A6D" w:rsidRPr="00E171A1" w:rsidRDefault="00C63A6D" w:rsidP="006E4943">
      <w:pPr>
        <w:ind w:left="0"/>
        <w:rPr>
          <w:b/>
          <w:vanish/>
          <w:specVanish/>
        </w:rPr>
      </w:pPr>
      <w:bookmarkStart w:id="1477" w:name="_Toc355601597"/>
      <w:bookmarkStart w:id="1478" w:name="_Toc361122681"/>
      <w:r w:rsidRPr="00E171A1">
        <w:rPr>
          <w:b/>
        </w:rPr>
        <w:t>Explanation of Benefits (EOB)</w:t>
      </w:r>
      <w:bookmarkEnd w:id="1477"/>
      <w:bookmarkEnd w:id="1478"/>
    </w:p>
    <w:p w14:paraId="6A67BE30" w14:textId="77777777" w:rsidR="00C63A6D" w:rsidRPr="00EF407E" w:rsidRDefault="00C63A6D" w:rsidP="006E4943">
      <w:pPr>
        <w:ind w:left="0"/>
      </w:pPr>
      <w:r w:rsidRPr="00EF407E">
        <w:t xml:space="preserve"> – A statement sent from the Contractor to an Enrollee listing services provided, amount billed, eligible expenses and payment made by the Plan.</w:t>
      </w:r>
    </w:p>
    <w:p w14:paraId="28F834F2" w14:textId="77777777" w:rsidR="00C63A6D" w:rsidRPr="00E171A1" w:rsidRDefault="00C63A6D" w:rsidP="006E4943">
      <w:pPr>
        <w:ind w:left="0"/>
        <w:rPr>
          <w:b/>
          <w:vanish/>
          <w:specVanish/>
        </w:rPr>
      </w:pPr>
      <w:bookmarkStart w:id="1479" w:name="_Toc355601598"/>
      <w:bookmarkStart w:id="1480" w:name="_Toc361122682"/>
      <w:r w:rsidRPr="00E171A1">
        <w:rPr>
          <w:b/>
        </w:rPr>
        <w:t>Explanation of Payment (EOP)</w:t>
      </w:r>
      <w:bookmarkEnd w:id="1479"/>
      <w:bookmarkEnd w:id="1480"/>
    </w:p>
    <w:p w14:paraId="5513E4E8" w14:textId="77777777" w:rsidR="00C63A6D" w:rsidRPr="00EF407E" w:rsidRDefault="00C63A6D" w:rsidP="006E4943">
      <w:pPr>
        <w:ind w:left="0"/>
      </w:pPr>
      <w:r w:rsidRPr="00EF407E">
        <w:t xml:space="preserve"> – A statement sent from the Contractor to Providers detailing payments made for Covered Services.</w:t>
      </w:r>
    </w:p>
    <w:p w14:paraId="77416C93" w14:textId="77777777" w:rsidR="00C63A6D" w:rsidRPr="00E171A1" w:rsidRDefault="00C63A6D" w:rsidP="006E4943">
      <w:pPr>
        <w:ind w:left="0"/>
        <w:rPr>
          <w:b/>
          <w:vanish/>
          <w:specVanish/>
        </w:rPr>
      </w:pPr>
      <w:bookmarkStart w:id="1481" w:name="_Toc355601599"/>
      <w:bookmarkStart w:id="1482" w:name="_Toc361122683"/>
      <w:r w:rsidRPr="00E171A1">
        <w:rPr>
          <w:b/>
        </w:rPr>
        <w:t>Family Member</w:t>
      </w:r>
      <w:bookmarkEnd w:id="1481"/>
      <w:bookmarkEnd w:id="1482"/>
    </w:p>
    <w:p w14:paraId="23EF2A81" w14:textId="77777777" w:rsidR="00C63A6D" w:rsidRPr="00EF407E" w:rsidRDefault="00C63A6D" w:rsidP="006E4943">
      <w:pPr>
        <w:ind w:left="0"/>
      </w:pPr>
      <w:r w:rsidRPr="00EF407E">
        <w:t xml:space="preserve"> – An individual who is within an Enrollee’s or Employee’s family, as defined in 26 U.S.C. 36B (d)(1).</w:t>
      </w:r>
      <w:r w:rsidR="00FC1D09">
        <w:t xml:space="preserve"> </w:t>
      </w:r>
    </w:p>
    <w:p w14:paraId="293E6E4E" w14:textId="77777777" w:rsidR="00C63A6D" w:rsidRPr="00E171A1" w:rsidRDefault="00C63A6D" w:rsidP="006E4943">
      <w:pPr>
        <w:ind w:left="0"/>
        <w:rPr>
          <w:b/>
          <w:vanish/>
          <w:specVanish/>
        </w:rPr>
      </w:pPr>
      <w:bookmarkStart w:id="1483" w:name="_Toc355601600"/>
      <w:bookmarkStart w:id="1484" w:name="_Toc361122684"/>
      <w:r w:rsidRPr="00E171A1">
        <w:rPr>
          <w:b/>
        </w:rPr>
        <w:t>Formulary</w:t>
      </w:r>
      <w:bookmarkEnd w:id="1483"/>
      <w:bookmarkEnd w:id="1484"/>
    </w:p>
    <w:p w14:paraId="5B1A7F33" w14:textId="4DEA7DDB" w:rsidR="00C63A6D" w:rsidRPr="00EF407E" w:rsidRDefault="00C63A6D" w:rsidP="006E4943">
      <w:pPr>
        <w:ind w:left="0"/>
      </w:pPr>
      <w:r w:rsidRPr="00EF407E">
        <w:t xml:space="preserve"> – A list of outpatient prescription drugs, selected by the Plan(s) and revised periodically, which are</w:t>
      </w:r>
      <w:r w:rsidR="00FC1D09">
        <w:t xml:space="preserve"> available to enrollees in a specific QHP.</w:t>
      </w:r>
      <w:r w:rsidR="00B27C1B">
        <w:t xml:space="preserve"> </w:t>
      </w:r>
    </w:p>
    <w:p w14:paraId="228EB1B4" w14:textId="77777777" w:rsidR="00C63A6D" w:rsidRPr="00E171A1" w:rsidRDefault="00C63A6D" w:rsidP="006E4943">
      <w:pPr>
        <w:ind w:left="0"/>
        <w:rPr>
          <w:b/>
          <w:vanish/>
          <w:specVanish/>
        </w:rPr>
      </w:pPr>
      <w:bookmarkStart w:id="1485" w:name="_Toc355601601"/>
      <w:bookmarkStart w:id="1486" w:name="_Toc361122685"/>
      <w:r w:rsidRPr="00E171A1">
        <w:rPr>
          <w:b/>
        </w:rPr>
        <w:t>Grace Period</w:t>
      </w:r>
      <w:bookmarkEnd w:id="1485"/>
      <w:bookmarkEnd w:id="1486"/>
    </w:p>
    <w:p w14:paraId="574408A0" w14:textId="77777777" w:rsidR="00C63A6D" w:rsidRPr="00EF407E" w:rsidRDefault="00C63A6D" w:rsidP="006E4943">
      <w:pPr>
        <w:ind w:left="0"/>
      </w:pPr>
      <w:r w:rsidRPr="00EF407E">
        <w:t xml:space="preserve"> –</w:t>
      </w:r>
      <w:r w:rsidRPr="00EF407E">
        <w:rPr>
          <w:rFonts w:cs="Arial"/>
        </w:rPr>
        <w:t xml:space="preserve"> </w:t>
      </w:r>
      <w:r w:rsidRPr="00EF407E">
        <w:t>A specified time following the premium due date during which coverage remains in force and an Enrollee or Employer or other authorized person or entity may pay the premium without penalty.</w:t>
      </w:r>
    </w:p>
    <w:p w14:paraId="680BD1D7" w14:textId="77777777" w:rsidR="00C63A6D" w:rsidRPr="00E171A1" w:rsidRDefault="00C63A6D" w:rsidP="006E4943">
      <w:pPr>
        <w:ind w:left="0"/>
        <w:rPr>
          <w:b/>
          <w:vanish/>
          <w:specVanish/>
        </w:rPr>
      </w:pPr>
      <w:bookmarkStart w:id="1487" w:name="_Toc355601602"/>
      <w:bookmarkStart w:id="1488" w:name="_Toc361122686"/>
      <w:r w:rsidRPr="00E171A1">
        <w:rPr>
          <w:b/>
        </w:rPr>
        <w:t>Health Care Professional</w:t>
      </w:r>
      <w:bookmarkEnd w:id="1487"/>
      <w:bookmarkEnd w:id="1488"/>
    </w:p>
    <w:p w14:paraId="287E1EA4" w14:textId="77777777" w:rsidR="00C63A6D" w:rsidRPr="00EF407E" w:rsidRDefault="00C63A6D" w:rsidP="006E4943">
      <w:pPr>
        <w:ind w:left="0"/>
      </w:pPr>
      <w:r w:rsidRPr="00EF407E">
        <w:t xml:space="preserve"> – An individual with current and appropriate licensure, certification, or accreditation in a medical or behavioral health profession, including without limitation, medical doctors (including psychiatrists), dentists, osteopathic physicians, psychologists, registered nurses, nurse practitioners, licensed practical nurses, certified medical assistants, licensed physician assistants, mental health professionals, chemical dependency counselors, clinical laboratory professionals, allied health care professionals, pharmacists, social workers, physical therapists, occupational therapists, and others to provide Covered Services.</w:t>
      </w:r>
    </w:p>
    <w:p w14:paraId="096A44E2" w14:textId="77777777" w:rsidR="00C63A6D" w:rsidRPr="00E171A1" w:rsidRDefault="00C63A6D" w:rsidP="006E4943">
      <w:pPr>
        <w:ind w:left="0"/>
        <w:rPr>
          <w:b/>
          <w:vanish/>
          <w:specVanish/>
        </w:rPr>
      </w:pPr>
      <w:bookmarkStart w:id="1489" w:name="_Toc355601603"/>
      <w:bookmarkStart w:id="1490" w:name="_Toc361122687"/>
      <w:r w:rsidRPr="00E171A1">
        <w:rPr>
          <w:b/>
        </w:rPr>
        <w:lastRenderedPageBreak/>
        <w:t>Health Information Technology for Economic and Clinical Health Act (HITECH Act)</w:t>
      </w:r>
      <w:bookmarkEnd w:id="1489"/>
      <w:bookmarkEnd w:id="1490"/>
    </w:p>
    <w:p w14:paraId="4CE15AA2" w14:textId="77777777" w:rsidR="00C63A6D" w:rsidRPr="00EF407E" w:rsidRDefault="00C63A6D" w:rsidP="006E4943">
      <w:pPr>
        <w:ind w:left="0"/>
      </w:pPr>
      <w:r w:rsidRPr="00EF407E">
        <w:t xml:space="preserve"> – The Health Information Technology for Economic and Clinical Health Act, which was enacted as part of the American Recovery and Reinvestment Act of 2009, and the regulations issued pursuant thereto or as thereafter amended.</w:t>
      </w:r>
    </w:p>
    <w:p w14:paraId="7C5ECC18" w14:textId="77777777" w:rsidR="00C63A6D" w:rsidRPr="00E171A1" w:rsidRDefault="00C63A6D" w:rsidP="006E4943">
      <w:pPr>
        <w:ind w:left="0"/>
        <w:rPr>
          <w:b/>
          <w:vanish/>
          <w:specVanish/>
        </w:rPr>
      </w:pPr>
      <w:bookmarkStart w:id="1491" w:name="_Toc355601604"/>
      <w:bookmarkStart w:id="1492" w:name="_Toc361122688"/>
      <w:r w:rsidRPr="00E171A1">
        <w:rPr>
          <w:b/>
        </w:rPr>
        <w:t>Health Insurance Issuer</w:t>
      </w:r>
      <w:bookmarkEnd w:id="1491"/>
      <w:bookmarkEnd w:id="1492"/>
    </w:p>
    <w:p w14:paraId="5BC8AD5A" w14:textId="77777777" w:rsidR="00C63A6D" w:rsidRPr="00EF407E" w:rsidRDefault="00C63A6D" w:rsidP="006E4943">
      <w:pPr>
        <w:ind w:left="0"/>
      </w:pPr>
      <w:r w:rsidRPr="00EF407E">
        <w:t xml:space="preserve"> –</w:t>
      </w:r>
      <w:r w:rsidRPr="00EF407E">
        <w:rPr>
          <w:rFonts w:cs="Arial"/>
        </w:rPr>
        <w:t xml:space="preserve"> Health Insurance Issuer has the same meaning as</w:t>
      </w:r>
      <w:r w:rsidRPr="00EF407E">
        <w:t xml:space="preserve"> that term is defined in 42 U.S.C. 300gg-91 and 45 C.F.R. 144.103.</w:t>
      </w:r>
    </w:p>
    <w:p w14:paraId="3CAF409E" w14:textId="77777777" w:rsidR="00C63A6D" w:rsidRPr="00E171A1" w:rsidRDefault="00C63A6D" w:rsidP="006E4943">
      <w:pPr>
        <w:ind w:left="0"/>
        <w:rPr>
          <w:b/>
          <w:vanish/>
          <w:specVanish/>
        </w:rPr>
      </w:pPr>
      <w:bookmarkStart w:id="1493" w:name="_Toc355601605"/>
      <w:bookmarkStart w:id="1494" w:name="_Toc361122689"/>
      <w:r w:rsidRPr="00E171A1">
        <w:rPr>
          <w:b/>
        </w:rPr>
        <w:t>Health Insurance Portability and Accountability Act of 1996 (HIPAA)</w:t>
      </w:r>
      <w:bookmarkEnd w:id="1493"/>
      <w:bookmarkEnd w:id="1494"/>
    </w:p>
    <w:p w14:paraId="2A4ECEF5" w14:textId="77777777" w:rsidR="00C63A6D" w:rsidRPr="00EF407E" w:rsidRDefault="00C63A6D" w:rsidP="006E4943">
      <w:pPr>
        <w:ind w:left="0"/>
      </w:pPr>
      <w:r w:rsidRPr="00EF407E">
        <w:t xml:space="preserve"> – The Health Insurance Portability and Accountability Act of 1996 and the regulations issued pursuant thereto or as thereafter amended.</w:t>
      </w:r>
    </w:p>
    <w:p w14:paraId="2C665383" w14:textId="77777777" w:rsidR="00C63A6D" w:rsidRPr="00E171A1" w:rsidRDefault="00C63A6D" w:rsidP="006E4943">
      <w:pPr>
        <w:ind w:left="0"/>
        <w:rPr>
          <w:b/>
          <w:vanish/>
          <w:specVanish/>
        </w:rPr>
      </w:pPr>
      <w:bookmarkStart w:id="1495" w:name="_Toc355601606"/>
      <w:bookmarkStart w:id="1496" w:name="_Toc361122690"/>
      <w:r w:rsidRPr="00E171A1">
        <w:rPr>
          <w:b/>
        </w:rPr>
        <w:t>Health Insurance Regulators</w:t>
      </w:r>
      <w:bookmarkEnd w:id="1495"/>
      <w:bookmarkEnd w:id="1496"/>
    </w:p>
    <w:p w14:paraId="6C9E9F81" w14:textId="77777777" w:rsidR="00C63A6D" w:rsidRPr="00EF407E" w:rsidRDefault="00C63A6D" w:rsidP="006E4943">
      <w:pPr>
        <w:ind w:left="0"/>
      </w:pPr>
      <w:r w:rsidRPr="00EF407E">
        <w:t xml:space="preserve"> – CDI and DMHC, as applicable.</w:t>
      </w:r>
    </w:p>
    <w:p w14:paraId="6C38FFB6" w14:textId="77777777" w:rsidR="00C63A6D" w:rsidRPr="00E171A1" w:rsidRDefault="00C63A6D" w:rsidP="006E4943">
      <w:pPr>
        <w:ind w:left="0"/>
        <w:rPr>
          <w:b/>
          <w:vanish/>
          <w:specVanish/>
        </w:rPr>
      </w:pPr>
      <w:bookmarkStart w:id="1497" w:name="_Toc355601608"/>
      <w:bookmarkStart w:id="1498" w:name="_Toc361122692"/>
      <w:r w:rsidRPr="00E171A1">
        <w:rPr>
          <w:b/>
        </w:rPr>
        <w:t>Health Plan Employer Data and Information Set (HEDIS)</w:t>
      </w:r>
      <w:bookmarkEnd w:id="1497"/>
      <w:bookmarkEnd w:id="1498"/>
    </w:p>
    <w:p w14:paraId="61B6C700" w14:textId="77777777" w:rsidR="00C63A6D" w:rsidRPr="00EF407E" w:rsidRDefault="00C63A6D" w:rsidP="006E4943">
      <w:pPr>
        <w:ind w:left="0"/>
      </w:pPr>
      <w:r w:rsidRPr="00EF407E">
        <w:t xml:space="preserve"> – The data as reported and updated annually by the National Committee for Quality Assurance (NCQA).</w:t>
      </w:r>
    </w:p>
    <w:p w14:paraId="535CC739" w14:textId="77777777" w:rsidR="00C63A6D" w:rsidRPr="00E171A1" w:rsidRDefault="00C63A6D" w:rsidP="006E4943">
      <w:pPr>
        <w:ind w:left="0"/>
        <w:rPr>
          <w:b/>
          <w:vanish/>
          <w:specVanish/>
        </w:rPr>
      </w:pPr>
      <w:bookmarkStart w:id="1499" w:name="_Toc355601610"/>
      <w:bookmarkStart w:id="1500" w:name="_Toc361122694"/>
      <w:r w:rsidRPr="00E171A1">
        <w:rPr>
          <w:b/>
        </w:rPr>
        <w:t>Individual Exchange</w:t>
      </w:r>
      <w:bookmarkEnd w:id="1499"/>
      <w:bookmarkEnd w:id="1500"/>
    </w:p>
    <w:p w14:paraId="2953C9EC" w14:textId="77777777" w:rsidR="00C63A6D" w:rsidRPr="00EF407E" w:rsidRDefault="00C63A6D" w:rsidP="006E4943">
      <w:pPr>
        <w:ind w:left="0"/>
        <w:rPr>
          <w:rFonts w:ascii="Batang" w:eastAsia="Batang" w:hAnsi="Batang" w:cs="Batang"/>
        </w:rPr>
      </w:pPr>
      <w:r w:rsidRPr="00EF407E">
        <w:t xml:space="preserve"> – The Exchange through which Qualified Individuals may purchase Qualified Health Plans.</w:t>
      </w:r>
    </w:p>
    <w:p w14:paraId="0E763203" w14:textId="77777777" w:rsidR="00C63A6D" w:rsidRPr="00E171A1" w:rsidRDefault="00C63A6D" w:rsidP="006E4943">
      <w:pPr>
        <w:ind w:left="0"/>
        <w:rPr>
          <w:b/>
          <w:vanish/>
          <w:specVanish/>
        </w:rPr>
      </w:pPr>
      <w:bookmarkStart w:id="1501" w:name="_Toc355601611"/>
      <w:bookmarkStart w:id="1502" w:name="_Toc361122695"/>
      <w:r w:rsidRPr="00E171A1">
        <w:rPr>
          <w:b/>
        </w:rPr>
        <w:t>Individually Identifiable Health Information (IIHI)</w:t>
      </w:r>
      <w:bookmarkEnd w:id="1501"/>
      <w:bookmarkEnd w:id="1502"/>
    </w:p>
    <w:p w14:paraId="6769574F" w14:textId="77777777" w:rsidR="00C63A6D" w:rsidRPr="00EF407E" w:rsidRDefault="00C63A6D" w:rsidP="006E4943">
      <w:pPr>
        <w:ind w:left="0"/>
      </w:pPr>
      <w:r w:rsidRPr="00E171A1">
        <w:rPr>
          <w:b/>
        </w:rPr>
        <w:t xml:space="preserve"> </w:t>
      </w:r>
      <w:r w:rsidRPr="00EF407E">
        <w:t>– The “individually identifiable health information” as defined under HIPAA.</w:t>
      </w:r>
    </w:p>
    <w:p w14:paraId="4F4750B5" w14:textId="77777777" w:rsidR="00C63A6D" w:rsidRPr="00E171A1" w:rsidRDefault="00C63A6D" w:rsidP="006E4943">
      <w:pPr>
        <w:ind w:left="0"/>
        <w:rPr>
          <w:b/>
          <w:vanish/>
          <w:specVanish/>
        </w:rPr>
      </w:pPr>
      <w:bookmarkStart w:id="1503" w:name="_Toc355601612"/>
      <w:bookmarkStart w:id="1504" w:name="_Toc361122696"/>
      <w:r w:rsidRPr="00E171A1">
        <w:rPr>
          <w:b/>
        </w:rPr>
        <w:t>Information Practices Act (IPA)</w:t>
      </w:r>
      <w:bookmarkEnd w:id="1503"/>
      <w:bookmarkEnd w:id="1504"/>
      <w:r w:rsidRPr="00E171A1">
        <w:rPr>
          <w:b/>
        </w:rPr>
        <w:t xml:space="preserve"> </w:t>
      </w:r>
    </w:p>
    <w:p w14:paraId="7DF015E1" w14:textId="77777777" w:rsidR="00C63A6D" w:rsidRPr="00EF407E" w:rsidRDefault="00C63A6D" w:rsidP="006E4943">
      <w:pPr>
        <w:ind w:left="0"/>
      </w:pPr>
      <w:r w:rsidRPr="00E171A1">
        <w:rPr>
          <w:b/>
        </w:rPr>
        <w:t xml:space="preserve"> </w:t>
      </w:r>
      <w:r w:rsidRPr="00EF407E">
        <w:t xml:space="preserve">– The California Information Practices Act, Civil Code section 1798, </w:t>
      </w:r>
      <w:r w:rsidRPr="00EF407E">
        <w:rPr>
          <w:i/>
        </w:rPr>
        <w:t>et seq.</w:t>
      </w:r>
      <w:r w:rsidRPr="00EF407E">
        <w:t xml:space="preserve"> and the regulations issued pursuant thereto or as thereafter amended.</w:t>
      </w:r>
    </w:p>
    <w:p w14:paraId="7E8448AD" w14:textId="77777777" w:rsidR="00C63A6D" w:rsidRPr="00E171A1" w:rsidRDefault="00C63A6D" w:rsidP="006E4943">
      <w:pPr>
        <w:ind w:left="0"/>
        <w:rPr>
          <w:b/>
          <w:vanish/>
          <w:specVanish/>
        </w:rPr>
      </w:pPr>
      <w:bookmarkStart w:id="1505" w:name="_Toc355601613"/>
      <w:bookmarkStart w:id="1506" w:name="_Toc361122697"/>
      <w:r w:rsidRPr="00E171A1">
        <w:rPr>
          <w:b/>
        </w:rPr>
        <w:t>Insurance Information and Privacy Protection Act (IIPPA)</w:t>
      </w:r>
      <w:bookmarkEnd w:id="1505"/>
      <w:bookmarkEnd w:id="1506"/>
    </w:p>
    <w:p w14:paraId="33E52370" w14:textId="77777777" w:rsidR="00C63A6D" w:rsidRPr="00EF407E" w:rsidRDefault="00C63A6D" w:rsidP="006E4943">
      <w:pPr>
        <w:ind w:left="0"/>
      </w:pPr>
      <w:r w:rsidRPr="00E171A1">
        <w:rPr>
          <w:b/>
        </w:rPr>
        <w:t xml:space="preserve"> </w:t>
      </w:r>
      <w:r w:rsidRPr="00EF407E">
        <w:t xml:space="preserve">– The California Insurance Information and Privacy Protection Act, Insurance Code Sections 791-791.28, </w:t>
      </w:r>
      <w:r w:rsidRPr="00EF407E">
        <w:rPr>
          <w:i/>
        </w:rPr>
        <w:t>et seq.</w:t>
      </w:r>
      <w:r w:rsidRPr="00EF407E">
        <w:t>, and the regulations issued pursuant thereto or as thereafter amended.</w:t>
      </w:r>
    </w:p>
    <w:p w14:paraId="2F525DD4" w14:textId="77777777" w:rsidR="00C63A6D" w:rsidRPr="00E171A1" w:rsidRDefault="00C63A6D" w:rsidP="006E4943">
      <w:pPr>
        <w:ind w:left="0"/>
        <w:rPr>
          <w:b/>
          <w:vanish/>
          <w:specVanish/>
        </w:rPr>
      </w:pPr>
      <w:bookmarkStart w:id="1507" w:name="_Toc355601615"/>
      <w:bookmarkStart w:id="1508" w:name="_Toc361122699"/>
      <w:r w:rsidRPr="00E171A1">
        <w:rPr>
          <w:b/>
        </w:rPr>
        <w:t>Medicaid</w:t>
      </w:r>
      <w:bookmarkEnd w:id="1507"/>
      <w:bookmarkEnd w:id="1508"/>
    </w:p>
    <w:p w14:paraId="05E6501B" w14:textId="77777777" w:rsidR="00C63A6D" w:rsidRPr="00EF407E" w:rsidRDefault="00C63A6D" w:rsidP="006E4943">
      <w:pPr>
        <w:ind w:left="0"/>
      </w:pPr>
      <w:r w:rsidRPr="00EF407E">
        <w:t xml:space="preserve"> – The program of medical care coverage set forth in Title XIX of the Social Security Act and the regulations issued pursuant thereto or as thereafter amended.</w:t>
      </w:r>
    </w:p>
    <w:p w14:paraId="7DFA26BE" w14:textId="77777777" w:rsidR="00C63A6D" w:rsidRPr="00E171A1" w:rsidRDefault="00C63A6D" w:rsidP="006E4943">
      <w:pPr>
        <w:ind w:left="0"/>
        <w:rPr>
          <w:b/>
          <w:vanish/>
          <w:specVanish/>
        </w:rPr>
      </w:pPr>
      <w:bookmarkStart w:id="1509" w:name="_Toc355601619"/>
      <w:bookmarkStart w:id="1510" w:name="_Toc361122703"/>
      <w:r w:rsidRPr="00E171A1">
        <w:rPr>
          <w:b/>
        </w:rPr>
        <w:t>Medicare</w:t>
      </w:r>
      <w:bookmarkEnd w:id="1509"/>
      <w:bookmarkEnd w:id="1510"/>
    </w:p>
    <w:p w14:paraId="00AD4F3F" w14:textId="77777777" w:rsidR="00C63A6D" w:rsidRPr="00EF407E" w:rsidRDefault="00C63A6D" w:rsidP="006E4943">
      <w:pPr>
        <w:ind w:left="0"/>
      </w:pPr>
      <w:r w:rsidRPr="00EF407E">
        <w:t xml:space="preserve"> – The program of medical care coverage set forth in Title XVIII of the Social Security Act and the regulations issued pursuant thereto or as thereafter amended.</w:t>
      </w:r>
    </w:p>
    <w:p w14:paraId="13C5E00F" w14:textId="77777777" w:rsidR="00C63A6D" w:rsidRPr="00E171A1" w:rsidRDefault="00C63A6D" w:rsidP="006E4943">
      <w:pPr>
        <w:ind w:left="0"/>
        <w:rPr>
          <w:b/>
          <w:vanish/>
          <w:specVanish/>
        </w:rPr>
      </w:pPr>
      <w:bookmarkStart w:id="1511" w:name="_Toc355601620"/>
      <w:bookmarkStart w:id="1512" w:name="_Toc361122704"/>
      <w:r w:rsidRPr="00E171A1">
        <w:rPr>
          <w:b/>
        </w:rPr>
        <w:t>Medicare Part D</w:t>
      </w:r>
      <w:bookmarkEnd w:id="1511"/>
      <w:bookmarkEnd w:id="1512"/>
    </w:p>
    <w:p w14:paraId="29314D75" w14:textId="77777777" w:rsidR="00C63A6D" w:rsidRPr="00EF407E" w:rsidRDefault="00C63A6D" w:rsidP="006E4943">
      <w:pPr>
        <w:ind w:left="0"/>
      </w:pPr>
      <w:r w:rsidRPr="00EF407E">
        <w:t xml:space="preserve"> – The Medicare prescription drug program authorized under the Medicare Prescription Drug, Improvement and Modernization Act of 2003 (MMA), effective January 1, 2006, and the regulations issued pursuant thereto or as thereafter amended.</w:t>
      </w:r>
    </w:p>
    <w:p w14:paraId="637554B6" w14:textId="77777777" w:rsidR="00C63A6D" w:rsidRPr="00E171A1" w:rsidRDefault="00C63A6D" w:rsidP="006E4943">
      <w:pPr>
        <w:ind w:left="0"/>
        <w:rPr>
          <w:b/>
          <w:vanish/>
          <w:specVanish/>
        </w:rPr>
      </w:pPr>
      <w:bookmarkStart w:id="1513" w:name="_Toc355601621"/>
      <w:bookmarkStart w:id="1514" w:name="_Toc361122705"/>
      <w:r w:rsidRPr="00E171A1">
        <w:rPr>
          <w:b/>
        </w:rPr>
        <w:t>Monthly Rates</w:t>
      </w:r>
      <w:bookmarkEnd w:id="1513"/>
      <w:bookmarkEnd w:id="1514"/>
    </w:p>
    <w:p w14:paraId="273FAC16" w14:textId="77777777" w:rsidR="00C63A6D" w:rsidRPr="00EF407E" w:rsidRDefault="00C63A6D" w:rsidP="006E4943">
      <w:pPr>
        <w:ind w:left="0"/>
      </w:pPr>
      <w:r w:rsidRPr="00EF407E">
        <w:t xml:space="preserve"> – The rates of compensation payable in accordance with the terms set forth at Article 5 to Contractor for Services rendered under this Agreement. </w:t>
      </w:r>
    </w:p>
    <w:p w14:paraId="50B9A19B" w14:textId="77777777" w:rsidR="00C63A6D" w:rsidRPr="00E171A1" w:rsidRDefault="00C63A6D" w:rsidP="006E4943">
      <w:pPr>
        <w:ind w:left="0"/>
        <w:rPr>
          <w:b/>
          <w:vanish/>
          <w:specVanish/>
        </w:rPr>
      </w:pPr>
      <w:bookmarkStart w:id="1515" w:name="_Toc355601622"/>
      <w:bookmarkStart w:id="1516" w:name="_Toc361122706"/>
      <w:r w:rsidRPr="00E171A1">
        <w:rPr>
          <w:b/>
        </w:rPr>
        <w:t>NCQA</w:t>
      </w:r>
      <w:bookmarkEnd w:id="1515"/>
      <w:bookmarkEnd w:id="1516"/>
    </w:p>
    <w:p w14:paraId="7C799A6F" w14:textId="77777777" w:rsidR="00C63A6D" w:rsidRPr="00EF407E" w:rsidRDefault="00C63A6D" w:rsidP="006E4943">
      <w:pPr>
        <w:ind w:left="0"/>
      </w:pPr>
      <w:r w:rsidRPr="00EF407E">
        <w:t xml:space="preserve"> – The National Committee for Quality Assurance, a nonprofit accreditation agency. </w:t>
      </w:r>
    </w:p>
    <w:p w14:paraId="6026A070" w14:textId="77777777" w:rsidR="00C63A6D" w:rsidRPr="00E171A1" w:rsidRDefault="00C63A6D" w:rsidP="006E4943">
      <w:pPr>
        <w:ind w:left="0"/>
        <w:rPr>
          <w:b/>
          <w:vanish/>
          <w:specVanish/>
        </w:rPr>
      </w:pPr>
      <w:bookmarkStart w:id="1517" w:name="_Toc355601623"/>
      <w:bookmarkStart w:id="1518" w:name="_Toc361122707"/>
      <w:r w:rsidRPr="00E171A1">
        <w:rPr>
          <w:b/>
        </w:rPr>
        <w:t>Nurse Advice Line</w:t>
      </w:r>
      <w:bookmarkEnd w:id="1517"/>
      <w:bookmarkEnd w:id="1518"/>
    </w:p>
    <w:p w14:paraId="44E5DC4D" w14:textId="77777777" w:rsidR="00C63A6D" w:rsidRPr="00EF407E" w:rsidRDefault="00C63A6D" w:rsidP="006E4943">
      <w:pPr>
        <w:ind w:left="0"/>
      </w:pPr>
      <w:r w:rsidRPr="00EF407E">
        <w:t xml:space="preserve"> – An advice line staffed by registered nurses (RNs) who assess symptoms (using triage guidelines approved by the Plan to determine if and when the caller needs to be seen by a </w:t>
      </w:r>
      <w:r w:rsidRPr="00EF407E">
        <w:lastRenderedPageBreak/>
        <w:t>Provider); provide health information regarding diseases, medical procedures, medication usage and side effects; and give care advice for managing an illness or problem at home.</w:t>
      </w:r>
    </w:p>
    <w:p w14:paraId="41415A3A" w14:textId="77777777" w:rsidR="00C63A6D" w:rsidRPr="00E171A1" w:rsidRDefault="00C63A6D" w:rsidP="006E4943">
      <w:pPr>
        <w:ind w:left="0"/>
        <w:rPr>
          <w:b/>
          <w:vanish/>
          <w:specVanish/>
        </w:rPr>
      </w:pPr>
      <w:bookmarkStart w:id="1519" w:name="_Toc355601624"/>
      <w:bookmarkStart w:id="1520" w:name="_Toc361122708"/>
      <w:r w:rsidRPr="00E171A1">
        <w:rPr>
          <w:b/>
        </w:rPr>
        <w:t>Open Enrollment or Open Enrollment Period</w:t>
      </w:r>
      <w:bookmarkEnd w:id="1519"/>
      <w:bookmarkEnd w:id="1520"/>
    </w:p>
    <w:p w14:paraId="032F3E43" w14:textId="77777777" w:rsidR="00C63A6D" w:rsidRPr="00EF407E" w:rsidRDefault="00C63A6D" w:rsidP="006E4943">
      <w:pPr>
        <w:ind w:left="0"/>
      </w:pPr>
      <w:r w:rsidRPr="00EF407E">
        <w:t xml:space="preserve"> – The fixed time period as set forth in 45 C.F.R. 155.410 for individual applicants and Enrollees to initiate enrollment or to change enrollment from one health benefits plan to another.</w:t>
      </w:r>
    </w:p>
    <w:p w14:paraId="467445FD" w14:textId="77777777" w:rsidR="00C63A6D" w:rsidRPr="00E171A1" w:rsidRDefault="00C63A6D" w:rsidP="006E4943">
      <w:pPr>
        <w:ind w:left="0"/>
        <w:rPr>
          <w:b/>
          <w:vanish/>
          <w:specVanish/>
        </w:rPr>
      </w:pPr>
      <w:bookmarkStart w:id="1521" w:name="_Toc355601625"/>
      <w:bookmarkStart w:id="1522" w:name="_Toc361122709"/>
      <w:r w:rsidRPr="00E171A1">
        <w:rPr>
          <w:b/>
        </w:rPr>
        <w:t>Participating Hospital</w:t>
      </w:r>
      <w:bookmarkEnd w:id="1521"/>
      <w:bookmarkEnd w:id="1522"/>
    </w:p>
    <w:p w14:paraId="75ADD6D9" w14:textId="202A1CC4" w:rsidR="00C63A6D" w:rsidRPr="00EF407E" w:rsidRDefault="00C63A6D" w:rsidP="006E4943">
      <w:pPr>
        <w:ind w:left="0"/>
      </w:pPr>
      <w:r w:rsidRPr="00EF407E">
        <w:t xml:space="preserve"> – A hospital that, at the time of a</w:t>
      </w:r>
      <w:r w:rsidR="00B316F8">
        <w:t>n</w:t>
      </w:r>
      <w:r w:rsidRPr="00EF407E">
        <w:t xml:space="preserve"> Enrollee’s admission, has a contract in effect with Contractor to provide Covered Services to Enrollees.</w:t>
      </w:r>
    </w:p>
    <w:p w14:paraId="29182ECE" w14:textId="77777777" w:rsidR="00C63A6D" w:rsidRPr="00E171A1" w:rsidRDefault="00C63A6D" w:rsidP="006E4943">
      <w:pPr>
        <w:ind w:left="0"/>
        <w:rPr>
          <w:b/>
          <w:vanish/>
          <w:specVanish/>
        </w:rPr>
      </w:pPr>
      <w:bookmarkStart w:id="1523" w:name="_Toc355601626"/>
      <w:bookmarkStart w:id="1524" w:name="_Toc361122710"/>
      <w:r w:rsidRPr="00E171A1">
        <w:rPr>
          <w:b/>
        </w:rPr>
        <w:t>Participating Physician</w:t>
      </w:r>
      <w:bookmarkEnd w:id="1523"/>
      <w:bookmarkEnd w:id="1524"/>
    </w:p>
    <w:p w14:paraId="1FC864F0" w14:textId="77777777" w:rsidR="00C63A6D" w:rsidRPr="00EF407E" w:rsidRDefault="00C63A6D" w:rsidP="006E4943">
      <w:pPr>
        <w:ind w:left="0"/>
      </w:pPr>
      <w:r w:rsidRPr="00EF407E">
        <w:t xml:space="preserve"> – A physician or a member of a Medical Group that has a contract in effect with Contractor to provide Covered Services to Enrollees.</w:t>
      </w:r>
    </w:p>
    <w:p w14:paraId="65D50554" w14:textId="77777777" w:rsidR="00C63A6D" w:rsidRPr="00E171A1" w:rsidRDefault="00C63A6D" w:rsidP="006E4943">
      <w:pPr>
        <w:ind w:left="0"/>
        <w:rPr>
          <w:b/>
          <w:vanish/>
          <w:specVanish/>
        </w:rPr>
      </w:pPr>
      <w:bookmarkStart w:id="1525" w:name="_Toc355601627"/>
      <w:bookmarkStart w:id="1526" w:name="_Toc361122711"/>
      <w:r w:rsidRPr="00E171A1">
        <w:rPr>
          <w:b/>
        </w:rPr>
        <w:t>Participating Provider</w:t>
      </w:r>
      <w:bookmarkEnd w:id="1525"/>
      <w:bookmarkEnd w:id="1526"/>
    </w:p>
    <w:p w14:paraId="383A65EC" w14:textId="77777777" w:rsidR="00C63A6D" w:rsidRPr="00EF407E" w:rsidRDefault="00C63A6D" w:rsidP="006E4943">
      <w:pPr>
        <w:ind w:left="0"/>
      </w:pPr>
      <w:r w:rsidRPr="00EF407E">
        <w:t xml:space="preserve"> – An individual Health Care Professional, hospital, clinic, facility, entity, or any other person or organization that provides Covered Services and that, at the time care is rendered to a Enrollee, has (or is a member of a Medical Group that has) a contract in effect with Contractor to provide Covered Services to Enrollees and accept copayments for Covered Services.</w:t>
      </w:r>
    </w:p>
    <w:p w14:paraId="3364D29F" w14:textId="77777777" w:rsidR="00C63A6D" w:rsidRPr="00E171A1" w:rsidRDefault="00C63A6D" w:rsidP="006E4943">
      <w:pPr>
        <w:ind w:left="0"/>
        <w:rPr>
          <w:b/>
          <w:vanish/>
          <w:specVanish/>
        </w:rPr>
      </w:pPr>
      <w:bookmarkStart w:id="1527" w:name="_Toc355601628"/>
      <w:bookmarkStart w:id="1528" w:name="_Toc361122712"/>
      <w:r w:rsidRPr="00E171A1">
        <w:rPr>
          <w:b/>
        </w:rPr>
        <w:t>Participation Fee</w:t>
      </w:r>
      <w:bookmarkEnd w:id="1527"/>
      <w:bookmarkEnd w:id="1528"/>
    </w:p>
    <w:p w14:paraId="3DF0E6F8" w14:textId="77777777" w:rsidR="00C63A6D" w:rsidRPr="00EF407E" w:rsidRDefault="00C63A6D" w:rsidP="006E4943">
      <w:pPr>
        <w:ind w:left="0"/>
      </w:pPr>
      <w:r w:rsidRPr="00EF407E">
        <w:t xml:space="preserve"> – The user fee on Qualified Health Plans authorized under Section 1311(d)(5) of the Act, 45 C.F.R. Sections 155.160(b)(1) and 156.50(b), and Government Code 100503(n) to support the Exchange operations.</w:t>
      </w:r>
    </w:p>
    <w:p w14:paraId="5DD97D53" w14:textId="6C6060B5" w:rsidR="00C63A6D" w:rsidRPr="00E171A1" w:rsidRDefault="00C63A6D" w:rsidP="006E4943">
      <w:pPr>
        <w:ind w:left="0"/>
        <w:rPr>
          <w:b/>
          <w:vanish/>
          <w:specVanish/>
        </w:rPr>
      </w:pPr>
      <w:bookmarkStart w:id="1529" w:name="_Toc355601629"/>
      <w:bookmarkStart w:id="1530" w:name="_Toc361122713"/>
      <w:r w:rsidRPr="00E171A1">
        <w:rPr>
          <w:b/>
        </w:rPr>
        <w:t xml:space="preserve">Performance </w:t>
      </w:r>
      <w:del w:id="1531" w:author="Dickenson, Elise (CoveredCA)" w:date="2016-01-26T11:05:00Z">
        <w:r w:rsidRPr="00E171A1" w:rsidDel="00701C24">
          <w:rPr>
            <w:b/>
          </w:rPr>
          <w:delText xml:space="preserve">Measurement </w:delText>
        </w:r>
      </w:del>
      <w:r w:rsidRPr="00E171A1">
        <w:rPr>
          <w:b/>
        </w:rPr>
        <w:t>Standard</w:t>
      </w:r>
      <w:bookmarkEnd w:id="1529"/>
      <w:bookmarkEnd w:id="1530"/>
    </w:p>
    <w:p w14:paraId="7BA9D30F" w14:textId="77777777" w:rsidR="00C63A6D" w:rsidRPr="00EF407E" w:rsidRDefault="00C63A6D" w:rsidP="006E4943">
      <w:pPr>
        <w:ind w:left="0"/>
      </w:pPr>
      <w:r w:rsidRPr="00EF407E">
        <w:t xml:space="preserve"> – A financial assurance of service delivery at levels agreed upon between the Exchange and Contractor. </w:t>
      </w:r>
    </w:p>
    <w:p w14:paraId="3D12D498" w14:textId="77777777" w:rsidR="00C63A6D" w:rsidRPr="00EF407E" w:rsidRDefault="00C63A6D" w:rsidP="006E4943">
      <w:pPr>
        <w:ind w:left="0"/>
        <w:rPr>
          <w:vanish/>
          <w:specVanish/>
        </w:rPr>
      </w:pPr>
      <w:bookmarkStart w:id="1532" w:name="_Toc355601630"/>
      <w:bookmarkStart w:id="1533" w:name="_Toc361122714"/>
      <w:r w:rsidRPr="00E171A1">
        <w:rPr>
          <w:b/>
        </w:rPr>
        <w:t>Personally Identifiable Information</w:t>
      </w:r>
      <w:bookmarkEnd w:id="1532"/>
      <w:bookmarkEnd w:id="1533"/>
      <w:r w:rsidRPr="00EF407E">
        <w:t xml:space="preserve"> </w:t>
      </w:r>
    </w:p>
    <w:p w14:paraId="1672A5A9" w14:textId="77777777" w:rsidR="00C63A6D" w:rsidRPr="00EF407E" w:rsidRDefault="00C63A6D" w:rsidP="006E4943">
      <w:pPr>
        <w:ind w:left="0"/>
      </w:pPr>
      <w:r w:rsidRPr="00EF407E">
        <w:t xml:space="preserve"> – Any information that identifies or describes an individual, including, but not limited to, his or her name, social security number, physical description, home address, home telephone number, education, financial matters, medical or employment history, and statements made by, or attributed to, the individual.  It also includes any identifiable information collected from or about an individual for purposes of determining eligibility for enrollment in a Qualified Health Plan, determining eligibility for other insurance affordability programs, determining eligibility for exemptions from the individual responsibility provisions, or any other use of such individual’s identifiable information in connection with the Exchange</w:t>
      </w:r>
    </w:p>
    <w:p w14:paraId="474A0116" w14:textId="77777777" w:rsidR="00C63A6D" w:rsidRPr="00E171A1" w:rsidRDefault="00C63A6D" w:rsidP="006E4943">
      <w:pPr>
        <w:ind w:left="0"/>
        <w:rPr>
          <w:b/>
          <w:vanish/>
          <w:specVanish/>
        </w:rPr>
      </w:pPr>
      <w:bookmarkStart w:id="1534" w:name="_Toc355601631"/>
      <w:bookmarkStart w:id="1535" w:name="_Toc361122715"/>
      <w:r w:rsidRPr="00E171A1">
        <w:rPr>
          <w:b/>
        </w:rPr>
        <w:t>Pharmacy Benefit Manager (PBM)</w:t>
      </w:r>
      <w:bookmarkEnd w:id="1534"/>
      <w:bookmarkEnd w:id="1535"/>
    </w:p>
    <w:p w14:paraId="7D1887C6" w14:textId="77777777" w:rsidR="00C63A6D" w:rsidRPr="00EF407E" w:rsidRDefault="00C63A6D" w:rsidP="006E4943">
      <w:pPr>
        <w:ind w:left="0"/>
      </w:pPr>
      <w:r w:rsidRPr="00EF407E">
        <w:t xml:space="preserve"> – The vendor responsible for administering the Plan’s outpatient prescription drug program.  The PBM provides a retail pharmacy network, mail order pharmacy, specialty pharmacy services, and coverage management programs.</w:t>
      </w:r>
    </w:p>
    <w:p w14:paraId="311DAE84" w14:textId="77777777" w:rsidR="00C63A6D" w:rsidRPr="00E171A1" w:rsidRDefault="00C63A6D" w:rsidP="006E4943">
      <w:pPr>
        <w:ind w:left="0"/>
        <w:rPr>
          <w:b/>
          <w:vanish/>
          <w:specVanish/>
        </w:rPr>
      </w:pPr>
      <w:bookmarkStart w:id="1536" w:name="_Toc355601632"/>
      <w:bookmarkStart w:id="1537" w:name="_Toc361122716"/>
      <w:r w:rsidRPr="00E171A1">
        <w:rPr>
          <w:b/>
        </w:rPr>
        <w:t>Plan(s)</w:t>
      </w:r>
      <w:bookmarkEnd w:id="1536"/>
      <w:bookmarkEnd w:id="1537"/>
    </w:p>
    <w:p w14:paraId="5ABCD3E5" w14:textId="77777777" w:rsidR="00C63A6D" w:rsidRPr="00EF407E" w:rsidRDefault="00C63A6D" w:rsidP="006E4943">
      <w:pPr>
        <w:ind w:left="0"/>
      </w:pPr>
      <w:r w:rsidRPr="00EF407E">
        <w:t xml:space="preserve"> – The Qualified Health Plans the Exchange has entered into a contract with a Health Insurance Issuer to provide, hereinafter referred to as the Plan(s).</w:t>
      </w:r>
    </w:p>
    <w:p w14:paraId="1919DF25" w14:textId="77777777" w:rsidR="00C63A6D" w:rsidRPr="00E171A1" w:rsidRDefault="00C63A6D" w:rsidP="006E4943">
      <w:pPr>
        <w:ind w:left="0"/>
        <w:rPr>
          <w:b/>
          <w:vanish/>
          <w:specVanish/>
        </w:rPr>
      </w:pPr>
      <w:bookmarkStart w:id="1538" w:name="_Toc355601633"/>
      <w:bookmarkStart w:id="1539" w:name="_Toc361122717"/>
      <w:r w:rsidRPr="00E171A1">
        <w:rPr>
          <w:b/>
        </w:rPr>
        <w:t>Plan Data</w:t>
      </w:r>
      <w:bookmarkEnd w:id="1538"/>
      <w:bookmarkEnd w:id="1539"/>
    </w:p>
    <w:p w14:paraId="109257F3" w14:textId="77777777" w:rsidR="00C63A6D" w:rsidRPr="00EF407E" w:rsidRDefault="00C63A6D" w:rsidP="006E4943">
      <w:pPr>
        <w:ind w:left="0"/>
      </w:pPr>
      <w:r w:rsidRPr="00EF407E">
        <w:t xml:space="preserve"> – All the utilization, fiscal, and eligibility information gathered by Contractor about the Plans exclusive programs, policies, procedures, practices, systems and information developed by Contractor and used in the normal conduct of business.</w:t>
      </w:r>
    </w:p>
    <w:p w14:paraId="5944C005" w14:textId="77777777" w:rsidR="00C63A6D" w:rsidRPr="00E171A1" w:rsidRDefault="00C63A6D" w:rsidP="006E4943">
      <w:pPr>
        <w:ind w:left="0"/>
        <w:rPr>
          <w:b/>
          <w:vanish/>
          <w:specVanish/>
        </w:rPr>
      </w:pPr>
      <w:bookmarkStart w:id="1540" w:name="_Toc355601634"/>
      <w:bookmarkStart w:id="1541" w:name="_Toc361122718"/>
      <w:r w:rsidRPr="00E171A1">
        <w:rPr>
          <w:b/>
        </w:rPr>
        <w:t>Plan Year</w:t>
      </w:r>
      <w:bookmarkEnd w:id="1540"/>
      <w:bookmarkEnd w:id="1541"/>
    </w:p>
    <w:p w14:paraId="3D87693E" w14:textId="77777777" w:rsidR="00C63A6D" w:rsidRPr="00EF407E" w:rsidRDefault="00C63A6D" w:rsidP="006E4943">
      <w:pPr>
        <w:ind w:left="0"/>
      </w:pPr>
      <w:r w:rsidRPr="00EF407E">
        <w:t xml:space="preserve"> – Plan Year has the same definition as that term is defined in 45 C.F.R. 155.20.</w:t>
      </w:r>
    </w:p>
    <w:p w14:paraId="0EDD38CE" w14:textId="77777777" w:rsidR="00C63A6D" w:rsidRPr="00E171A1" w:rsidRDefault="00C63A6D" w:rsidP="006E4943">
      <w:pPr>
        <w:ind w:left="0"/>
        <w:rPr>
          <w:b/>
          <w:vanish/>
          <w:specVanish/>
        </w:rPr>
      </w:pPr>
      <w:bookmarkStart w:id="1542" w:name="_Toc355601635"/>
      <w:bookmarkStart w:id="1543" w:name="_Toc361122719"/>
      <w:r w:rsidRPr="00E171A1">
        <w:rPr>
          <w:b/>
        </w:rPr>
        <w:lastRenderedPageBreak/>
        <w:t>Premium</w:t>
      </w:r>
      <w:bookmarkEnd w:id="1542"/>
      <w:bookmarkEnd w:id="1543"/>
    </w:p>
    <w:p w14:paraId="57D90309" w14:textId="77777777" w:rsidR="00C63A6D" w:rsidRPr="00EF407E" w:rsidRDefault="00C63A6D" w:rsidP="006E4943">
      <w:pPr>
        <w:ind w:left="0"/>
        <w:rPr>
          <w:rFonts w:ascii="Batang" w:eastAsia="Batang" w:hAnsi="Batang" w:cs="Batang"/>
        </w:rPr>
      </w:pPr>
      <w:r w:rsidRPr="00EF407E">
        <w:t xml:space="preserve"> – The dollar amount payable by the Enrollee, Employer, or Employee to the Issuer to effectuate and maintain coverage.</w:t>
      </w:r>
    </w:p>
    <w:p w14:paraId="3B56660F" w14:textId="77777777" w:rsidR="00C63A6D" w:rsidRPr="00E171A1" w:rsidRDefault="00C63A6D" w:rsidP="006E4943">
      <w:pPr>
        <w:ind w:left="0"/>
        <w:rPr>
          <w:b/>
          <w:vanish/>
          <w:specVanish/>
        </w:rPr>
      </w:pPr>
      <w:bookmarkStart w:id="1544" w:name="_Toc355601636"/>
      <w:bookmarkStart w:id="1545" w:name="_Toc361122720"/>
      <w:r w:rsidRPr="00E171A1">
        <w:rPr>
          <w:b/>
        </w:rPr>
        <w:t>Premium Rate or Monthly Rate</w:t>
      </w:r>
      <w:bookmarkEnd w:id="1544"/>
      <w:bookmarkEnd w:id="1545"/>
    </w:p>
    <w:p w14:paraId="7C96159A" w14:textId="43ACDFC8" w:rsidR="00C63A6D" w:rsidRPr="00EF407E" w:rsidRDefault="00C63A6D" w:rsidP="006E4943">
      <w:pPr>
        <w:ind w:left="0"/>
        <w:rPr>
          <w:rFonts w:ascii="Batang" w:eastAsia="Batang" w:hAnsi="Batang" w:cs="Batang"/>
        </w:rPr>
      </w:pPr>
      <w:r w:rsidRPr="00EF407E">
        <w:t xml:space="preserve"> – The monthly premium due during a </w:t>
      </w:r>
      <w:del w:id="1546" w:author="Dickenson, Elise (CoveredCA)" w:date="2016-01-26T11:14:00Z">
        <w:r w:rsidRPr="00EF407E" w:rsidDel="00ED491E">
          <w:delText>p</w:delText>
        </w:r>
      </w:del>
      <w:ins w:id="1547" w:author="Dickenson, Elise (CoveredCA)" w:date="2016-01-26T11:14:00Z">
        <w:r w:rsidR="00ED491E">
          <w:t>P</w:t>
        </w:r>
      </w:ins>
      <w:r w:rsidRPr="00EF407E">
        <w:t xml:space="preserve">lan </w:t>
      </w:r>
      <w:del w:id="1548" w:author="Dickenson, Elise (CoveredCA)" w:date="2016-01-26T11:14:00Z">
        <w:r w:rsidRPr="00EF407E" w:rsidDel="00ED491E">
          <w:delText>y</w:delText>
        </w:r>
      </w:del>
      <w:ins w:id="1549" w:author="Dickenson, Elise (CoveredCA)" w:date="2016-01-26T11:14:00Z">
        <w:r w:rsidR="00ED491E">
          <w:t>Y</w:t>
        </w:r>
      </w:ins>
      <w:r w:rsidRPr="00EF407E">
        <w:t>ear, as agreed upon by the parties.</w:t>
      </w:r>
    </w:p>
    <w:p w14:paraId="24C7B214" w14:textId="77777777" w:rsidR="00C63A6D" w:rsidRPr="00E171A1" w:rsidRDefault="00C63A6D" w:rsidP="006E4943">
      <w:pPr>
        <w:ind w:left="0"/>
        <w:rPr>
          <w:b/>
          <w:vanish/>
          <w:specVanish/>
        </w:rPr>
      </w:pPr>
      <w:bookmarkStart w:id="1550" w:name="_Toc355601637"/>
      <w:bookmarkStart w:id="1551" w:name="_Toc361122721"/>
      <w:r w:rsidRPr="00E171A1">
        <w:rPr>
          <w:b/>
        </w:rPr>
        <w:t>Primary Care Provider (PCP)</w:t>
      </w:r>
      <w:bookmarkEnd w:id="1550"/>
      <w:bookmarkEnd w:id="1551"/>
    </w:p>
    <w:p w14:paraId="1C0769EE" w14:textId="7661DD8C" w:rsidR="00C63A6D" w:rsidRDefault="00C63A6D" w:rsidP="006E4943">
      <w:pPr>
        <w:ind w:left="0"/>
      </w:pPr>
      <w:r w:rsidRPr="00EF407E">
        <w:t xml:space="preserve"> – The following types of health care providers or organizations are considered Primary Care Providers</w:t>
      </w:r>
      <w:r w:rsidR="003208A6">
        <w:t xml:space="preserve">: a California licensed doctor of medicine or osteopathy who is a general or family practitioner, internist, obstetrician-gynecologist, nurse practitioner, physicians’ assistant, or </w:t>
      </w:r>
      <w:r w:rsidRPr="00EF407E">
        <w:t xml:space="preserve"> Health Center and who has a contract with </w:t>
      </w:r>
      <w:r w:rsidR="009B331F">
        <w:t xml:space="preserve">the </w:t>
      </w:r>
      <w:r w:rsidRPr="00EF407E">
        <w:t xml:space="preserve">Contractor </w:t>
      </w:r>
      <w:r w:rsidR="009B331F">
        <w:t xml:space="preserve"> to </w:t>
      </w:r>
      <w:r w:rsidRPr="00EF407E">
        <w:t>assume the primary responsibility for providing initial and primary medical care to enrollees</w:t>
      </w:r>
      <w:r w:rsidR="003208A6">
        <w:t>.</w:t>
      </w:r>
      <w:r w:rsidRPr="00EF407E">
        <w:t xml:space="preserve"> </w:t>
      </w:r>
    </w:p>
    <w:p w14:paraId="63779FEF" w14:textId="77777777" w:rsidR="00C63A6D" w:rsidRPr="00E171A1" w:rsidRDefault="00C63A6D" w:rsidP="006E4943">
      <w:pPr>
        <w:ind w:left="0"/>
        <w:rPr>
          <w:b/>
          <w:vanish/>
          <w:specVanish/>
        </w:rPr>
      </w:pPr>
      <w:bookmarkStart w:id="1552" w:name="_Toc355601638"/>
      <w:bookmarkStart w:id="1553" w:name="_Toc361122722"/>
      <w:r w:rsidRPr="00E171A1">
        <w:rPr>
          <w:b/>
        </w:rPr>
        <w:t>Proposal</w:t>
      </w:r>
      <w:bookmarkEnd w:id="1552"/>
      <w:bookmarkEnd w:id="1553"/>
    </w:p>
    <w:p w14:paraId="7F3F70CF" w14:textId="441CB43C" w:rsidR="00C63A6D" w:rsidRPr="00EF407E" w:rsidRDefault="00C63A6D" w:rsidP="006E4943">
      <w:pPr>
        <w:ind w:left="0"/>
      </w:pPr>
      <w:r w:rsidRPr="00EF407E">
        <w:t xml:space="preserve"> – The proposal submitted by Contractor in response to the </w:t>
      </w:r>
      <w:r w:rsidR="00F335AD">
        <w:t>Application</w:t>
      </w:r>
      <w:r w:rsidRPr="00EF407E">
        <w:t xml:space="preserve">. </w:t>
      </w:r>
    </w:p>
    <w:p w14:paraId="3FD79F00" w14:textId="77777777" w:rsidR="00C63A6D" w:rsidRPr="00E171A1" w:rsidRDefault="00C63A6D" w:rsidP="006E4943">
      <w:pPr>
        <w:ind w:left="0"/>
        <w:rPr>
          <w:b/>
          <w:vanish/>
          <w:specVanish/>
        </w:rPr>
      </w:pPr>
      <w:bookmarkStart w:id="1554" w:name="_Toc355601639"/>
      <w:bookmarkStart w:id="1555" w:name="_Toc361122723"/>
      <w:r w:rsidRPr="00E171A1">
        <w:rPr>
          <w:b/>
        </w:rPr>
        <w:t>Protected Health Information or Personal Health Information</w:t>
      </w:r>
      <w:bookmarkEnd w:id="1554"/>
      <w:bookmarkEnd w:id="1555"/>
    </w:p>
    <w:p w14:paraId="4DFB88C2" w14:textId="77777777" w:rsidR="00C63A6D" w:rsidRPr="00EF407E" w:rsidRDefault="00C63A6D" w:rsidP="006E4943">
      <w:pPr>
        <w:ind w:left="0"/>
      </w:pPr>
      <w:r w:rsidRPr="00EF407E">
        <w:t xml:space="preserve"> – Protected health information, including electronic protected health information (EPersonal Health Information) as defined in HIPAA that relates to an Enrollee.  Protected Health Information also includes “medical information” as defined by the California Confidentiality of Medical Information Act (CMIA) at California Civil Code section 56, </w:t>
      </w:r>
      <w:r w:rsidRPr="00EF407E">
        <w:rPr>
          <w:i/>
        </w:rPr>
        <w:t>et seq.</w:t>
      </w:r>
    </w:p>
    <w:p w14:paraId="45BA5870" w14:textId="77777777" w:rsidR="00C63A6D" w:rsidRPr="00E171A1" w:rsidRDefault="00C63A6D" w:rsidP="006E4943">
      <w:pPr>
        <w:ind w:left="0"/>
        <w:rPr>
          <w:b/>
          <w:vanish/>
          <w:specVanish/>
        </w:rPr>
      </w:pPr>
      <w:bookmarkStart w:id="1556" w:name="_Toc355601640"/>
      <w:bookmarkStart w:id="1557" w:name="_Toc361122724"/>
      <w:r w:rsidRPr="00E171A1">
        <w:rPr>
          <w:b/>
        </w:rPr>
        <w:t>Provider</w:t>
      </w:r>
      <w:bookmarkEnd w:id="1556"/>
      <w:bookmarkEnd w:id="1557"/>
    </w:p>
    <w:p w14:paraId="18DF91FD" w14:textId="77777777" w:rsidR="00C63A6D" w:rsidRPr="00EF407E" w:rsidRDefault="00C63A6D" w:rsidP="006E4943">
      <w:pPr>
        <w:ind w:left="0"/>
      </w:pPr>
      <w:r w:rsidRPr="00EF407E">
        <w:t xml:space="preserve"> – A licensed health care facility or as stipulated by local or international jurisdictions, a program, agency or health professional that delivers Covered Services.</w:t>
      </w:r>
    </w:p>
    <w:p w14:paraId="53F04D75" w14:textId="77777777" w:rsidR="00C63A6D" w:rsidRPr="00E171A1" w:rsidRDefault="00C63A6D" w:rsidP="006E4943">
      <w:pPr>
        <w:ind w:left="0"/>
        <w:rPr>
          <w:b/>
          <w:vanish/>
          <w:specVanish/>
        </w:rPr>
      </w:pPr>
      <w:bookmarkStart w:id="1558" w:name="_Toc355601641"/>
      <w:bookmarkStart w:id="1559" w:name="_Toc361122725"/>
      <w:r w:rsidRPr="00E171A1">
        <w:rPr>
          <w:b/>
        </w:rPr>
        <w:t>Provider Claim(s)</w:t>
      </w:r>
      <w:bookmarkEnd w:id="1558"/>
      <w:bookmarkEnd w:id="1559"/>
    </w:p>
    <w:p w14:paraId="44D86456" w14:textId="77777777" w:rsidR="00C63A6D" w:rsidRDefault="00C63A6D" w:rsidP="006E4943">
      <w:pPr>
        <w:ind w:left="0"/>
      </w:pPr>
      <w:r w:rsidRPr="00EF407E">
        <w:t xml:space="preserve"> – Any bill, invoice, or statement from a specific Provider for Covered Services or supplies provided to Enrollees.</w:t>
      </w:r>
    </w:p>
    <w:p w14:paraId="3C8E011F" w14:textId="0B630E1D" w:rsidR="00EF3097" w:rsidRPr="00E171A1" w:rsidRDefault="00EF3097" w:rsidP="006E4943">
      <w:pPr>
        <w:ind w:left="0"/>
        <w:rPr>
          <w:b/>
          <w:vanish/>
          <w:specVanish/>
        </w:rPr>
      </w:pPr>
      <w:r w:rsidRPr="00E171A1">
        <w:rPr>
          <w:b/>
        </w:rPr>
        <w:t>Provider Group</w:t>
      </w:r>
    </w:p>
    <w:p w14:paraId="2ECDDFD9" w14:textId="77777777" w:rsidR="00EF3097" w:rsidRPr="00EF407E" w:rsidRDefault="00EF3097" w:rsidP="006E4943">
      <w:pPr>
        <w:ind w:left="0"/>
      </w:pPr>
      <w:r w:rsidRPr="00EF407E">
        <w:t xml:space="preserve"> – A group of physicians or other Health Care Professionals that is clinically integrated, financially integrated, or that contract together to provide care to patients in a coordinated manner.</w:t>
      </w:r>
    </w:p>
    <w:p w14:paraId="2B115CA7" w14:textId="77777777" w:rsidR="00C63A6D" w:rsidRPr="00E171A1" w:rsidRDefault="00C63A6D" w:rsidP="006E4943">
      <w:pPr>
        <w:ind w:left="0"/>
        <w:rPr>
          <w:b/>
          <w:vanish/>
          <w:specVanish/>
        </w:rPr>
      </w:pPr>
      <w:bookmarkStart w:id="1560" w:name="_Toc355601642"/>
      <w:bookmarkStart w:id="1561" w:name="_Toc361122726"/>
      <w:r w:rsidRPr="00E171A1">
        <w:rPr>
          <w:b/>
        </w:rPr>
        <w:t>Qualified Health Plan or QHP</w:t>
      </w:r>
      <w:bookmarkEnd w:id="1560"/>
      <w:bookmarkEnd w:id="1561"/>
    </w:p>
    <w:p w14:paraId="541C3DD2" w14:textId="77777777" w:rsidR="00C63A6D" w:rsidRPr="00EF407E" w:rsidRDefault="00C63A6D" w:rsidP="006E4943">
      <w:pPr>
        <w:ind w:left="0"/>
        <w:rPr>
          <w:rFonts w:ascii="Batang" w:eastAsia="Batang" w:hAnsi="Batang" w:cs="Batang"/>
        </w:rPr>
      </w:pPr>
      <w:r w:rsidRPr="00EF407E">
        <w:t xml:space="preserve"> – QHP has the same meaning as that term is defined in Government Code 100501(f).</w:t>
      </w:r>
    </w:p>
    <w:p w14:paraId="5A7C823F" w14:textId="77777777" w:rsidR="00C63A6D" w:rsidRPr="00E171A1" w:rsidRDefault="00C63A6D" w:rsidP="006E4943">
      <w:pPr>
        <w:ind w:left="0"/>
        <w:rPr>
          <w:b/>
          <w:vanish/>
          <w:specVanish/>
        </w:rPr>
      </w:pPr>
      <w:bookmarkStart w:id="1562" w:name="_Toc355601643"/>
      <w:bookmarkStart w:id="1563" w:name="_Toc361122727"/>
      <w:r w:rsidRPr="00E171A1">
        <w:rPr>
          <w:b/>
        </w:rPr>
        <w:t>Qualified Individual</w:t>
      </w:r>
      <w:bookmarkEnd w:id="1562"/>
      <w:bookmarkEnd w:id="1563"/>
    </w:p>
    <w:p w14:paraId="759D865F" w14:textId="77777777" w:rsidR="00C63A6D" w:rsidRPr="00EF407E" w:rsidRDefault="00C63A6D" w:rsidP="006E4943">
      <w:pPr>
        <w:ind w:left="0"/>
      </w:pPr>
      <w:r w:rsidRPr="00EF407E">
        <w:t xml:space="preserve"> </w:t>
      </w:r>
      <w:r w:rsidRPr="00EF407E">
        <w:rPr>
          <w:rFonts w:ascii="MS Mincho" w:eastAsia="MS Mincho" w:hAnsi="MS Mincho" w:cs="MS Mincho" w:hint="eastAsia"/>
        </w:rPr>
        <w:t>‒</w:t>
      </w:r>
      <w:r w:rsidRPr="00EF407E">
        <w:t xml:space="preserve"> Qualified Individual has the same meaning as that term is defined in Section 1312(f)(1) of the Act.</w:t>
      </w:r>
    </w:p>
    <w:p w14:paraId="3738E266" w14:textId="77777777" w:rsidR="00C63A6D" w:rsidRPr="00E171A1" w:rsidRDefault="00C63A6D" w:rsidP="006E4943">
      <w:pPr>
        <w:ind w:left="0"/>
        <w:rPr>
          <w:b/>
          <w:vanish/>
          <w:specVanish/>
        </w:rPr>
      </w:pPr>
      <w:bookmarkStart w:id="1564" w:name="_Toc355601644"/>
      <w:bookmarkStart w:id="1565" w:name="_Toc361122728"/>
      <w:r w:rsidRPr="00E171A1">
        <w:rPr>
          <w:b/>
        </w:rPr>
        <w:t>Quality Management and Improvement</w:t>
      </w:r>
      <w:bookmarkEnd w:id="1564"/>
      <w:bookmarkEnd w:id="1565"/>
    </w:p>
    <w:p w14:paraId="1C522E83" w14:textId="77777777" w:rsidR="00C63A6D" w:rsidRPr="00EF407E" w:rsidRDefault="00C63A6D" w:rsidP="006E4943">
      <w:pPr>
        <w:ind w:left="0"/>
      </w:pPr>
      <w:r w:rsidRPr="00EF407E">
        <w:t xml:space="preserve"> – The process for conducting outcome reviews, data analysis, policy evaluation, and technical assistance internally and externally to improve the quality of care to Enrollees.</w:t>
      </w:r>
    </w:p>
    <w:p w14:paraId="17CF07B2" w14:textId="77777777" w:rsidR="00C63A6D" w:rsidRPr="00E171A1" w:rsidRDefault="00C63A6D" w:rsidP="006E4943">
      <w:pPr>
        <w:ind w:left="0"/>
        <w:rPr>
          <w:b/>
          <w:vanish/>
          <w:specVanish/>
        </w:rPr>
      </w:pPr>
      <w:bookmarkStart w:id="1566" w:name="_Toc355601645"/>
      <w:bookmarkStart w:id="1567" w:name="_Toc361122729"/>
      <w:r w:rsidRPr="00E171A1">
        <w:rPr>
          <w:b/>
        </w:rPr>
        <w:t>Quarterly Business Review or QBR</w:t>
      </w:r>
      <w:bookmarkEnd w:id="1566"/>
      <w:bookmarkEnd w:id="1567"/>
    </w:p>
    <w:p w14:paraId="7C6702AA" w14:textId="77777777" w:rsidR="00C63A6D" w:rsidRPr="00EF407E" w:rsidRDefault="00C63A6D" w:rsidP="006E4943">
      <w:pPr>
        <w:ind w:left="0"/>
      </w:pPr>
      <w:r w:rsidRPr="00EF407E">
        <w:t xml:space="preserve"> – Quarterly in-person meetings between the Exchange and Contractor at the Exchange headquarters to report and review program performance results including all Services and components of the program, i.e., clinical, financial, contractual reporting requirements, customer service, appeals and any other program recommendations.</w:t>
      </w:r>
    </w:p>
    <w:p w14:paraId="16DE2D25" w14:textId="77777777" w:rsidR="00C63A6D" w:rsidRPr="00E171A1" w:rsidRDefault="00C63A6D" w:rsidP="006E4943">
      <w:pPr>
        <w:ind w:left="0"/>
        <w:rPr>
          <w:b/>
          <w:vanish/>
          <w:specVanish/>
        </w:rPr>
      </w:pPr>
      <w:bookmarkStart w:id="1568" w:name="_Toc355601646"/>
      <w:bookmarkStart w:id="1569" w:name="_Toc361122730"/>
      <w:r w:rsidRPr="00E171A1">
        <w:rPr>
          <w:b/>
        </w:rPr>
        <w:t>Regulations</w:t>
      </w:r>
      <w:bookmarkEnd w:id="1568"/>
      <w:bookmarkEnd w:id="1569"/>
    </w:p>
    <w:p w14:paraId="6476A1CE" w14:textId="77777777" w:rsidR="00C63A6D" w:rsidRPr="00EF407E" w:rsidRDefault="00C63A6D" w:rsidP="006E4943">
      <w:pPr>
        <w:ind w:left="0"/>
      </w:pPr>
      <w:r w:rsidRPr="00EF407E">
        <w:t xml:space="preserve"> – The regulations adopted by the Board.  (California Code of Regulations, Title 10, Chapter 12, section 6400, </w:t>
      </w:r>
      <w:r w:rsidRPr="00EF407E">
        <w:rPr>
          <w:i/>
        </w:rPr>
        <w:t>et seq.</w:t>
      </w:r>
      <w:r w:rsidRPr="00EF407E">
        <w:t>)</w:t>
      </w:r>
    </w:p>
    <w:p w14:paraId="362A52F9" w14:textId="77777777" w:rsidR="00C63A6D" w:rsidRPr="00E171A1" w:rsidRDefault="00C63A6D" w:rsidP="006E4943">
      <w:pPr>
        <w:ind w:left="0"/>
        <w:rPr>
          <w:b/>
          <w:vanish/>
          <w:specVanish/>
        </w:rPr>
      </w:pPr>
      <w:bookmarkStart w:id="1570" w:name="_Toc355601647"/>
      <w:bookmarkStart w:id="1571" w:name="_Toc361122731"/>
      <w:r w:rsidRPr="00E171A1">
        <w:rPr>
          <w:b/>
        </w:rPr>
        <w:lastRenderedPageBreak/>
        <w:t>Risk-Adjusted Premiums</w:t>
      </w:r>
      <w:bookmarkEnd w:id="1570"/>
      <w:bookmarkEnd w:id="1571"/>
    </w:p>
    <w:p w14:paraId="10BDECF5" w14:textId="77777777" w:rsidR="00C63A6D" w:rsidRPr="00EF407E" w:rsidRDefault="00C63A6D" w:rsidP="006E4943">
      <w:pPr>
        <w:ind w:left="0"/>
      </w:pPr>
      <w:r w:rsidRPr="00EF407E">
        <w:t xml:space="preserve"> – Actuarially calculated premiums utilizing risk adjustment.</w:t>
      </w:r>
    </w:p>
    <w:p w14:paraId="613825F4" w14:textId="77777777" w:rsidR="00C63A6D" w:rsidRPr="00E171A1" w:rsidRDefault="00C63A6D" w:rsidP="006E4943">
      <w:pPr>
        <w:ind w:left="0"/>
        <w:rPr>
          <w:b/>
          <w:vanish/>
          <w:specVanish/>
        </w:rPr>
      </w:pPr>
      <w:bookmarkStart w:id="1572" w:name="_Toc355601648"/>
      <w:bookmarkStart w:id="1573" w:name="_Toc361122732"/>
      <w:r w:rsidRPr="00E171A1">
        <w:rPr>
          <w:b/>
        </w:rPr>
        <w:t>Risk-Based Capital or RBC</w:t>
      </w:r>
      <w:bookmarkEnd w:id="1572"/>
      <w:bookmarkEnd w:id="1573"/>
    </w:p>
    <w:p w14:paraId="4214EF43" w14:textId="77777777" w:rsidR="00C63A6D" w:rsidRPr="00EF407E" w:rsidRDefault="00C63A6D" w:rsidP="006E4943">
      <w:pPr>
        <w:ind w:left="0"/>
      </w:pPr>
      <w:r w:rsidRPr="00EF407E">
        <w:t xml:space="preserve"> – The approach to determine the minimum level of capital needed for protection from insolvency based on an organization’s size, structure, and retained risk.  Factors in the RBC formula are applied to assets, premium, and expense items.  The factors vary depending on the level of risk related to each item.  The higher the risk related to the item, the higher the factor, and vice versa.</w:t>
      </w:r>
    </w:p>
    <w:p w14:paraId="382BAD37" w14:textId="77777777" w:rsidR="00C63A6D" w:rsidRPr="00E171A1" w:rsidRDefault="00C63A6D" w:rsidP="006E4943">
      <w:pPr>
        <w:ind w:left="0"/>
        <w:rPr>
          <w:b/>
          <w:vanish/>
          <w:specVanish/>
        </w:rPr>
      </w:pPr>
      <w:bookmarkStart w:id="1574" w:name="_Toc355601649"/>
      <w:bookmarkStart w:id="1575" w:name="_Toc361122733"/>
      <w:r w:rsidRPr="00E171A1">
        <w:rPr>
          <w:b/>
        </w:rPr>
        <w:t>Risk Adjustment</w:t>
      </w:r>
      <w:bookmarkEnd w:id="1574"/>
      <w:bookmarkEnd w:id="1575"/>
    </w:p>
    <w:p w14:paraId="7EA0E294" w14:textId="77777777" w:rsidR="00C63A6D" w:rsidRPr="00EF407E" w:rsidRDefault="00C63A6D" w:rsidP="006E4943">
      <w:pPr>
        <w:ind w:left="0"/>
      </w:pPr>
      <w:r w:rsidRPr="00EF407E">
        <w:t xml:space="preserve"> – An actuarial tool used to calibrate premiums paid to Health Benefits Plans or carriers based on geographical differences in the cost of health care and the relative differences in the health risk characteristics of Enrollees enrolled in each plan.  Risk adjustment establishes premiums, in part, by assuming an equal distribution of health risk among Health Benefits Plans in order to avoid penalizing Enrollees for enrolling in a Health Benefits Plan with higher than average health risk characteristics.</w:t>
      </w:r>
    </w:p>
    <w:p w14:paraId="7D215288" w14:textId="77777777" w:rsidR="00C63A6D" w:rsidRPr="00E171A1" w:rsidRDefault="00C63A6D" w:rsidP="006E4943">
      <w:pPr>
        <w:ind w:left="0"/>
        <w:rPr>
          <w:b/>
          <w:vanish/>
          <w:specVanish/>
        </w:rPr>
      </w:pPr>
      <w:bookmarkStart w:id="1576" w:name="_Toc355601650"/>
      <w:bookmarkStart w:id="1577" w:name="_Toc361122734"/>
      <w:r w:rsidRPr="00E171A1">
        <w:rPr>
          <w:b/>
        </w:rPr>
        <w:t>Run-Out Claims</w:t>
      </w:r>
      <w:bookmarkEnd w:id="1576"/>
      <w:bookmarkEnd w:id="1577"/>
    </w:p>
    <w:p w14:paraId="02681489" w14:textId="77777777" w:rsidR="00C63A6D" w:rsidRPr="00EF407E" w:rsidRDefault="00C63A6D" w:rsidP="006E4943">
      <w:pPr>
        <w:ind w:left="0"/>
      </w:pPr>
      <w:r w:rsidRPr="00EF407E">
        <w:t xml:space="preserve"> – All claims presented and adjudicated after the end of a specified time period where the health care service was provided before the end of the specified time period.</w:t>
      </w:r>
    </w:p>
    <w:p w14:paraId="6DE87940" w14:textId="77777777" w:rsidR="00C63A6D" w:rsidRPr="00E171A1" w:rsidRDefault="00C63A6D" w:rsidP="006E4943">
      <w:pPr>
        <w:ind w:left="0"/>
        <w:rPr>
          <w:b/>
          <w:vanish/>
          <w:specVanish/>
        </w:rPr>
      </w:pPr>
      <w:bookmarkStart w:id="1578" w:name="_Toc355601651"/>
      <w:bookmarkStart w:id="1579" w:name="_Toc361122735"/>
      <w:r w:rsidRPr="00E171A1">
        <w:rPr>
          <w:b/>
        </w:rPr>
        <w:t>Security Incident</w:t>
      </w:r>
      <w:bookmarkEnd w:id="1578"/>
      <w:bookmarkEnd w:id="1579"/>
    </w:p>
    <w:p w14:paraId="0A806FE9" w14:textId="77777777" w:rsidR="00C63A6D" w:rsidRPr="00EF407E" w:rsidRDefault="00C63A6D" w:rsidP="006E4943">
      <w:pPr>
        <w:ind w:left="0"/>
      </w:pPr>
      <w:r w:rsidRPr="00E171A1">
        <w:rPr>
          <w:b/>
        </w:rPr>
        <w:t xml:space="preserve"> </w:t>
      </w:r>
      <w:r w:rsidRPr="00EF407E">
        <w:t>– The attempted or successful unauthorized access, use, disclosure, modification or destruction of information or interference with system operations in an information system.</w:t>
      </w:r>
    </w:p>
    <w:p w14:paraId="7C51F829" w14:textId="77777777" w:rsidR="00C63A6D" w:rsidRPr="00E171A1" w:rsidRDefault="00C63A6D" w:rsidP="006E4943">
      <w:pPr>
        <w:ind w:left="0"/>
        <w:rPr>
          <w:b/>
          <w:vanish/>
          <w:specVanish/>
        </w:rPr>
      </w:pPr>
      <w:bookmarkStart w:id="1580" w:name="_Toc355601652"/>
      <w:bookmarkStart w:id="1581" w:name="_Toc361122736"/>
      <w:r w:rsidRPr="00E171A1">
        <w:rPr>
          <w:b/>
        </w:rPr>
        <w:t>Service Area</w:t>
      </w:r>
      <w:bookmarkEnd w:id="1580"/>
      <w:bookmarkEnd w:id="1581"/>
    </w:p>
    <w:p w14:paraId="6FAA37C6" w14:textId="77777777" w:rsidR="00C63A6D" w:rsidRPr="00EF407E" w:rsidRDefault="00C63A6D" w:rsidP="006E4943">
      <w:pPr>
        <w:ind w:left="0"/>
      </w:pPr>
      <w:r w:rsidRPr="00E171A1">
        <w:rPr>
          <w:b/>
        </w:rPr>
        <w:t xml:space="preserve"> </w:t>
      </w:r>
      <w:r w:rsidRPr="00EF407E">
        <w:t>– The designated geographical areas where Contractor provides Covered Services to Enrollees and comprised of the ZIP codes listed in Attachment 4.</w:t>
      </w:r>
    </w:p>
    <w:p w14:paraId="702AA2EF" w14:textId="77777777" w:rsidR="00C63A6D" w:rsidRPr="00E171A1" w:rsidRDefault="00C63A6D" w:rsidP="006E4943">
      <w:pPr>
        <w:ind w:left="0"/>
        <w:rPr>
          <w:b/>
          <w:vanish/>
          <w:specVanish/>
        </w:rPr>
      </w:pPr>
      <w:bookmarkStart w:id="1582" w:name="_Toc355601653"/>
      <w:bookmarkStart w:id="1583" w:name="_Toc361122737"/>
      <w:r w:rsidRPr="00E171A1">
        <w:rPr>
          <w:b/>
        </w:rPr>
        <w:t>Services</w:t>
      </w:r>
      <w:bookmarkEnd w:id="1582"/>
      <w:bookmarkEnd w:id="1583"/>
    </w:p>
    <w:p w14:paraId="2EB99C58" w14:textId="77777777" w:rsidR="00C63A6D" w:rsidRPr="00EF407E" w:rsidRDefault="00C63A6D" w:rsidP="006E4943">
      <w:pPr>
        <w:ind w:left="0"/>
      </w:pPr>
      <w:r w:rsidRPr="00EF407E">
        <w:t xml:space="preserve"> – The provision of Services by Contractors and subcontractors required under the terms of the Agreement, including, those relating the provision of Covered Services and the administrative functions required to carry out the Agreement.</w:t>
      </w:r>
    </w:p>
    <w:p w14:paraId="21AF96A4" w14:textId="1C3B29F5" w:rsidR="00C63A6D" w:rsidRPr="00EF407E" w:rsidRDefault="00C63A6D" w:rsidP="006E4943">
      <w:pPr>
        <w:ind w:left="0"/>
        <w:rPr>
          <w:vanish/>
          <w:specVanish/>
        </w:rPr>
      </w:pPr>
    </w:p>
    <w:p w14:paraId="12109E47" w14:textId="77777777" w:rsidR="00C63A6D" w:rsidRPr="00E171A1" w:rsidRDefault="00C63A6D" w:rsidP="006E4943">
      <w:pPr>
        <w:ind w:left="0"/>
        <w:rPr>
          <w:b/>
          <w:vanish/>
          <w:specVanish/>
        </w:rPr>
      </w:pPr>
      <w:bookmarkStart w:id="1584" w:name="_Toc355601656"/>
      <w:bookmarkStart w:id="1585" w:name="_Toc361122740"/>
      <w:r w:rsidRPr="00E171A1">
        <w:rPr>
          <w:b/>
        </w:rPr>
        <w:t>State</w:t>
      </w:r>
      <w:bookmarkEnd w:id="1584"/>
      <w:bookmarkEnd w:id="1585"/>
    </w:p>
    <w:p w14:paraId="2294C18B" w14:textId="77777777" w:rsidR="00C63A6D" w:rsidRPr="00EF407E" w:rsidRDefault="00C63A6D" w:rsidP="006E4943">
      <w:pPr>
        <w:ind w:left="0"/>
      </w:pPr>
      <w:r w:rsidRPr="00EF407E">
        <w:t xml:space="preserve"> – The State of California</w:t>
      </w:r>
    </w:p>
    <w:p w14:paraId="3FD1AA5E" w14:textId="77777777" w:rsidR="00C63A6D" w:rsidRPr="00E171A1" w:rsidRDefault="00C63A6D" w:rsidP="006E4943">
      <w:pPr>
        <w:ind w:left="0"/>
        <w:rPr>
          <w:b/>
          <w:vanish/>
          <w:specVanish/>
        </w:rPr>
      </w:pPr>
      <w:bookmarkStart w:id="1586" w:name="_Toc355601657"/>
      <w:bookmarkStart w:id="1587" w:name="_Toc361122741"/>
      <w:r w:rsidRPr="00E171A1">
        <w:rPr>
          <w:b/>
        </w:rPr>
        <w:t>Special Enrollment Period</w:t>
      </w:r>
      <w:bookmarkEnd w:id="1586"/>
      <w:bookmarkEnd w:id="1587"/>
    </w:p>
    <w:p w14:paraId="6981ACD1" w14:textId="0ABCB872" w:rsidR="00C63A6D" w:rsidRPr="00EF407E" w:rsidRDefault="00C63A6D" w:rsidP="006E4943">
      <w:pPr>
        <w:ind w:left="0"/>
      </w:pPr>
      <w:r w:rsidRPr="00EF407E">
        <w:t xml:space="preserve"> – The period during which a qualified individual or enrollee who experiences certain qualifying events, as defined in applicable Federal and State laws, rules and regulations, may enroll in, or change enrollment in, a QHP through the Exchange outside of the initial and annual </w:t>
      </w:r>
      <w:del w:id="1588" w:author="Dickenson, Elise (CoveredCA)" w:date="2016-01-19T17:19:00Z">
        <w:r w:rsidRPr="00EF407E" w:rsidDel="008838C2">
          <w:delText>o</w:delText>
        </w:r>
      </w:del>
      <w:ins w:id="1589" w:author="Dickenson, Elise (CoveredCA)" w:date="2016-01-19T17:19:00Z">
        <w:r w:rsidR="008838C2">
          <w:t>O</w:t>
        </w:r>
      </w:ins>
      <w:r w:rsidRPr="00EF407E">
        <w:t xml:space="preserve">pen </w:t>
      </w:r>
      <w:del w:id="1590" w:author="Dickenson, Elise (CoveredCA)" w:date="2016-01-19T17:19:00Z">
        <w:r w:rsidRPr="00EF407E" w:rsidDel="008838C2">
          <w:delText>e</w:delText>
        </w:r>
      </w:del>
      <w:ins w:id="1591" w:author="Dickenson, Elise (CoveredCA)" w:date="2016-01-19T17:19:00Z">
        <w:r w:rsidR="008838C2">
          <w:t>E</w:t>
        </w:r>
      </w:ins>
      <w:r w:rsidRPr="00EF407E">
        <w:t xml:space="preserve">nrollment </w:t>
      </w:r>
      <w:del w:id="1592" w:author="Dickenson, Elise (CoveredCA)" w:date="2016-01-19T17:20:00Z">
        <w:r w:rsidRPr="00EF407E" w:rsidDel="008838C2">
          <w:delText>p</w:delText>
        </w:r>
      </w:del>
      <w:ins w:id="1593" w:author="Dickenson, Elise (CoveredCA)" w:date="2016-01-19T17:20:00Z">
        <w:r w:rsidR="008838C2">
          <w:t>P</w:t>
        </w:r>
      </w:ins>
      <w:r w:rsidRPr="00EF407E">
        <w:t>eriods.</w:t>
      </w:r>
    </w:p>
    <w:p w14:paraId="2ECFB182" w14:textId="77777777" w:rsidR="00C63A6D" w:rsidRPr="00E171A1" w:rsidRDefault="00C63A6D" w:rsidP="006E4943">
      <w:pPr>
        <w:ind w:left="0"/>
        <w:rPr>
          <w:b/>
          <w:vanish/>
          <w:specVanish/>
        </w:rPr>
      </w:pPr>
      <w:bookmarkStart w:id="1594" w:name="_Toc355601658"/>
      <w:bookmarkStart w:id="1595" w:name="_Toc361122742"/>
      <w:r w:rsidRPr="00E171A1">
        <w:rPr>
          <w:b/>
        </w:rPr>
        <w:t>Utilization Management</w:t>
      </w:r>
      <w:bookmarkEnd w:id="1594"/>
      <w:bookmarkEnd w:id="1595"/>
    </w:p>
    <w:p w14:paraId="70D98B0F" w14:textId="77777777" w:rsidR="00C63A6D" w:rsidRPr="00EF407E" w:rsidRDefault="00C63A6D" w:rsidP="006E4943">
      <w:pPr>
        <w:ind w:left="0"/>
      </w:pPr>
      <w:r w:rsidRPr="00EF407E">
        <w:t xml:space="preserve"> – Pre-service, concurrent or retrospective review which determines the Medical Necessity of hospital and skilled nursing facility admissions and selected Covered Services provided on an outpatient basis.</w:t>
      </w:r>
    </w:p>
    <w:p w14:paraId="64B8BF8C" w14:textId="77777777" w:rsidR="00C63A6D" w:rsidRPr="00E171A1" w:rsidRDefault="00C63A6D" w:rsidP="006E4943">
      <w:pPr>
        <w:ind w:left="0"/>
        <w:rPr>
          <w:b/>
          <w:vanish/>
          <w:specVanish/>
        </w:rPr>
      </w:pPr>
      <w:bookmarkStart w:id="1596" w:name="_Toc355601659"/>
      <w:bookmarkStart w:id="1597" w:name="_Toc361122743"/>
      <w:r w:rsidRPr="00E171A1">
        <w:rPr>
          <w:b/>
        </w:rPr>
        <w:t>Utilization Review Accreditation Commission (URAC)</w:t>
      </w:r>
      <w:bookmarkEnd w:id="1596"/>
      <w:bookmarkEnd w:id="1597"/>
    </w:p>
    <w:p w14:paraId="1E995CDD" w14:textId="77777777" w:rsidR="00C63A6D" w:rsidRPr="00EF407E" w:rsidRDefault="00C63A6D" w:rsidP="006E4943">
      <w:pPr>
        <w:ind w:left="0"/>
      </w:pPr>
      <w:r w:rsidRPr="00EF407E">
        <w:t xml:space="preserve"> – The independent and nonprofit organization that promotes health care quality through its accreditation and certification programs.  It offers a wide range of quality benchmarking programs and Services and validates health care industry organizations on their commitment to quality and accountability.</w:t>
      </w:r>
    </w:p>
    <w:p w14:paraId="7C8C5F8D" w14:textId="77777777" w:rsidR="00C63A6D" w:rsidRPr="00E171A1" w:rsidRDefault="00C63A6D" w:rsidP="006E4943">
      <w:pPr>
        <w:ind w:left="0"/>
        <w:rPr>
          <w:b/>
          <w:vanish/>
          <w:specVanish/>
        </w:rPr>
      </w:pPr>
      <w:bookmarkStart w:id="1598" w:name="_Toc355601660"/>
      <w:bookmarkStart w:id="1599" w:name="_Toc361122744"/>
      <w:r w:rsidRPr="00E171A1">
        <w:rPr>
          <w:b/>
        </w:rPr>
        <w:t>Virtual Interactive Physician/Patient Capabilities</w:t>
      </w:r>
      <w:bookmarkEnd w:id="1598"/>
      <w:bookmarkEnd w:id="1599"/>
    </w:p>
    <w:p w14:paraId="303A9930" w14:textId="77777777" w:rsidR="00C63A6D" w:rsidRPr="00EF407E" w:rsidRDefault="00C63A6D" w:rsidP="006E4943">
      <w:pPr>
        <w:ind w:left="0"/>
      </w:pPr>
      <w:r w:rsidRPr="00EF407E">
        <w:t xml:space="preserve"> – Capabilities allowing Enrollees to have short encounters with a physician on a scheduled or urgent basis via telephone or video chat from the Enrollee’s home or other appropriate location. </w:t>
      </w:r>
    </w:p>
    <w:sectPr w:rsidR="00C63A6D" w:rsidRPr="00EF407E" w:rsidSect="00F53B9A">
      <w:footerReference w:type="default" r:id="rId13"/>
      <w:pgSz w:w="12240" w:h="15840"/>
      <w:pgMar w:top="153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4" w:author="Dickenson, Elise (CoveredCA)" w:date="2016-01-08T14:40:00Z" w:initials="DE(">
    <w:p w14:paraId="4C0270C6" w14:textId="14AD4030" w:rsidR="00AE604F" w:rsidRDefault="00AE604F">
      <w:pPr>
        <w:pStyle w:val="CommentText"/>
      </w:pPr>
      <w:r>
        <w:rPr>
          <w:rStyle w:val="CommentReference"/>
        </w:rPr>
        <w:annotationRef/>
      </w:r>
      <w:r>
        <w:rPr>
          <w:noProof/>
        </w:rPr>
        <w:t>if approved by the Board</w:t>
      </w:r>
    </w:p>
  </w:comment>
  <w:comment w:id="972" w:author="Dickenson, Elise (CoveredCA)" w:date="2016-01-08T14:43:00Z" w:initials="DE(">
    <w:p w14:paraId="3BEB786B" w14:textId="53776DF9" w:rsidR="00AE604F" w:rsidRDefault="00AE604F">
      <w:pPr>
        <w:pStyle w:val="CommentText"/>
      </w:pPr>
      <w:r>
        <w:rPr>
          <w:rStyle w:val="CommentReference"/>
        </w:rPr>
        <w:annotationRef/>
      </w:r>
      <w:r>
        <w:rPr>
          <w:noProof/>
        </w:rPr>
        <w:t>If approved by the Board.</w:t>
      </w:r>
    </w:p>
  </w:comment>
  <w:comment w:id="1000" w:author="Dickenson, Elise (CoveredCA)" w:date="2016-01-12T11:01:00Z" w:initials="DE(">
    <w:p w14:paraId="2A8A2078" w14:textId="100C5392" w:rsidR="00AE604F" w:rsidRDefault="00AE604F">
      <w:pPr>
        <w:pStyle w:val="CommentText"/>
      </w:pPr>
      <w:r>
        <w:rPr>
          <w:rStyle w:val="CommentReference"/>
        </w:rPr>
        <w:annotationRef/>
      </w:r>
      <w:r>
        <w:rPr>
          <w:noProof/>
        </w:rPr>
        <w:t>Change pending Board approval.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0270C6" w15:done="0"/>
  <w15:commentEx w15:paraId="3BEB786B" w15:done="0"/>
  <w15:commentEx w15:paraId="2A8A20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1E9E" w14:textId="77777777" w:rsidR="000118AA" w:rsidRDefault="000118AA" w:rsidP="0025657C">
      <w:r>
        <w:separator/>
      </w:r>
    </w:p>
  </w:endnote>
  <w:endnote w:type="continuationSeparator" w:id="0">
    <w:p w14:paraId="0FAF32A4" w14:textId="77777777" w:rsidR="000118AA" w:rsidRDefault="000118AA" w:rsidP="002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07AF" w14:textId="77777777" w:rsidR="00AE604F" w:rsidRDefault="00AE604F">
    <w:pPr>
      <w:pStyle w:val="Footer"/>
    </w:pPr>
    <w:r>
      <w:fldChar w:fldCharType="begin"/>
    </w:r>
    <w:r>
      <w:instrText xml:space="preserve"> PAGE   \* MERGEFORMAT </w:instrText>
    </w:r>
    <w:r>
      <w:fldChar w:fldCharType="separate"/>
    </w:r>
    <w:r w:rsidR="000A41A8">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142E" w14:textId="77777777" w:rsidR="00AE604F" w:rsidRDefault="00AE604F" w:rsidP="00144237">
    <w:pPr>
      <w:pStyle w:val="Footer"/>
      <w:jc w:val="right"/>
    </w:pPr>
    <w:r>
      <w:fldChar w:fldCharType="begin"/>
    </w:r>
    <w:r>
      <w:instrText xml:space="preserve"> PAGE   \* MERGEFORMAT </w:instrText>
    </w:r>
    <w:r>
      <w:fldChar w:fldCharType="separate"/>
    </w:r>
    <w:r w:rsidR="000A41A8">
      <w:rPr>
        <w:noProof/>
      </w:rPr>
      <w:t>57</w:t>
    </w:r>
    <w:r>
      <w:rPr>
        <w:noProof/>
      </w:rPr>
      <w:fldChar w:fldCharType="end"/>
    </w:r>
  </w:p>
  <w:p w14:paraId="754BF596" w14:textId="138E535F" w:rsidR="00AE604F" w:rsidRPr="005F2CDC" w:rsidRDefault="00AE604F">
    <w:pPr>
      <w:rPr>
        <w:sz w:val="20"/>
        <w:szCs w:val="20"/>
      </w:rPr>
    </w:pPr>
    <w:r w:rsidRPr="005F2CDC">
      <w:rPr>
        <w:sz w:val="20"/>
        <w:szCs w:val="20"/>
      </w:rPr>
      <w:t xml:space="preserve">Covered California </w:t>
    </w:r>
    <w:r>
      <w:rPr>
        <w:sz w:val="20"/>
        <w:szCs w:val="20"/>
      </w:rPr>
      <w:t>– 2017 -2019 Draft QHP Issuer Contract</w:t>
    </w:r>
  </w:p>
  <w:p w14:paraId="7E196344" w14:textId="77777777" w:rsidR="00AE604F" w:rsidRDefault="00AE60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B5EC" w14:textId="77777777" w:rsidR="000118AA" w:rsidRDefault="000118AA" w:rsidP="0025657C">
      <w:r>
        <w:separator/>
      </w:r>
    </w:p>
  </w:footnote>
  <w:footnote w:type="continuationSeparator" w:id="0">
    <w:p w14:paraId="59C62814" w14:textId="77777777" w:rsidR="000118AA" w:rsidRDefault="000118AA" w:rsidP="0025657C">
      <w:r>
        <w:continuationSeparator/>
      </w:r>
    </w:p>
  </w:footnote>
  <w:footnote w:id="1">
    <w:p w14:paraId="3C20DDBD" w14:textId="77777777" w:rsidR="00AE604F" w:rsidRPr="00F73BA9" w:rsidRDefault="00AE604F" w:rsidP="00C941DE">
      <w:pPr>
        <w:pStyle w:val="FootnoteText"/>
        <w:rPr>
          <w:sz w:val="14"/>
          <w:szCs w:val="14"/>
        </w:rPr>
      </w:pPr>
      <w:r w:rsidRPr="00F73BA9">
        <w:rPr>
          <w:rStyle w:val="FootnoteReference"/>
          <w:sz w:val="14"/>
          <w:szCs w:val="14"/>
        </w:rPr>
        <w:footnoteRef/>
      </w:r>
      <w:r w:rsidRPr="0037341A">
        <w:rPr>
          <w:sz w:val="18"/>
          <w:szCs w:val="18"/>
        </w:rPr>
        <w:t>Covered California, in its sole discretion and in consultation with the appropriate health insurance regulator, determines what constitutes a material violation for this purpose.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022D" w14:textId="77777777" w:rsidR="00AE604F" w:rsidRPr="000C29C9" w:rsidRDefault="00AE604F" w:rsidP="000A7DAF">
    <w:pPr>
      <w:pStyle w:val="Header"/>
      <w:jc w:val="center"/>
      <w:rPr>
        <w:rFonts w:asciiTheme="minorHAnsi" w:hAnsiTheme="minorHAnsi"/>
        <w:b/>
        <w:sz w:val="24"/>
      </w:rPr>
    </w:pPr>
    <w:r w:rsidRPr="000C29C9">
      <w:rPr>
        <w:rFonts w:asciiTheme="minorHAnsi" w:hAnsiTheme="minorHAnsi"/>
        <w:b/>
        <w:sz w:val="24"/>
      </w:rPr>
      <w:t>TABLE OF CONTENTS</w:t>
    </w:r>
  </w:p>
  <w:p w14:paraId="21B5F8AB" w14:textId="77777777" w:rsidR="00AE604F" w:rsidRDefault="00AE6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A71"/>
    <w:multiLevelType w:val="hybridMultilevel"/>
    <w:tmpl w:val="EF263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B0544"/>
    <w:multiLevelType w:val="hybridMultilevel"/>
    <w:tmpl w:val="64B03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42461"/>
    <w:multiLevelType w:val="hybridMultilevel"/>
    <w:tmpl w:val="AA0284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E381F"/>
    <w:multiLevelType w:val="hybridMultilevel"/>
    <w:tmpl w:val="9766AAFA"/>
    <w:lvl w:ilvl="0" w:tplc="D3C244C0">
      <w:start w:val="1"/>
      <w:numFmt w:val="lowerLetter"/>
      <w:pStyle w:val="Style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F182A"/>
    <w:multiLevelType w:val="hybridMultilevel"/>
    <w:tmpl w:val="82B27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E9240C"/>
    <w:multiLevelType w:val="hybridMultilevel"/>
    <w:tmpl w:val="DEA29FE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CD2A730A">
      <w:start w:val="1"/>
      <w:numFmt w:val="low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CA5998"/>
    <w:multiLevelType w:val="hybridMultilevel"/>
    <w:tmpl w:val="C760529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70B05"/>
    <w:multiLevelType w:val="hybridMultilevel"/>
    <w:tmpl w:val="F8EE5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844C3B"/>
    <w:multiLevelType w:val="hybridMultilevel"/>
    <w:tmpl w:val="868876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C02D18"/>
    <w:multiLevelType w:val="hybridMultilevel"/>
    <w:tmpl w:val="5554D0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B7B74"/>
    <w:multiLevelType w:val="hybridMultilevel"/>
    <w:tmpl w:val="6394B4A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57592C"/>
    <w:multiLevelType w:val="hybridMultilevel"/>
    <w:tmpl w:val="13D64240"/>
    <w:lvl w:ilvl="0" w:tplc="9A02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273300"/>
    <w:multiLevelType w:val="hybridMultilevel"/>
    <w:tmpl w:val="6EF640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0161CA"/>
    <w:multiLevelType w:val="hybridMultilevel"/>
    <w:tmpl w:val="ADCE35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C1163B"/>
    <w:multiLevelType w:val="hybridMultilevel"/>
    <w:tmpl w:val="084CAF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B4001D"/>
    <w:multiLevelType w:val="hybridMultilevel"/>
    <w:tmpl w:val="314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70A15"/>
    <w:multiLevelType w:val="hybridMultilevel"/>
    <w:tmpl w:val="3FC02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8568AE"/>
    <w:multiLevelType w:val="hybridMultilevel"/>
    <w:tmpl w:val="742E8E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C74958"/>
    <w:multiLevelType w:val="hybridMultilevel"/>
    <w:tmpl w:val="030893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4050C0A"/>
    <w:multiLevelType w:val="hybridMultilevel"/>
    <w:tmpl w:val="2CAC4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4103E1"/>
    <w:multiLevelType w:val="hybridMultilevel"/>
    <w:tmpl w:val="DAFED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623609"/>
    <w:multiLevelType w:val="hybridMultilevel"/>
    <w:tmpl w:val="8B56F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B2318F"/>
    <w:multiLevelType w:val="hybridMultilevel"/>
    <w:tmpl w:val="106C64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3A18D6"/>
    <w:multiLevelType w:val="hybridMultilevel"/>
    <w:tmpl w:val="D960E8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5D6852"/>
    <w:multiLevelType w:val="hybridMultilevel"/>
    <w:tmpl w:val="9F46C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5D09EE"/>
    <w:multiLevelType w:val="multilevel"/>
    <w:tmpl w:val="47389D3C"/>
    <w:styleLink w:val="Heading3of2"/>
    <w:lvl w:ilvl="0">
      <w:start w:val="1"/>
      <w:numFmt w:val="decimal"/>
      <w:lvlText w:val="ARTICLE %1"/>
      <w:lvlJc w:val="left"/>
      <w:pPr>
        <w:ind w:left="1080" w:firstLine="0"/>
      </w:pPr>
      <w:rPr>
        <w:rFonts w:asciiTheme="majorHAnsi" w:hAnsiTheme="majorHAnsi" w:hint="default"/>
      </w:rPr>
    </w:lvl>
    <w:lvl w:ilvl="1">
      <w:start w:val="1"/>
      <w:numFmt w:val="decimal"/>
      <w:lvlText w:val="%1.%2"/>
      <w:lvlJc w:val="left"/>
      <w:pPr>
        <w:ind w:left="1440" w:firstLine="0"/>
      </w:pPr>
      <w:rPr>
        <w:rFonts w:asciiTheme="majorHAnsi" w:hAnsiTheme="majorHAnsi" w:hint="default"/>
      </w:rPr>
    </w:lvl>
    <w:lvl w:ilvl="2">
      <w:start w:val="1"/>
      <w:numFmt w:val="decimal"/>
      <w:lvlRestart w:val="0"/>
      <w:lvlText w:val="%2.%1.%3"/>
      <w:lvlJc w:val="left"/>
      <w:pPr>
        <w:ind w:left="1800" w:firstLine="0"/>
      </w:pPr>
      <w:rPr>
        <w:rFonts w:asciiTheme="majorHAnsi" w:hAnsiTheme="majorHAnsi" w:hint="default"/>
      </w:rPr>
    </w:lvl>
    <w:lvl w:ilvl="3">
      <w:start w:val="1"/>
      <w:numFmt w:val="decimal"/>
      <w:lvlText w:val="(%4)"/>
      <w:lvlJc w:val="left"/>
      <w:pPr>
        <w:ind w:left="2160" w:firstLine="0"/>
      </w:pPr>
      <w:rPr>
        <w:rFonts w:hint="default"/>
      </w:rPr>
    </w:lvl>
    <w:lvl w:ilvl="4">
      <w:start w:val="1"/>
      <w:numFmt w:val="lowerLetter"/>
      <w:lvlText w:val="(%5)"/>
      <w:lvlJc w:val="left"/>
      <w:pPr>
        <w:ind w:left="2520" w:firstLine="0"/>
      </w:pPr>
      <w:rPr>
        <w:rFonts w:hint="default"/>
      </w:rPr>
    </w:lvl>
    <w:lvl w:ilvl="5">
      <w:start w:val="1"/>
      <w:numFmt w:val="lowerRoman"/>
      <w:lvlText w:val="(%6)"/>
      <w:lvlJc w:val="left"/>
      <w:pPr>
        <w:ind w:left="2880" w:firstLine="0"/>
      </w:pPr>
      <w:rPr>
        <w:rFonts w:hint="default"/>
      </w:rPr>
    </w:lvl>
    <w:lvl w:ilvl="6">
      <w:start w:val="1"/>
      <w:numFmt w:val="decimal"/>
      <w:lvlText w:val="%7."/>
      <w:lvlJc w:val="left"/>
      <w:pPr>
        <w:ind w:left="324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3960" w:firstLine="0"/>
      </w:pPr>
      <w:rPr>
        <w:rFonts w:hint="default"/>
      </w:rPr>
    </w:lvl>
  </w:abstractNum>
  <w:abstractNum w:abstractNumId="26" w15:restartNumberingAfterBreak="0">
    <w:nsid w:val="32762238"/>
    <w:multiLevelType w:val="hybridMultilevel"/>
    <w:tmpl w:val="DA407C36"/>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15:restartNumberingAfterBreak="0">
    <w:nsid w:val="3409032F"/>
    <w:multiLevelType w:val="hybridMultilevel"/>
    <w:tmpl w:val="A80EAC6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5136E0"/>
    <w:multiLevelType w:val="hybridMultilevel"/>
    <w:tmpl w:val="D2580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9D4B01"/>
    <w:multiLevelType w:val="hybridMultilevel"/>
    <w:tmpl w:val="B0AC54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262296"/>
    <w:multiLevelType w:val="multilevel"/>
    <w:tmpl w:val="A4A4CC24"/>
    <w:lvl w:ilvl="0">
      <w:start w:val="1"/>
      <w:numFmt w:val="lowerLetter"/>
      <w:lvlText w:val="%1)"/>
      <w:lvlJc w:val="left"/>
      <w:pPr>
        <w:ind w:left="1440" w:hanging="360"/>
      </w:pPr>
      <w:rPr>
        <w:rFonts w:hint="default"/>
      </w:rPr>
    </w:lvl>
    <w:lvl w:ilvl="1">
      <w:start w:val="1"/>
      <w:numFmt w:val="lowerRoman"/>
      <w:pStyle w:val="ListParagraph"/>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AB03019"/>
    <w:multiLevelType w:val="hybridMultilevel"/>
    <w:tmpl w:val="D27A38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526690"/>
    <w:multiLevelType w:val="hybridMultilevel"/>
    <w:tmpl w:val="F3EC3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BA0622"/>
    <w:multiLevelType w:val="hybridMultilevel"/>
    <w:tmpl w:val="3FC02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C177AB4"/>
    <w:multiLevelType w:val="hybridMultilevel"/>
    <w:tmpl w:val="4D507F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622FA5"/>
    <w:multiLevelType w:val="hybridMultilevel"/>
    <w:tmpl w:val="2F74D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35E3B33"/>
    <w:multiLevelType w:val="hybridMultilevel"/>
    <w:tmpl w:val="87B808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3A13C77"/>
    <w:multiLevelType w:val="hybridMultilevel"/>
    <w:tmpl w:val="B268C8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3B23416"/>
    <w:multiLevelType w:val="hybridMultilevel"/>
    <w:tmpl w:val="A0F6715C"/>
    <w:lvl w:ilvl="0" w:tplc="35D699F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6417B1D"/>
    <w:multiLevelType w:val="hybridMultilevel"/>
    <w:tmpl w:val="CCC094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8F364E0"/>
    <w:multiLevelType w:val="hybridMultilevel"/>
    <w:tmpl w:val="DC122208"/>
    <w:lvl w:ilvl="0" w:tplc="DC5C3314">
      <w:start w:val="1"/>
      <w:numFmt w:val="lowerRoman"/>
      <w:pStyle w:val="Style2"/>
      <w:lvlText w:val="%1."/>
      <w:lvlJc w:val="right"/>
      <w:pPr>
        <w:ind w:left="10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49D116D8"/>
    <w:multiLevelType w:val="hybridMultilevel"/>
    <w:tmpl w:val="1DCEBA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1B842B4"/>
    <w:multiLevelType w:val="hybridMultilevel"/>
    <w:tmpl w:val="460EE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5283555"/>
    <w:multiLevelType w:val="hybridMultilevel"/>
    <w:tmpl w:val="FAB6E0DE"/>
    <w:lvl w:ilvl="0" w:tplc="E07C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3F234B"/>
    <w:multiLevelType w:val="hybridMultilevel"/>
    <w:tmpl w:val="5FD6EA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5876DEF"/>
    <w:multiLevelType w:val="hybridMultilevel"/>
    <w:tmpl w:val="5518F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8A55CB"/>
    <w:multiLevelType w:val="hybridMultilevel"/>
    <w:tmpl w:val="3ACAC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5BB3378"/>
    <w:multiLevelType w:val="hybridMultilevel"/>
    <w:tmpl w:val="1FCAEB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CB72DEC"/>
    <w:multiLevelType w:val="hybridMultilevel"/>
    <w:tmpl w:val="CA9EA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CF26C9E"/>
    <w:multiLevelType w:val="hybridMultilevel"/>
    <w:tmpl w:val="B98490CC"/>
    <w:lvl w:ilvl="0" w:tplc="CDB4E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DF7C65"/>
    <w:multiLevelType w:val="hybridMultilevel"/>
    <w:tmpl w:val="F61E8D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F603C8B"/>
    <w:multiLevelType w:val="hybridMultilevel"/>
    <w:tmpl w:val="B4F4A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BF6C2D"/>
    <w:multiLevelType w:val="hybridMultilevel"/>
    <w:tmpl w:val="98DCCD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2CD1D30"/>
    <w:multiLevelType w:val="hybridMultilevel"/>
    <w:tmpl w:val="034823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63130B84"/>
    <w:multiLevelType w:val="hybridMultilevel"/>
    <w:tmpl w:val="D99AA3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5343C6B"/>
    <w:multiLevelType w:val="hybridMultilevel"/>
    <w:tmpl w:val="541C2C8C"/>
    <w:lvl w:ilvl="0" w:tplc="DEE24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0F0804"/>
    <w:multiLevelType w:val="hybridMultilevel"/>
    <w:tmpl w:val="5E44F0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ED11F09"/>
    <w:multiLevelType w:val="hybridMultilevel"/>
    <w:tmpl w:val="9AECF4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1841A60"/>
    <w:multiLevelType w:val="hybridMultilevel"/>
    <w:tmpl w:val="FAC874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5424373"/>
    <w:multiLevelType w:val="hybridMultilevel"/>
    <w:tmpl w:val="B34AB1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70B2FA7"/>
    <w:multiLevelType w:val="hybridMultilevel"/>
    <w:tmpl w:val="9B629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898221E"/>
    <w:multiLevelType w:val="hybridMultilevel"/>
    <w:tmpl w:val="03D8C6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C6C0F90"/>
    <w:multiLevelType w:val="hybridMultilevel"/>
    <w:tmpl w:val="730AC36A"/>
    <w:lvl w:ilvl="0" w:tplc="BDFC2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451E10"/>
    <w:multiLevelType w:val="hybridMultilevel"/>
    <w:tmpl w:val="038C8E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E543F52"/>
    <w:multiLevelType w:val="hybridMultilevel"/>
    <w:tmpl w:val="C2329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5"/>
  </w:num>
  <w:num w:numId="3">
    <w:abstractNumId w:val="38"/>
  </w:num>
  <w:num w:numId="4">
    <w:abstractNumId w:val="53"/>
  </w:num>
  <w:num w:numId="5">
    <w:abstractNumId w:val="47"/>
  </w:num>
  <w:num w:numId="6">
    <w:abstractNumId w:val="49"/>
  </w:num>
  <w:num w:numId="7">
    <w:abstractNumId w:val="23"/>
  </w:num>
  <w:num w:numId="8">
    <w:abstractNumId w:val="10"/>
  </w:num>
  <w:num w:numId="9">
    <w:abstractNumId w:val="35"/>
  </w:num>
  <w:num w:numId="10">
    <w:abstractNumId w:val="29"/>
  </w:num>
  <w:num w:numId="11">
    <w:abstractNumId w:val="15"/>
  </w:num>
  <w:num w:numId="12">
    <w:abstractNumId w:val="17"/>
  </w:num>
  <w:num w:numId="13">
    <w:abstractNumId w:val="64"/>
  </w:num>
  <w:num w:numId="14">
    <w:abstractNumId w:val="21"/>
  </w:num>
  <w:num w:numId="15">
    <w:abstractNumId w:val="34"/>
  </w:num>
  <w:num w:numId="16">
    <w:abstractNumId w:val="19"/>
  </w:num>
  <w:num w:numId="17">
    <w:abstractNumId w:val="20"/>
  </w:num>
  <w:num w:numId="18">
    <w:abstractNumId w:val="39"/>
  </w:num>
  <w:num w:numId="19">
    <w:abstractNumId w:val="52"/>
  </w:num>
  <w:num w:numId="20">
    <w:abstractNumId w:val="59"/>
  </w:num>
  <w:num w:numId="21">
    <w:abstractNumId w:val="13"/>
  </w:num>
  <w:num w:numId="22">
    <w:abstractNumId w:val="45"/>
  </w:num>
  <w:num w:numId="23">
    <w:abstractNumId w:val="27"/>
  </w:num>
  <w:num w:numId="24">
    <w:abstractNumId w:val="6"/>
  </w:num>
  <w:num w:numId="25">
    <w:abstractNumId w:val="5"/>
  </w:num>
  <w:num w:numId="26">
    <w:abstractNumId w:val="3"/>
  </w:num>
  <w:num w:numId="27">
    <w:abstractNumId w:val="30"/>
  </w:num>
  <w:num w:numId="28">
    <w:abstractNumId w:val="2"/>
  </w:num>
  <w:num w:numId="29">
    <w:abstractNumId w:val="62"/>
  </w:num>
  <w:num w:numId="30">
    <w:abstractNumId w:val="7"/>
  </w:num>
  <w:num w:numId="31">
    <w:abstractNumId w:val="26"/>
  </w:num>
  <w:num w:numId="32">
    <w:abstractNumId w:val="16"/>
  </w:num>
  <w:num w:numId="33">
    <w:abstractNumId w:val="57"/>
  </w:num>
  <w:num w:numId="34">
    <w:abstractNumId w:val="33"/>
  </w:num>
  <w:num w:numId="35">
    <w:abstractNumId w:val="58"/>
  </w:num>
  <w:num w:numId="36">
    <w:abstractNumId w:val="36"/>
  </w:num>
  <w:num w:numId="37">
    <w:abstractNumId w:val="65"/>
  </w:num>
  <w:num w:numId="38">
    <w:abstractNumId w:val="22"/>
  </w:num>
  <w:num w:numId="39">
    <w:abstractNumId w:val="32"/>
  </w:num>
  <w:num w:numId="40">
    <w:abstractNumId w:val="46"/>
  </w:num>
  <w:num w:numId="41">
    <w:abstractNumId w:val="51"/>
  </w:num>
  <w:num w:numId="42">
    <w:abstractNumId w:val="8"/>
  </w:num>
  <w:num w:numId="43">
    <w:abstractNumId w:val="48"/>
  </w:num>
  <w:num w:numId="44">
    <w:abstractNumId w:val="24"/>
  </w:num>
  <w:num w:numId="45">
    <w:abstractNumId w:val="55"/>
  </w:num>
  <w:num w:numId="46">
    <w:abstractNumId w:val="28"/>
  </w:num>
  <w:num w:numId="47">
    <w:abstractNumId w:val="31"/>
  </w:num>
  <w:num w:numId="48">
    <w:abstractNumId w:val="0"/>
  </w:num>
  <w:num w:numId="49">
    <w:abstractNumId w:val="18"/>
  </w:num>
  <w:num w:numId="50">
    <w:abstractNumId w:val="61"/>
  </w:num>
  <w:num w:numId="51">
    <w:abstractNumId w:val="1"/>
  </w:num>
  <w:num w:numId="52">
    <w:abstractNumId w:val="4"/>
  </w:num>
  <w:num w:numId="53">
    <w:abstractNumId w:val="41"/>
  </w:num>
  <w:num w:numId="54">
    <w:abstractNumId w:val="37"/>
  </w:num>
  <w:num w:numId="55">
    <w:abstractNumId w:val="42"/>
  </w:num>
  <w:num w:numId="56">
    <w:abstractNumId w:val="9"/>
  </w:num>
  <w:num w:numId="57">
    <w:abstractNumId w:val="12"/>
  </w:num>
  <w:num w:numId="58">
    <w:abstractNumId w:val="14"/>
  </w:num>
  <w:num w:numId="59">
    <w:abstractNumId w:val="60"/>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40"/>
    <w:lvlOverride w:ilvl="0">
      <w:startOverride w:val="1"/>
    </w:lvlOverride>
  </w:num>
  <w:num w:numId="63">
    <w:abstractNumId w:val="3"/>
    <w:lvlOverride w:ilvl="0">
      <w:startOverride w:val="1"/>
    </w:lvlOverride>
  </w:num>
  <w:num w:numId="64">
    <w:abstractNumId w:val="40"/>
    <w:lvlOverride w:ilvl="0">
      <w:startOverride w:val="1"/>
    </w:lvlOverride>
  </w:num>
  <w:num w:numId="65">
    <w:abstractNumId w:val="3"/>
    <w:lvlOverride w:ilvl="0">
      <w:startOverride w:val="1"/>
    </w:lvlOverride>
  </w:num>
  <w:num w:numId="66">
    <w:abstractNumId w:val="40"/>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11"/>
  </w:num>
  <w:num w:numId="70">
    <w:abstractNumId w:val="63"/>
  </w:num>
  <w:num w:numId="71">
    <w:abstractNumId w:val="44"/>
  </w:num>
  <w:num w:numId="72">
    <w:abstractNumId w:val="56"/>
  </w:num>
  <w:num w:numId="73">
    <w:abstractNumId w:val="50"/>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ckenson, Elise (CoveredCA)">
    <w15:presenceInfo w15:providerId="AD" w15:userId="S-1-5-21-2847421635-2626711533-3026931094-1399"/>
  </w15:person>
  <w15:person w15:author="Ross, Brandon (CoveredCA)">
    <w15:presenceInfo w15:providerId="AD" w15:userId="S-1-5-21-2847421635-2626711533-3026931094-1250"/>
  </w15:person>
  <w15:person w15:author="Brandon Ross">
    <w15:presenceInfo w15:providerId="AD" w15:userId="S-1-5-21-2847421635-2626711533-3026931094-1250"/>
  </w15:person>
  <w15:person w15:author="Fox, Serra (CoveredCA)">
    <w15:presenceInfo w15:providerId="AD" w15:userId="S-1-5-21-2847421635-2626711533-3026931094-18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96"/>
    <w:rsid w:val="000025AE"/>
    <w:rsid w:val="00004A8D"/>
    <w:rsid w:val="000062EF"/>
    <w:rsid w:val="000118AA"/>
    <w:rsid w:val="00011C4B"/>
    <w:rsid w:val="0001368D"/>
    <w:rsid w:val="00013A9C"/>
    <w:rsid w:val="00014E87"/>
    <w:rsid w:val="00015722"/>
    <w:rsid w:val="00017E06"/>
    <w:rsid w:val="00017FAC"/>
    <w:rsid w:val="000212F4"/>
    <w:rsid w:val="000237B4"/>
    <w:rsid w:val="00027F96"/>
    <w:rsid w:val="00031417"/>
    <w:rsid w:val="00034EB0"/>
    <w:rsid w:val="000354EB"/>
    <w:rsid w:val="0003747C"/>
    <w:rsid w:val="000411A9"/>
    <w:rsid w:val="00041714"/>
    <w:rsid w:val="00042304"/>
    <w:rsid w:val="00043515"/>
    <w:rsid w:val="000519A3"/>
    <w:rsid w:val="00055597"/>
    <w:rsid w:val="000617CC"/>
    <w:rsid w:val="0006651C"/>
    <w:rsid w:val="00066F7C"/>
    <w:rsid w:val="0006721C"/>
    <w:rsid w:val="000675EB"/>
    <w:rsid w:val="00067BF9"/>
    <w:rsid w:val="0007092C"/>
    <w:rsid w:val="00072799"/>
    <w:rsid w:val="00072A84"/>
    <w:rsid w:val="000735C3"/>
    <w:rsid w:val="000739B3"/>
    <w:rsid w:val="0007524A"/>
    <w:rsid w:val="00080007"/>
    <w:rsid w:val="000830BF"/>
    <w:rsid w:val="00084E6E"/>
    <w:rsid w:val="00086228"/>
    <w:rsid w:val="0008643B"/>
    <w:rsid w:val="00091F4B"/>
    <w:rsid w:val="0009213B"/>
    <w:rsid w:val="00093406"/>
    <w:rsid w:val="00093BBE"/>
    <w:rsid w:val="00095232"/>
    <w:rsid w:val="00095FC0"/>
    <w:rsid w:val="000A04F6"/>
    <w:rsid w:val="000A130D"/>
    <w:rsid w:val="000A1698"/>
    <w:rsid w:val="000A41A8"/>
    <w:rsid w:val="000A7DAF"/>
    <w:rsid w:val="000A7F1B"/>
    <w:rsid w:val="000B27E0"/>
    <w:rsid w:val="000B429D"/>
    <w:rsid w:val="000B6EFF"/>
    <w:rsid w:val="000B7CDF"/>
    <w:rsid w:val="000C22C7"/>
    <w:rsid w:val="000C29C9"/>
    <w:rsid w:val="000C2FC8"/>
    <w:rsid w:val="000C3BA9"/>
    <w:rsid w:val="000C4A8A"/>
    <w:rsid w:val="000C4B4A"/>
    <w:rsid w:val="000C4C2C"/>
    <w:rsid w:val="000C4DFB"/>
    <w:rsid w:val="000C4EA1"/>
    <w:rsid w:val="000D5A34"/>
    <w:rsid w:val="000D720C"/>
    <w:rsid w:val="000D7923"/>
    <w:rsid w:val="000D7FBD"/>
    <w:rsid w:val="000E20ED"/>
    <w:rsid w:val="000E3032"/>
    <w:rsid w:val="000E49F6"/>
    <w:rsid w:val="000E5F9E"/>
    <w:rsid w:val="000E7A1E"/>
    <w:rsid w:val="000F12CF"/>
    <w:rsid w:val="000F1D15"/>
    <w:rsid w:val="000F2CD1"/>
    <w:rsid w:val="000F47A6"/>
    <w:rsid w:val="000F603F"/>
    <w:rsid w:val="000F6646"/>
    <w:rsid w:val="000F7ECB"/>
    <w:rsid w:val="00101CCD"/>
    <w:rsid w:val="00104414"/>
    <w:rsid w:val="001048F9"/>
    <w:rsid w:val="0010737E"/>
    <w:rsid w:val="001103A4"/>
    <w:rsid w:val="00110ED2"/>
    <w:rsid w:val="00115361"/>
    <w:rsid w:val="00117357"/>
    <w:rsid w:val="00120F78"/>
    <w:rsid w:val="00122247"/>
    <w:rsid w:val="00123A8C"/>
    <w:rsid w:val="00124DC3"/>
    <w:rsid w:val="00124F4A"/>
    <w:rsid w:val="00126F4F"/>
    <w:rsid w:val="001300C0"/>
    <w:rsid w:val="00130F6F"/>
    <w:rsid w:val="0013208A"/>
    <w:rsid w:val="0013421B"/>
    <w:rsid w:val="00140069"/>
    <w:rsid w:val="001410B1"/>
    <w:rsid w:val="001419CA"/>
    <w:rsid w:val="00144237"/>
    <w:rsid w:val="0014496F"/>
    <w:rsid w:val="00144D16"/>
    <w:rsid w:val="00145510"/>
    <w:rsid w:val="00145545"/>
    <w:rsid w:val="001476D0"/>
    <w:rsid w:val="00150476"/>
    <w:rsid w:val="00150C3A"/>
    <w:rsid w:val="001519FB"/>
    <w:rsid w:val="00152036"/>
    <w:rsid w:val="00157F0E"/>
    <w:rsid w:val="00160AE7"/>
    <w:rsid w:val="0016113D"/>
    <w:rsid w:val="0016382E"/>
    <w:rsid w:val="00166497"/>
    <w:rsid w:val="001666E5"/>
    <w:rsid w:val="00166C28"/>
    <w:rsid w:val="00167458"/>
    <w:rsid w:val="0017064A"/>
    <w:rsid w:val="00172372"/>
    <w:rsid w:val="00173611"/>
    <w:rsid w:val="00173CC2"/>
    <w:rsid w:val="0017450B"/>
    <w:rsid w:val="0017463E"/>
    <w:rsid w:val="00175B2A"/>
    <w:rsid w:val="001801F2"/>
    <w:rsid w:val="00182DE5"/>
    <w:rsid w:val="00183DEF"/>
    <w:rsid w:val="001842EE"/>
    <w:rsid w:val="0019033B"/>
    <w:rsid w:val="00191686"/>
    <w:rsid w:val="00191813"/>
    <w:rsid w:val="00191977"/>
    <w:rsid w:val="00194725"/>
    <w:rsid w:val="0019558D"/>
    <w:rsid w:val="00196708"/>
    <w:rsid w:val="0019738C"/>
    <w:rsid w:val="001A4117"/>
    <w:rsid w:val="001A4FF7"/>
    <w:rsid w:val="001A50BD"/>
    <w:rsid w:val="001A5D24"/>
    <w:rsid w:val="001A7480"/>
    <w:rsid w:val="001A7BD9"/>
    <w:rsid w:val="001B0636"/>
    <w:rsid w:val="001B0797"/>
    <w:rsid w:val="001B1E43"/>
    <w:rsid w:val="001B2038"/>
    <w:rsid w:val="001B4985"/>
    <w:rsid w:val="001B5936"/>
    <w:rsid w:val="001B7540"/>
    <w:rsid w:val="001C0CBE"/>
    <w:rsid w:val="001C2678"/>
    <w:rsid w:val="001C4007"/>
    <w:rsid w:val="001C59F4"/>
    <w:rsid w:val="001C7248"/>
    <w:rsid w:val="001D1320"/>
    <w:rsid w:val="001D1652"/>
    <w:rsid w:val="001D193F"/>
    <w:rsid w:val="001D3FB6"/>
    <w:rsid w:val="001D635E"/>
    <w:rsid w:val="001E11F2"/>
    <w:rsid w:val="001E1C20"/>
    <w:rsid w:val="001E2063"/>
    <w:rsid w:val="001E7073"/>
    <w:rsid w:val="001F1D9C"/>
    <w:rsid w:val="001F32A1"/>
    <w:rsid w:val="001F4BA8"/>
    <w:rsid w:val="001F5B30"/>
    <w:rsid w:val="001F78C8"/>
    <w:rsid w:val="001F7C55"/>
    <w:rsid w:val="002108D5"/>
    <w:rsid w:val="00210946"/>
    <w:rsid w:val="00214A91"/>
    <w:rsid w:val="00214ED9"/>
    <w:rsid w:val="00217723"/>
    <w:rsid w:val="00221735"/>
    <w:rsid w:val="002248DD"/>
    <w:rsid w:val="0022491A"/>
    <w:rsid w:val="00225048"/>
    <w:rsid w:val="00225252"/>
    <w:rsid w:val="00225FBC"/>
    <w:rsid w:val="00226E95"/>
    <w:rsid w:val="0022711E"/>
    <w:rsid w:val="00232944"/>
    <w:rsid w:val="00233E5B"/>
    <w:rsid w:val="00233FDA"/>
    <w:rsid w:val="002353B3"/>
    <w:rsid w:val="00235583"/>
    <w:rsid w:val="00241477"/>
    <w:rsid w:val="00241D08"/>
    <w:rsid w:val="00242A63"/>
    <w:rsid w:val="00251060"/>
    <w:rsid w:val="0025171F"/>
    <w:rsid w:val="002530D5"/>
    <w:rsid w:val="00253CCF"/>
    <w:rsid w:val="0025657C"/>
    <w:rsid w:val="00257C02"/>
    <w:rsid w:val="00263F06"/>
    <w:rsid w:val="002645E8"/>
    <w:rsid w:val="00265997"/>
    <w:rsid w:val="002674AF"/>
    <w:rsid w:val="00267553"/>
    <w:rsid w:val="00267E88"/>
    <w:rsid w:val="002727FD"/>
    <w:rsid w:val="00276D82"/>
    <w:rsid w:val="00277F83"/>
    <w:rsid w:val="0028031C"/>
    <w:rsid w:val="0028041C"/>
    <w:rsid w:val="00280BC9"/>
    <w:rsid w:val="00281DE9"/>
    <w:rsid w:val="00286102"/>
    <w:rsid w:val="002903F7"/>
    <w:rsid w:val="00290AAE"/>
    <w:rsid w:val="00291650"/>
    <w:rsid w:val="002949FC"/>
    <w:rsid w:val="00295B4B"/>
    <w:rsid w:val="00296AF6"/>
    <w:rsid w:val="002A5C39"/>
    <w:rsid w:val="002A6933"/>
    <w:rsid w:val="002B2C5B"/>
    <w:rsid w:val="002B3212"/>
    <w:rsid w:val="002B7807"/>
    <w:rsid w:val="002C0D4A"/>
    <w:rsid w:val="002C123F"/>
    <w:rsid w:val="002C52D9"/>
    <w:rsid w:val="002C5FD3"/>
    <w:rsid w:val="002C611F"/>
    <w:rsid w:val="002C6A05"/>
    <w:rsid w:val="002C7685"/>
    <w:rsid w:val="002D1531"/>
    <w:rsid w:val="002D21F6"/>
    <w:rsid w:val="002D59A9"/>
    <w:rsid w:val="002D5FD8"/>
    <w:rsid w:val="002E1B22"/>
    <w:rsid w:val="002E26D3"/>
    <w:rsid w:val="002E2F6C"/>
    <w:rsid w:val="002E3BF7"/>
    <w:rsid w:val="002E4411"/>
    <w:rsid w:val="002E66C4"/>
    <w:rsid w:val="002F0029"/>
    <w:rsid w:val="002F0B8A"/>
    <w:rsid w:val="002F0DEC"/>
    <w:rsid w:val="002F0E5E"/>
    <w:rsid w:val="002F1595"/>
    <w:rsid w:val="002F3A41"/>
    <w:rsid w:val="002F5A31"/>
    <w:rsid w:val="002F6782"/>
    <w:rsid w:val="002F6900"/>
    <w:rsid w:val="0030013B"/>
    <w:rsid w:val="00300432"/>
    <w:rsid w:val="00300A21"/>
    <w:rsid w:val="0030186D"/>
    <w:rsid w:val="00306B07"/>
    <w:rsid w:val="00307230"/>
    <w:rsid w:val="003075DE"/>
    <w:rsid w:val="00310B38"/>
    <w:rsid w:val="0031101C"/>
    <w:rsid w:val="003208A6"/>
    <w:rsid w:val="00323970"/>
    <w:rsid w:val="00323B85"/>
    <w:rsid w:val="00323BDF"/>
    <w:rsid w:val="00325C30"/>
    <w:rsid w:val="00326E27"/>
    <w:rsid w:val="00327E88"/>
    <w:rsid w:val="00327F33"/>
    <w:rsid w:val="0033013B"/>
    <w:rsid w:val="0033110C"/>
    <w:rsid w:val="0033285C"/>
    <w:rsid w:val="0033476A"/>
    <w:rsid w:val="003371F4"/>
    <w:rsid w:val="00337CAA"/>
    <w:rsid w:val="00344168"/>
    <w:rsid w:val="003448D5"/>
    <w:rsid w:val="003453AB"/>
    <w:rsid w:val="00345CEF"/>
    <w:rsid w:val="00350100"/>
    <w:rsid w:val="003502B8"/>
    <w:rsid w:val="00351A1F"/>
    <w:rsid w:val="00351C16"/>
    <w:rsid w:val="00351DEB"/>
    <w:rsid w:val="00352B94"/>
    <w:rsid w:val="00356B97"/>
    <w:rsid w:val="00357828"/>
    <w:rsid w:val="00362863"/>
    <w:rsid w:val="00362CBA"/>
    <w:rsid w:val="00362F2B"/>
    <w:rsid w:val="00370C75"/>
    <w:rsid w:val="00371908"/>
    <w:rsid w:val="00372350"/>
    <w:rsid w:val="0037461B"/>
    <w:rsid w:val="00374A94"/>
    <w:rsid w:val="003802AF"/>
    <w:rsid w:val="00382991"/>
    <w:rsid w:val="00383284"/>
    <w:rsid w:val="003838B2"/>
    <w:rsid w:val="003867A3"/>
    <w:rsid w:val="003903FB"/>
    <w:rsid w:val="003922DC"/>
    <w:rsid w:val="003946AD"/>
    <w:rsid w:val="0039493F"/>
    <w:rsid w:val="003956D3"/>
    <w:rsid w:val="0039752B"/>
    <w:rsid w:val="003A098E"/>
    <w:rsid w:val="003A2AFA"/>
    <w:rsid w:val="003A2B44"/>
    <w:rsid w:val="003A5077"/>
    <w:rsid w:val="003A58EB"/>
    <w:rsid w:val="003A59D5"/>
    <w:rsid w:val="003A6450"/>
    <w:rsid w:val="003B0B14"/>
    <w:rsid w:val="003B0C08"/>
    <w:rsid w:val="003B15B8"/>
    <w:rsid w:val="003B26DE"/>
    <w:rsid w:val="003B3D5E"/>
    <w:rsid w:val="003B418B"/>
    <w:rsid w:val="003B4569"/>
    <w:rsid w:val="003C059A"/>
    <w:rsid w:val="003C31EA"/>
    <w:rsid w:val="003C3F12"/>
    <w:rsid w:val="003C3F3D"/>
    <w:rsid w:val="003D0AD2"/>
    <w:rsid w:val="003D2425"/>
    <w:rsid w:val="003D3404"/>
    <w:rsid w:val="003D5603"/>
    <w:rsid w:val="003D78C2"/>
    <w:rsid w:val="003E07E3"/>
    <w:rsid w:val="003E3F7C"/>
    <w:rsid w:val="003E6450"/>
    <w:rsid w:val="003F044F"/>
    <w:rsid w:val="003F09A2"/>
    <w:rsid w:val="003F0F5A"/>
    <w:rsid w:val="003F4D1C"/>
    <w:rsid w:val="003F5D75"/>
    <w:rsid w:val="003F7E33"/>
    <w:rsid w:val="004001F2"/>
    <w:rsid w:val="00401925"/>
    <w:rsid w:val="00402032"/>
    <w:rsid w:val="00402B4C"/>
    <w:rsid w:val="004077AD"/>
    <w:rsid w:val="00411D52"/>
    <w:rsid w:val="00413CAC"/>
    <w:rsid w:val="00413EED"/>
    <w:rsid w:val="0041790F"/>
    <w:rsid w:val="00421028"/>
    <w:rsid w:val="004225C3"/>
    <w:rsid w:val="00423496"/>
    <w:rsid w:val="00423B9C"/>
    <w:rsid w:val="00426712"/>
    <w:rsid w:val="00430A6E"/>
    <w:rsid w:val="00430BDA"/>
    <w:rsid w:val="00433047"/>
    <w:rsid w:val="00433682"/>
    <w:rsid w:val="00434F8F"/>
    <w:rsid w:val="00436AFA"/>
    <w:rsid w:val="004374FC"/>
    <w:rsid w:val="00437D03"/>
    <w:rsid w:val="00440C59"/>
    <w:rsid w:val="00440C73"/>
    <w:rsid w:val="00440CCD"/>
    <w:rsid w:val="00440E1A"/>
    <w:rsid w:val="0044247D"/>
    <w:rsid w:val="00442636"/>
    <w:rsid w:val="00443BF8"/>
    <w:rsid w:val="00444049"/>
    <w:rsid w:val="0044632F"/>
    <w:rsid w:val="00446F1F"/>
    <w:rsid w:val="0045175E"/>
    <w:rsid w:val="00452B95"/>
    <w:rsid w:val="00454277"/>
    <w:rsid w:val="00454E14"/>
    <w:rsid w:val="00460291"/>
    <w:rsid w:val="004604C8"/>
    <w:rsid w:val="004624FA"/>
    <w:rsid w:val="00465F04"/>
    <w:rsid w:val="004660A6"/>
    <w:rsid w:val="0046777B"/>
    <w:rsid w:val="004679A4"/>
    <w:rsid w:val="00467B63"/>
    <w:rsid w:val="00472B19"/>
    <w:rsid w:val="00475575"/>
    <w:rsid w:val="004826C1"/>
    <w:rsid w:val="0048335C"/>
    <w:rsid w:val="0048780A"/>
    <w:rsid w:val="00490B8E"/>
    <w:rsid w:val="004914A4"/>
    <w:rsid w:val="004920DA"/>
    <w:rsid w:val="00495CBE"/>
    <w:rsid w:val="00496CD6"/>
    <w:rsid w:val="00496FEF"/>
    <w:rsid w:val="004A0611"/>
    <w:rsid w:val="004A6C37"/>
    <w:rsid w:val="004B0498"/>
    <w:rsid w:val="004B2A85"/>
    <w:rsid w:val="004B2DC6"/>
    <w:rsid w:val="004B4618"/>
    <w:rsid w:val="004B4ED2"/>
    <w:rsid w:val="004C08DB"/>
    <w:rsid w:val="004C0CF3"/>
    <w:rsid w:val="004C212E"/>
    <w:rsid w:val="004C265D"/>
    <w:rsid w:val="004C274D"/>
    <w:rsid w:val="004C61BA"/>
    <w:rsid w:val="004C6EE2"/>
    <w:rsid w:val="004C7771"/>
    <w:rsid w:val="004C7963"/>
    <w:rsid w:val="004D0AD5"/>
    <w:rsid w:val="004E0BBD"/>
    <w:rsid w:val="004E30EA"/>
    <w:rsid w:val="004E37AE"/>
    <w:rsid w:val="004E55DD"/>
    <w:rsid w:val="004E61F0"/>
    <w:rsid w:val="004F06DE"/>
    <w:rsid w:val="004F225E"/>
    <w:rsid w:val="004F2D90"/>
    <w:rsid w:val="004F2E85"/>
    <w:rsid w:val="004F321B"/>
    <w:rsid w:val="004F3C73"/>
    <w:rsid w:val="004F4FFC"/>
    <w:rsid w:val="004F584B"/>
    <w:rsid w:val="004F6C66"/>
    <w:rsid w:val="00502BF7"/>
    <w:rsid w:val="0050448B"/>
    <w:rsid w:val="00504518"/>
    <w:rsid w:val="005046B0"/>
    <w:rsid w:val="00510AEE"/>
    <w:rsid w:val="00513627"/>
    <w:rsid w:val="00514EA5"/>
    <w:rsid w:val="005202E9"/>
    <w:rsid w:val="005206B8"/>
    <w:rsid w:val="00523B06"/>
    <w:rsid w:val="00526D2A"/>
    <w:rsid w:val="00526DF4"/>
    <w:rsid w:val="00533922"/>
    <w:rsid w:val="00534D4E"/>
    <w:rsid w:val="005371EF"/>
    <w:rsid w:val="00537525"/>
    <w:rsid w:val="00551390"/>
    <w:rsid w:val="0055331F"/>
    <w:rsid w:val="00555966"/>
    <w:rsid w:val="0055722A"/>
    <w:rsid w:val="005600C0"/>
    <w:rsid w:val="005600D1"/>
    <w:rsid w:val="005624FA"/>
    <w:rsid w:val="005637E9"/>
    <w:rsid w:val="00563BF3"/>
    <w:rsid w:val="0056456B"/>
    <w:rsid w:val="005646FC"/>
    <w:rsid w:val="00564AA4"/>
    <w:rsid w:val="00565BCC"/>
    <w:rsid w:val="00566AEF"/>
    <w:rsid w:val="00570B30"/>
    <w:rsid w:val="0057380B"/>
    <w:rsid w:val="00573F44"/>
    <w:rsid w:val="00575BFB"/>
    <w:rsid w:val="00577C63"/>
    <w:rsid w:val="00577D75"/>
    <w:rsid w:val="00584114"/>
    <w:rsid w:val="00584249"/>
    <w:rsid w:val="00586082"/>
    <w:rsid w:val="00587B9D"/>
    <w:rsid w:val="0059112E"/>
    <w:rsid w:val="00593F88"/>
    <w:rsid w:val="00595437"/>
    <w:rsid w:val="005964AB"/>
    <w:rsid w:val="005A5A3A"/>
    <w:rsid w:val="005A660F"/>
    <w:rsid w:val="005A7DDA"/>
    <w:rsid w:val="005B4912"/>
    <w:rsid w:val="005B5FF7"/>
    <w:rsid w:val="005C2989"/>
    <w:rsid w:val="005C4887"/>
    <w:rsid w:val="005C4FBE"/>
    <w:rsid w:val="005C7B83"/>
    <w:rsid w:val="005D0597"/>
    <w:rsid w:val="005D0E3E"/>
    <w:rsid w:val="005D1BA8"/>
    <w:rsid w:val="005D1FA5"/>
    <w:rsid w:val="005D20EF"/>
    <w:rsid w:val="005D351E"/>
    <w:rsid w:val="005D61CA"/>
    <w:rsid w:val="005D685A"/>
    <w:rsid w:val="005E0762"/>
    <w:rsid w:val="005E4646"/>
    <w:rsid w:val="005E5CAA"/>
    <w:rsid w:val="005E63A2"/>
    <w:rsid w:val="005E64AD"/>
    <w:rsid w:val="005E6F08"/>
    <w:rsid w:val="005E7213"/>
    <w:rsid w:val="005E7947"/>
    <w:rsid w:val="005F0752"/>
    <w:rsid w:val="005F1829"/>
    <w:rsid w:val="005F2CDC"/>
    <w:rsid w:val="005F3FFC"/>
    <w:rsid w:val="005F5795"/>
    <w:rsid w:val="005F5E6F"/>
    <w:rsid w:val="006000F2"/>
    <w:rsid w:val="00600721"/>
    <w:rsid w:val="00602B8F"/>
    <w:rsid w:val="00604148"/>
    <w:rsid w:val="0060424F"/>
    <w:rsid w:val="006055A8"/>
    <w:rsid w:val="00611378"/>
    <w:rsid w:val="0061342C"/>
    <w:rsid w:val="00615632"/>
    <w:rsid w:val="00617A06"/>
    <w:rsid w:val="00620479"/>
    <w:rsid w:val="0062171A"/>
    <w:rsid w:val="00622136"/>
    <w:rsid w:val="00624FE8"/>
    <w:rsid w:val="00626438"/>
    <w:rsid w:val="00627EAC"/>
    <w:rsid w:val="00631824"/>
    <w:rsid w:val="00631B16"/>
    <w:rsid w:val="006326F9"/>
    <w:rsid w:val="00632D63"/>
    <w:rsid w:val="00633B8B"/>
    <w:rsid w:val="006354D1"/>
    <w:rsid w:val="00637553"/>
    <w:rsid w:val="006375A7"/>
    <w:rsid w:val="0064096A"/>
    <w:rsid w:val="00640F52"/>
    <w:rsid w:val="0064578B"/>
    <w:rsid w:val="00645FA8"/>
    <w:rsid w:val="00646350"/>
    <w:rsid w:val="006475F5"/>
    <w:rsid w:val="00647BCE"/>
    <w:rsid w:val="00650414"/>
    <w:rsid w:val="0065054B"/>
    <w:rsid w:val="006508B9"/>
    <w:rsid w:val="00653A3C"/>
    <w:rsid w:val="00654167"/>
    <w:rsid w:val="00655273"/>
    <w:rsid w:val="00655CB1"/>
    <w:rsid w:val="00656821"/>
    <w:rsid w:val="0065694D"/>
    <w:rsid w:val="006570D0"/>
    <w:rsid w:val="0065774E"/>
    <w:rsid w:val="00664CAC"/>
    <w:rsid w:val="006668B1"/>
    <w:rsid w:val="00670ADF"/>
    <w:rsid w:val="00671711"/>
    <w:rsid w:val="006779A8"/>
    <w:rsid w:val="00683D46"/>
    <w:rsid w:val="00683DFC"/>
    <w:rsid w:val="0068473D"/>
    <w:rsid w:val="00684ED5"/>
    <w:rsid w:val="00685697"/>
    <w:rsid w:val="00686352"/>
    <w:rsid w:val="00687305"/>
    <w:rsid w:val="00687CEB"/>
    <w:rsid w:val="006914DB"/>
    <w:rsid w:val="006916B6"/>
    <w:rsid w:val="006927D7"/>
    <w:rsid w:val="00695C85"/>
    <w:rsid w:val="006A151E"/>
    <w:rsid w:val="006A30A5"/>
    <w:rsid w:val="006A35E0"/>
    <w:rsid w:val="006B142C"/>
    <w:rsid w:val="006B21DD"/>
    <w:rsid w:val="006B78BF"/>
    <w:rsid w:val="006C0FC3"/>
    <w:rsid w:val="006C25A1"/>
    <w:rsid w:val="006C3798"/>
    <w:rsid w:val="006C3A37"/>
    <w:rsid w:val="006C3D05"/>
    <w:rsid w:val="006C4899"/>
    <w:rsid w:val="006C63E2"/>
    <w:rsid w:val="006C6E2C"/>
    <w:rsid w:val="006D1582"/>
    <w:rsid w:val="006D257C"/>
    <w:rsid w:val="006D4787"/>
    <w:rsid w:val="006D72E7"/>
    <w:rsid w:val="006E02B0"/>
    <w:rsid w:val="006E101D"/>
    <w:rsid w:val="006E25FC"/>
    <w:rsid w:val="006E3E53"/>
    <w:rsid w:val="006E4943"/>
    <w:rsid w:val="006E562E"/>
    <w:rsid w:val="006E5735"/>
    <w:rsid w:val="006E5AC5"/>
    <w:rsid w:val="006E6278"/>
    <w:rsid w:val="006F04D7"/>
    <w:rsid w:val="006F0AFF"/>
    <w:rsid w:val="006F1725"/>
    <w:rsid w:val="006F316D"/>
    <w:rsid w:val="006F3236"/>
    <w:rsid w:val="006F3D26"/>
    <w:rsid w:val="006F526C"/>
    <w:rsid w:val="006F70AA"/>
    <w:rsid w:val="00701C24"/>
    <w:rsid w:val="007025F9"/>
    <w:rsid w:val="007045C3"/>
    <w:rsid w:val="00704AC2"/>
    <w:rsid w:val="00704F89"/>
    <w:rsid w:val="007052AC"/>
    <w:rsid w:val="00707667"/>
    <w:rsid w:val="00707F3E"/>
    <w:rsid w:val="00710038"/>
    <w:rsid w:val="007117E6"/>
    <w:rsid w:val="00711937"/>
    <w:rsid w:val="00711FDC"/>
    <w:rsid w:val="00712D5D"/>
    <w:rsid w:val="007132D6"/>
    <w:rsid w:val="00714CC2"/>
    <w:rsid w:val="00716BD7"/>
    <w:rsid w:val="00716C15"/>
    <w:rsid w:val="00717F99"/>
    <w:rsid w:val="007200B7"/>
    <w:rsid w:val="00724AED"/>
    <w:rsid w:val="00726A4C"/>
    <w:rsid w:val="00727B42"/>
    <w:rsid w:val="00730A13"/>
    <w:rsid w:val="007312CD"/>
    <w:rsid w:val="007320C9"/>
    <w:rsid w:val="00734AB3"/>
    <w:rsid w:val="007358A5"/>
    <w:rsid w:val="00744EE4"/>
    <w:rsid w:val="00745B5C"/>
    <w:rsid w:val="00752666"/>
    <w:rsid w:val="00752E99"/>
    <w:rsid w:val="00754B11"/>
    <w:rsid w:val="0075693C"/>
    <w:rsid w:val="00760535"/>
    <w:rsid w:val="00761B7C"/>
    <w:rsid w:val="007631C8"/>
    <w:rsid w:val="00765039"/>
    <w:rsid w:val="00765190"/>
    <w:rsid w:val="00765B3D"/>
    <w:rsid w:val="00766288"/>
    <w:rsid w:val="00766C2E"/>
    <w:rsid w:val="007672F5"/>
    <w:rsid w:val="00771977"/>
    <w:rsid w:val="00771DA9"/>
    <w:rsid w:val="00773060"/>
    <w:rsid w:val="00773190"/>
    <w:rsid w:val="007733D9"/>
    <w:rsid w:val="00773FC7"/>
    <w:rsid w:val="00781770"/>
    <w:rsid w:val="007818DB"/>
    <w:rsid w:val="00782452"/>
    <w:rsid w:val="00783848"/>
    <w:rsid w:val="007843D0"/>
    <w:rsid w:val="00784C37"/>
    <w:rsid w:val="007872DD"/>
    <w:rsid w:val="00787FF8"/>
    <w:rsid w:val="00792BC2"/>
    <w:rsid w:val="007932DC"/>
    <w:rsid w:val="007940B4"/>
    <w:rsid w:val="00795DB7"/>
    <w:rsid w:val="00796CC4"/>
    <w:rsid w:val="007971EF"/>
    <w:rsid w:val="007A1D9E"/>
    <w:rsid w:val="007A4065"/>
    <w:rsid w:val="007A5064"/>
    <w:rsid w:val="007A7E63"/>
    <w:rsid w:val="007B232B"/>
    <w:rsid w:val="007B246A"/>
    <w:rsid w:val="007B29F5"/>
    <w:rsid w:val="007B2E8B"/>
    <w:rsid w:val="007B564B"/>
    <w:rsid w:val="007B5DCC"/>
    <w:rsid w:val="007C1921"/>
    <w:rsid w:val="007C3822"/>
    <w:rsid w:val="007C45F7"/>
    <w:rsid w:val="007C5030"/>
    <w:rsid w:val="007D34B9"/>
    <w:rsid w:val="007D6EAF"/>
    <w:rsid w:val="007E0FE2"/>
    <w:rsid w:val="007E116A"/>
    <w:rsid w:val="007E1DF5"/>
    <w:rsid w:val="007E467D"/>
    <w:rsid w:val="007E4989"/>
    <w:rsid w:val="007F101D"/>
    <w:rsid w:val="007F3BC2"/>
    <w:rsid w:val="007F442B"/>
    <w:rsid w:val="007F4C1A"/>
    <w:rsid w:val="007F5B3D"/>
    <w:rsid w:val="00800DE2"/>
    <w:rsid w:val="008011CE"/>
    <w:rsid w:val="00804C60"/>
    <w:rsid w:val="0081242C"/>
    <w:rsid w:val="0081327F"/>
    <w:rsid w:val="008146F2"/>
    <w:rsid w:val="008169C5"/>
    <w:rsid w:val="008172EB"/>
    <w:rsid w:val="008229BC"/>
    <w:rsid w:val="008248B4"/>
    <w:rsid w:val="00825FAF"/>
    <w:rsid w:val="00826063"/>
    <w:rsid w:val="00826D8B"/>
    <w:rsid w:val="00827218"/>
    <w:rsid w:val="00827DBF"/>
    <w:rsid w:val="00831C88"/>
    <w:rsid w:val="00833438"/>
    <w:rsid w:val="008339F4"/>
    <w:rsid w:val="00833E55"/>
    <w:rsid w:val="008477A4"/>
    <w:rsid w:val="008504CC"/>
    <w:rsid w:val="00855963"/>
    <w:rsid w:val="0085781E"/>
    <w:rsid w:val="00857920"/>
    <w:rsid w:val="00857DC7"/>
    <w:rsid w:val="00861B3C"/>
    <w:rsid w:val="00861C6C"/>
    <w:rsid w:val="00861D1C"/>
    <w:rsid w:val="00861DC8"/>
    <w:rsid w:val="00863794"/>
    <w:rsid w:val="00864703"/>
    <w:rsid w:val="008648E5"/>
    <w:rsid w:val="00865220"/>
    <w:rsid w:val="0087182B"/>
    <w:rsid w:val="00872660"/>
    <w:rsid w:val="00872FCF"/>
    <w:rsid w:val="008743A5"/>
    <w:rsid w:val="008820DF"/>
    <w:rsid w:val="00882F53"/>
    <w:rsid w:val="00883520"/>
    <w:rsid w:val="008838C2"/>
    <w:rsid w:val="00883C2D"/>
    <w:rsid w:val="00883D9E"/>
    <w:rsid w:val="00883F52"/>
    <w:rsid w:val="00886AC1"/>
    <w:rsid w:val="00891123"/>
    <w:rsid w:val="00891CAF"/>
    <w:rsid w:val="0089218E"/>
    <w:rsid w:val="00892195"/>
    <w:rsid w:val="008928B5"/>
    <w:rsid w:val="00894AAF"/>
    <w:rsid w:val="008A0B52"/>
    <w:rsid w:val="008A1FAC"/>
    <w:rsid w:val="008A2C4B"/>
    <w:rsid w:val="008A346F"/>
    <w:rsid w:val="008A4036"/>
    <w:rsid w:val="008A5EC8"/>
    <w:rsid w:val="008A7ACD"/>
    <w:rsid w:val="008B0512"/>
    <w:rsid w:val="008B377B"/>
    <w:rsid w:val="008B5062"/>
    <w:rsid w:val="008C07A9"/>
    <w:rsid w:val="008C1353"/>
    <w:rsid w:val="008C1D82"/>
    <w:rsid w:val="008C1F7B"/>
    <w:rsid w:val="008C4301"/>
    <w:rsid w:val="008C4555"/>
    <w:rsid w:val="008C7724"/>
    <w:rsid w:val="008C78D5"/>
    <w:rsid w:val="008D3963"/>
    <w:rsid w:val="008D5DF7"/>
    <w:rsid w:val="008D6241"/>
    <w:rsid w:val="008D674F"/>
    <w:rsid w:val="008E4631"/>
    <w:rsid w:val="008E50A9"/>
    <w:rsid w:val="008E5AE4"/>
    <w:rsid w:val="008E63B8"/>
    <w:rsid w:val="008E7F67"/>
    <w:rsid w:val="008F1120"/>
    <w:rsid w:val="008F28C9"/>
    <w:rsid w:val="008F2F8B"/>
    <w:rsid w:val="008F32BA"/>
    <w:rsid w:val="008F44A9"/>
    <w:rsid w:val="008F5590"/>
    <w:rsid w:val="008F6378"/>
    <w:rsid w:val="008F784C"/>
    <w:rsid w:val="008F7D93"/>
    <w:rsid w:val="00900992"/>
    <w:rsid w:val="0091332C"/>
    <w:rsid w:val="00913A7B"/>
    <w:rsid w:val="009147EA"/>
    <w:rsid w:val="00914B45"/>
    <w:rsid w:val="00915CA1"/>
    <w:rsid w:val="00915F06"/>
    <w:rsid w:val="00917326"/>
    <w:rsid w:val="0092099D"/>
    <w:rsid w:val="009209B8"/>
    <w:rsid w:val="009209F0"/>
    <w:rsid w:val="00924899"/>
    <w:rsid w:val="00924D3B"/>
    <w:rsid w:val="00925CC8"/>
    <w:rsid w:val="00930704"/>
    <w:rsid w:val="009307A3"/>
    <w:rsid w:val="00930AF2"/>
    <w:rsid w:val="009316B1"/>
    <w:rsid w:val="0093379D"/>
    <w:rsid w:val="0093777F"/>
    <w:rsid w:val="009416E9"/>
    <w:rsid w:val="00943D1F"/>
    <w:rsid w:val="009442C2"/>
    <w:rsid w:val="00945607"/>
    <w:rsid w:val="009475E9"/>
    <w:rsid w:val="00947AEB"/>
    <w:rsid w:val="00950AF8"/>
    <w:rsid w:val="00951C92"/>
    <w:rsid w:val="00951D5D"/>
    <w:rsid w:val="0095259D"/>
    <w:rsid w:val="0095394B"/>
    <w:rsid w:val="009540D3"/>
    <w:rsid w:val="00962FDB"/>
    <w:rsid w:val="00967E42"/>
    <w:rsid w:val="009712C8"/>
    <w:rsid w:val="009755AA"/>
    <w:rsid w:val="009766B0"/>
    <w:rsid w:val="0097755D"/>
    <w:rsid w:val="009807E6"/>
    <w:rsid w:val="00984518"/>
    <w:rsid w:val="0098459B"/>
    <w:rsid w:val="00984AC1"/>
    <w:rsid w:val="00986143"/>
    <w:rsid w:val="009869A7"/>
    <w:rsid w:val="0098729A"/>
    <w:rsid w:val="00995FF3"/>
    <w:rsid w:val="00997575"/>
    <w:rsid w:val="009A0138"/>
    <w:rsid w:val="009A0259"/>
    <w:rsid w:val="009A18F3"/>
    <w:rsid w:val="009A293E"/>
    <w:rsid w:val="009A4724"/>
    <w:rsid w:val="009A4CAE"/>
    <w:rsid w:val="009A563D"/>
    <w:rsid w:val="009A56F0"/>
    <w:rsid w:val="009A5DE3"/>
    <w:rsid w:val="009A637A"/>
    <w:rsid w:val="009B0C3C"/>
    <w:rsid w:val="009B1077"/>
    <w:rsid w:val="009B186C"/>
    <w:rsid w:val="009B1BAC"/>
    <w:rsid w:val="009B2B48"/>
    <w:rsid w:val="009B331F"/>
    <w:rsid w:val="009C0ADA"/>
    <w:rsid w:val="009C6B03"/>
    <w:rsid w:val="009C702D"/>
    <w:rsid w:val="009C7ED2"/>
    <w:rsid w:val="009D0352"/>
    <w:rsid w:val="009D0D65"/>
    <w:rsid w:val="009D2923"/>
    <w:rsid w:val="009D45AC"/>
    <w:rsid w:val="009D5360"/>
    <w:rsid w:val="009D778A"/>
    <w:rsid w:val="009E1792"/>
    <w:rsid w:val="009E2F90"/>
    <w:rsid w:val="009E414D"/>
    <w:rsid w:val="009E64B0"/>
    <w:rsid w:val="00A013B3"/>
    <w:rsid w:val="00A02309"/>
    <w:rsid w:val="00A031A1"/>
    <w:rsid w:val="00A04FA4"/>
    <w:rsid w:val="00A06C3B"/>
    <w:rsid w:val="00A10340"/>
    <w:rsid w:val="00A1059E"/>
    <w:rsid w:val="00A11AF1"/>
    <w:rsid w:val="00A134E8"/>
    <w:rsid w:val="00A17D8B"/>
    <w:rsid w:val="00A2162C"/>
    <w:rsid w:val="00A31953"/>
    <w:rsid w:val="00A32700"/>
    <w:rsid w:val="00A3447C"/>
    <w:rsid w:val="00A34492"/>
    <w:rsid w:val="00A37705"/>
    <w:rsid w:val="00A379A4"/>
    <w:rsid w:val="00A37C24"/>
    <w:rsid w:val="00A42742"/>
    <w:rsid w:val="00A449C4"/>
    <w:rsid w:val="00A462D7"/>
    <w:rsid w:val="00A46905"/>
    <w:rsid w:val="00A479B9"/>
    <w:rsid w:val="00A53848"/>
    <w:rsid w:val="00A5565B"/>
    <w:rsid w:val="00A55B46"/>
    <w:rsid w:val="00A56148"/>
    <w:rsid w:val="00A56271"/>
    <w:rsid w:val="00A610A3"/>
    <w:rsid w:val="00A61DF7"/>
    <w:rsid w:val="00A63B35"/>
    <w:rsid w:val="00A6415C"/>
    <w:rsid w:val="00A65E9C"/>
    <w:rsid w:val="00A67329"/>
    <w:rsid w:val="00A67ACD"/>
    <w:rsid w:val="00A67BC3"/>
    <w:rsid w:val="00A67E67"/>
    <w:rsid w:val="00A714D5"/>
    <w:rsid w:val="00A741A8"/>
    <w:rsid w:val="00A76E40"/>
    <w:rsid w:val="00A77B7A"/>
    <w:rsid w:val="00A802EE"/>
    <w:rsid w:val="00A808F4"/>
    <w:rsid w:val="00A822A1"/>
    <w:rsid w:val="00A82342"/>
    <w:rsid w:val="00A859B0"/>
    <w:rsid w:val="00A8683A"/>
    <w:rsid w:val="00A86920"/>
    <w:rsid w:val="00A878DC"/>
    <w:rsid w:val="00A91BCD"/>
    <w:rsid w:val="00A93F14"/>
    <w:rsid w:val="00A94190"/>
    <w:rsid w:val="00A94740"/>
    <w:rsid w:val="00A96351"/>
    <w:rsid w:val="00AA2DAD"/>
    <w:rsid w:val="00AB3BAB"/>
    <w:rsid w:val="00AB3C42"/>
    <w:rsid w:val="00AB4DDB"/>
    <w:rsid w:val="00AB5C8F"/>
    <w:rsid w:val="00AB77E0"/>
    <w:rsid w:val="00AC0D50"/>
    <w:rsid w:val="00AC18F8"/>
    <w:rsid w:val="00AC211B"/>
    <w:rsid w:val="00AC3180"/>
    <w:rsid w:val="00AC46E2"/>
    <w:rsid w:val="00AC4E9E"/>
    <w:rsid w:val="00AC6B24"/>
    <w:rsid w:val="00AC777E"/>
    <w:rsid w:val="00AD215D"/>
    <w:rsid w:val="00AD5704"/>
    <w:rsid w:val="00AE077C"/>
    <w:rsid w:val="00AE194F"/>
    <w:rsid w:val="00AE3AEE"/>
    <w:rsid w:val="00AE5829"/>
    <w:rsid w:val="00AE604F"/>
    <w:rsid w:val="00AE6AFE"/>
    <w:rsid w:val="00AE7101"/>
    <w:rsid w:val="00AE740D"/>
    <w:rsid w:val="00AF1FAA"/>
    <w:rsid w:val="00AF265F"/>
    <w:rsid w:val="00AF7193"/>
    <w:rsid w:val="00B00D57"/>
    <w:rsid w:val="00B048D3"/>
    <w:rsid w:val="00B05414"/>
    <w:rsid w:val="00B07AA0"/>
    <w:rsid w:val="00B102AF"/>
    <w:rsid w:val="00B14C87"/>
    <w:rsid w:val="00B156E1"/>
    <w:rsid w:val="00B164E6"/>
    <w:rsid w:val="00B16995"/>
    <w:rsid w:val="00B17645"/>
    <w:rsid w:val="00B21702"/>
    <w:rsid w:val="00B21E97"/>
    <w:rsid w:val="00B24911"/>
    <w:rsid w:val="00B26BAD"/>
    <w:rsid w:val="00B2757E"/>
    <w:rsid w:val="00B27796"/>
    <w:rsid w:val="00B27C1B"/>
    <w:rsid w:val="00B30DBF"/>
    <w:rsid w:val="00B316F8"/>
    <w:rsid w:val="00B3358A"/>
    <w:rsid w:val="00B34D07"/>
    <w:rsid w:val="00B35C4F"/>
    <w:rsid w:val="00B40A0E"/>
    <w:rsid w:val="00B4274A"/>
    <w:rsid w:val="00B42E4D"/>
    <w:rsid w:val="00B45664"/>
    <w:rsid w:val="00B462EA"/>
    <w:rsid w:val="00B503E2"/>
    <w:rsid w:val="00B538B7"/>
    <w:rsid w:val="00B5468E"/>
    <w:rsid w:val="00B556DB"/>
    <w:rsid w:val="00B55DC2"/>
    <w:rsid w:val="00B57D99"/>
    <w:rsid w:val="00B60F0B"/>
    <w:rsid w:val="00B61BA2"/>
    <w:rsid w:val="00B6204E"/>
    <w:rsid w:val="00B62CC5"/>
    <w:rsid w:val="00B64AD8"/>
    <w:rsid w:val="00B742F5"/>
    <w:rsid w:val="00B76E2D"/>
    <w:rsid w:val="00B80077"/>
    <w:rsid w:val="00B8155B"/>
    <w:rsid w:val="00B833F8"/>
    <w:rsid w:val="00B84CA8"/>
    <w:rsid w:val="00B85E76"/>
    <w:rsid w:val="00B867E8"/>
    <w:rsid w:val="00B87BFD"/>
    <w:rsid w:val="00B903A0"/>
    <w:rsid w:val="00B908CF"/>
    <w:rsid w:val="00B9415D"/>
    <w:rsid w:val="00B94AA1"/>
    <w:rsid w:val="00B951BB"/>
    <w:rsid w:val="00B962D0"/>
    <w:rsid w:val="00BA35DF"/>
    <w:rsid w:val="00BA5453"/>
    <w:rsid w:val="00BA54FE"/>
    <w:rsid w:val="00BA6678"/>
    <w:rsid w:val="00BA6DA3"/>
    <w:rsid w:val="00BC2AD4"/>
    <w:rsid w:val="00BC432B"/>
    <w:rsid w:val="00BC5A7E"/>
    <w:rsid w:val="00BC5CC4"/>
    <w:rsid w:val="00BC62A6"/>
    <w:rsid w:val="00BC6756"/>
    <w:rsid w:val="00BC7250"/>
    <w:rsid w:val="00BC731B"/>
    <w:rsid w:val="00BC78AF"/>
    <w:rsid w:val="00BD2C38"/>
    <w:rsid w:val="00BD2EF5"/>
    <w:rsid w:val="00BD3CD5"/>
    <w:rsid w:val="00BE4293"/>
    <w:rsid w:val="00BE4636"/>
    <w:rsid w:val="00BE74C3"/>
    <w:rsid w:val="00BF0E38"/>
    <w:rsid w:val="00BF1BF2"/>
    <w:rsid w:val="00BF1DAB"/>
    <w:rsid w:val="00BF6642"/>
    <w:rsid w:val="00BF6FF6"/>
    <w:rsid w:val="00C00E52"/>
    <w:rsid w:val="00C054F3"/>
    <w:rsid w:val="00C06713"/>
    <w:rsid w:val="00C133C5"/>
    <w:rsid w:val="00C13511"/>
    <w:rsid w:val="00C14A8A"/>
    <w:rsid w:val="00C14B85"/>
    <w:rsid w:val="00C16AFA"/>
    <w:rsid w:val="00C20239"/>
    <w:rsid w:val="00C217DB"/>
    <w:rsid w:val="00C21B22"/>
    <w:rsid w:val="00C21C70"/>
    <w:rsid w:val="00C2318D"/>
    <w:rsid w:val="00C24CD2"/>
    <w:rsid w:val="00C27900"/>
    <w:rsid w:val="00C307B5"/>
    <w:rsid w:val="00C3245C"/>
    <w:rsid w:val="00C3254B"/>
    <w:rsid w:val="00C35C8C"/>
    <w:rsid w:val="00C3695E"/>
    <w:rsid w:val="00C42B4F"/>
    <w:rsid w:val="00C43722"/>
    <w:rsid w:val="00C45411"/>
    <w:rsid w:val="00C47FB6"/>
    <w:rsid w:val="00C5765A"/>
    <w:rsid w:val="00C63A6D"/>
    <w:rsid w:val="00C66CF5"/>
    <w:rsid w:val="00C714C0"/>
    <w:rsid w:val="00C71E80"/>
    <w:rsid w:val="00C72DB9"/>
    <w:rsid w:val="00C742A4"/>
    <w:rsid w:val="00C74A10"/>
    <w:rsid w:val="00C75601"/>
    <w:rsid w:val="00C75A96"/>
    <w:rsid w:val="00C76DDB"/>
    <w:rsid w:val="00C8311D"/>
    <w:rsid w:val="00C8746C"/>
    <w:rsid w:val="00C8793F"/>
    <w:rsid w:val="00C87E45"/>
    <w:rsid w:val="00C92FDA"/>
    <w:rsid w:val="00C941DE"/>
    <w:rsid w:val="00C96AC2"/>
    <w:rsid w:val="00CA35F8"/>
    <w:rsid w:val="00CA49A6"/>
    <w:rsid w:val="00CA4D9A"/>
    <w:rsid w:val="00CA5AD9"/>
    <w:rsid w:val="00CA5E1C"/>
    <w:rsid w:val="00CB00AA"/>
    <w:rsid w:val="00CB1D4F"/>
    <w:rsid w:val="00CB4712"/>
    <w:rsid w:val="00CB532B"/>
    <w:rsid w:val="00CB590D"/>
    <w:rsid w:val="00CB7621"/>
    <w:rsid w:val="00CB7C32"/>
    <w:rsid w:val="00CC066F"/>
    <w:rsid w:val="00CC0A37"/>
    <w:rsid w:val="00CC120D"/>
    <w:rsid w:val="00CC2A81"/>
    <w:rsid w:val="00CC2FE5"/>
    <w:rsid w:val="00CC773A"/>
    <w:rsid w:val="00CD03ED"/>
    <w:rsid w:val="00CD3773"/>
    <w:rsid w:val="00CD6488"/>
    <w:rsid w:val="00CD6B39"/>
    <w:rsid w:val="00CE0B70"/>
    <w:rsid w:val="00CE10AF"/>
    <w:rsid w:val="00CE39E2"/>
    <w:rsid w:val="00CE7F44"/>
    <w:rsid w:val="00CF02BA"/>
    <w:rsid w:val="00CF1454"/>
    <w:rsid w:val="00CF3EF8"/>
    <w:rsid w:val="00CF53BE"/>
    <w:rsid w:val="00D04F8F"/>
    <w:rsid w:val="00D052AE"/>
    <w:rsid w:val="00D077D4"/>
    <w:rsid w:val="00D125B5"/>
    <w:rsid w:val="00D13A2A"/>
    <w:rsid w:val="00D13FB7"/>
    <w:rsid w:val="00D155A5"/>
    <w:rsid w:val="00D172E9"/>
    <w:rsid w:val="00D2051E"/>
    <w:rsid w:val="00D23CB2"/>
    <w:rsid w:val="00D23D0D"/>
    <w:rsid w:val="00D23EB2"/>
    <w:rsid w:val="00D24FD4"/>
    <w:rsid w:val="00D259C2"/>
    <w:rsid w:val="00D26410"/>
    <w:rsid w:val="00D32661"/>
    <w:rsid w:val="00D32E39"/>
    <w:rsid w:val="00D3307B"/>
    <w:rsid w:val="00D3388F"/>
    <w:rsid w:val="00D42882"/>
    <w:rsid w:val="00D43DD2"/>
    <w:rsid w:val="00D44D7E"/>
    <w:rsid w:val="00D44E2C"/>
    <w:rsid w:val="00D453A3"/>
    <w:rsid w:val="00D467EB"/>
    <w:rsid w:val="00D47C24"/>
    <w:rsid w:val="00D52AB6"/>
    <w:rsid w:val="00D54B84"/>
    <w:rsid w:val="00D56297"/>
    <w:rsid w:val="00D57187"/>
    <w:rsid w:val="00D577ED"/>
    <w:rsid w:val="00D57E6C"/>
    <w:rsid w:val="00D607CC"/>
    <w:rsid w:val="00D60FFF"/>
    <w:rsid w:val="00D6110F"/>
    <w:rsid w:val="00D626F7"/>
    <w:rsid w:val="00D62ECB"/>
    <w:rsid w:val="00D65C57"/>
    <w:rsid w:val="00D66DFB"/>
    <w:rsid w:val="00D67571"/>
    <w:rsid w:val="00D730D4"/>
    <w:rsid w:val="00D73A2E"/>
    <w:rsid w:val="00D7410C"/>
    <w:rsid w:val="00D7529C"/>
    <w:rsid w:val="00D77BE6"/>
    <w:rsid w:val="00D801CC"/>
    <w:rsid w:val="00D81A6D"/>
    <w:rsid w:val="00D829AC"/>
    <w:rsid w:val="00D833FF"/>
    <w:rsid w:val="00D857D1"/>
    <w:rsid w:val="00D8667A"/>
    <w:rsid w:val="00D86E49"/>
    <w:rsid w:val="00D87A61"/>
    <w:rsid w:val="00D91E8A"/>
    <w:rsid w:val="00D91F03"/>
    <w:rsid w:val="00D925D4"/>
    <w:rsid w:val="00DA03B1"/>
    <w:rsid w:val="00DA1312"/>
    <w:rsid w:val="00DA359E"/>
    <w:rsid w:val="00DA4874"/>
    <w:rsid w:val="00DA588B"/>
    <w:rsid w:val="00DA64CE"/>
    <w:rsid w:val="00DA6C50"/>
    <w:rsid w:val="00DA73A9"/>
    <w:rsid w:val="00DB2AAD"/>
    <w:rsid w:val="00DB4F37"/>
    <w:rsid w:val="00DB5E7E"/>
    <w:rsid w:val="00DB61EA"/>
    <w:rsid w:val="00DB7402"/>
    <w:rsid w:val="00DB7437"/>
    <w:rsid w:val="00DC0179"/>
    <w:rsid w:val="00DC380A"/>
    <w:rsid w:val="00DC6F49"/>
    <w:rsid w:val="00DD1E1E"/>
    <w:rsid w:val="00DD1E28"/>
    <w:rsid w:val="00DD232F"/>
    <w:rsid w:val="00DD43AD"/>
    <w:rsid w:val="00DD4C1B"/>
    <w:rsid w:val="00DD63B9"/>
    <w:rsid w:val="00DD6403"/>
    <w:rsid w:val="00DD6976"/>
    <w:rsid w:val="00DD7B17"/>
    <w:rsid w:val="00DE1C08"/>
    <w:rsid w:val="00DE21F4"/>
    <w:rsid w:val="00DE291F"/>
    <w:rsid w:val="00DE30C2"/>
    <w:rsid w:val="00DE516A"/>
    <w:rsid w:val="00DE5C2F"/>
    <w:rsid w:val="00DE6742"/>
    <w:rsid w:val="00DF0633"/>
    <w:rsid w:val="00DF2D7D"/>
    <w:rsid w:val="00DF63B1"/>
    <w:rsid w:val="00DF7E8E"/>
    <w:rsid w:val="00E00933"/>
    <w:rsid w:val="00E029BE"/>
    <w:rsid w:val="00E02CDD"/>
    <w:rsid w:val="00E03C17"/>
    <w:rsid w:val="00E04C42"/>
    <w:rsid w:val="00E10453"/>
    <w:rsid w:val="00E1572D"/>
    <w:rsid w:val="00E15DF4"/>
    <w:rsid w:val="00E15F6B"/>
    <w:rsid w:val="00E171A1"/>
    <w:rsid w:val="00E1748C"/>
    <w:rsid w:val="00E174F0"/>
    <w:rsid w:val="00E213D8"/>
    <w:rsid w:val="00E2229E"/>
    <w:rsid w:val="00E2381D"/>
    <w:rsid w:val="00E23934"/>
    <w:rsid w:val="00E23A49"/>
    <w:rsid w:val="00E24302"/>
    <w:rsid w:val="00E24F66"/>
    <w:rsid w:val="00E26E25"/>
    <w:rsid w:val="00E37D81"/>
    <w:rsid w:val="00E46A6D"/>
    <w:rsid w:val="00E50E5B"/>
    <w:rsid w:val="00E56D18"/>
    <w:rsid w:val="00E61A07"/>
    <w:rsid w:val="00E638D7"/>
    <w:rsid w:val="00E6398B"/>
    <w:rsid w:val="00E6510E"/>
    <w:rsid w:val="00E65DD4"/>
    <w:rsid w:val="00E70A5C"/>
    <w:rsid w:val="00E73054"/>
    <w:rsid w:val="00E73489"/>
    <w:rsid w:val="00E7354D"/>
    <w:rsid w:val="00E747A1"/>
    <w:rsid w:val="00E751BF"/>
    <w:rsid w:val="00E75F10"/>
    <w:rsid w:val="00E826A3"/>
    <w:rsid w:val="00E8380F"/>
    <w:rsid w:val="00E8477F"/>
    <w:rsid w:val="00E84F55"/>
    <w:rsid w:val="00E85521"/>
    <w:rsid w:val="00E8717E"/>
    <w:rsid w:val="00E92BCF"/>
    <w:rsid w:val="00E934F6"/>
    <w:rsid w:val="00E93A3D"/>
    <w:rsid w:val="00E9449F"/>
    <w:rsid w:val="00E94DF4"/>
    <w:rsid w:val="00E953EA"/>
    <w:rsid w:val="00E97771"/>
    <w:rsid w:val="00EA0CF9"/>
    <w:rsid w:val="00EA2086"/>
    <w:rsid w:val="00EA4C05"/>
    <w:rsid w:val="00EA4E96"/>
    <w:rsid w:val="00EA63F2"/>
    <w:rsid w:val="00EA6964"/>
    <w:rsid w:val="00EA7759"/>
    <w:rsid w:val="00EA7A5E"/>
    <w:rsid w:val="00EB0749"/>
    <w:rsid w:val="00EB0F79"/>
    <w:rsid w:val="00EB12C2"/>
    <w:rsid w:val="00EB1C2C"/>
    <w:rsid w:val="00EB30FB"/>
    <w:rsid w:val="00EC424B"/>
    <w:rsid w:val="00EC4463"/>
    <w:rsid w:val="00EC48C3"/>
    <w:rsid w:val="00EC69C5"/>
    <w:rsid w:val="00ED096B"/>
    <w:rsid w:val="00ED16DE"/>
    <w:rsid w:val="00ED1775"/>
    <w:rsid w:val="00ED2148"/>
    <w:rsid w:val="00ED453F"/>
    <w:rsid w:val="00ED491E"/>
    <w:rsid w:val="00ED5CDC"/>
    <w:rsid w:val="00ED6A44"/>
    <w:rsid w:val="00EE0332"/>
    <w:rsid w:val="00EE22B8"/>
    <w:rsid w:val="00EE24F4"/>
    <w:rsid w:val="00EE327D"/>
    <w:rsid w:val="00EE3B00"/>
    <w:rsid w:val="00EE3E47"/>
    <w:rsid w:val="00EE512A"/>
    <w:rsid w:val="00EE683C"/>
    <w:rsid w:val="00EF196C"/>
    <w:rsid w:val="00EF3097"/>
    <w:rsid w:val="00EF407E"/>
    <w:rsid w:val="00EF4103"/>
    <w:rsid w:val="00EF4C58"/>
    <w:rsid w:val="00EF74F1"/>
    <w:rsid w:val="00F0552F"/>
    <w:rsid w:val="00F05740"/>
    <w:rsid w:val="00F0680E"/>
    <w:rsid w:val="00F0686B"/>
    <w:rsid w:val="00F0737F"/>
    <w:rsid w:val="00F07A89"/>
    <w:rsid w:val="00F100FF"/>
    <w:rsid w:val="00F1169A"/>
    <w:rsid w:val="00F12214"/>
    <w:rsid w:val="00F14FA1"/>
    <w:rsid w:val="00F1524D"/>
    <w:rsid w:val="00F15372"/>
    <w:rsid w:val="00F15902"/>
    <w:rsid w:val="00F2028D"/>
    <w:rsid w:val="00F24C9E"/>
    <w:rsid w:val="00F27F52"/>
    <w:rsid w:val="00F308D7"/>
    <w:rsid w:val="00F31665"/>
    <w:rsid w:val="00F335AD"/>
    <w:rsid w:val="00F363C9"/>
    <w:rsid w:val="00F3640A"/>
    <w:rsid w:val="00F364FF"/>
    <w:rsid w:val="00F401AF"/>
    <w:rsid w:val="00F43DD3"/>
    <w:rsid w:val="00F45E3F"/>
    <w:rsid w:val="00F46D4D"/>
    <w:rsid w:val="00F5083C"/>
    <w:rsid w:val="00F50AF8"/>
    <w:rsid w:val="00F50B35"/>
    <w:rsid w:val="00F51218"/>
    <w:rsid w:val="00F52703"/>
    <w:rsid w:val="00F53B9A"/>
    <w:rsid w:val="00F54AD2"/>
    <w:rsid w:val="00F57E25"/>
    <w:rsid w:val="00F57E39"/>
    <w:rsid w:val="00F611B4"/>
    <w:rsid w:val="00F6139A"/>
    <w:rsid w:val="00F646D4"/>
    <w:rsid w:val="00F64E7C"/>
    <w:rsid w:val="00F679C3"/>
    <w:rsid w:val="00F71E37"/>
    <w:rsid w:val="00F75FBA"/>
    <w:rsid w:val="00F8123C"/>
    <w:rsid w:val="00F83094"/>
    <w:rsid w:val="00F83394"/>
    <w:rsid w:val="00F859FF"/>
    <w:rsid w:val="00F87B20"/>
    <w:rsid w:val="00F90274"/>
    <w:rsid w:val="00F954E3"/>
    <w:rsid w:val="00F964D9"/>
    <w:rsid w:val="00F966B2"/>
    <w:rsid w:val="00FA0BF1"/>
    <w:rsid w:val="00FA3FB3"/>
    <w:rsid w:val="00FA6221"/>
    <w:rsid w:val="00FA6E24"/>
    <w:rsid w:val="00FB00AD"/>
    <w:rsid w:val="00FB1608"/>
    <w:rsid w:val="00FB16E8"/>
    <w:rsid w:val="00FB2FB4"/>
    <w:rsid w:val="00FB67F4"/>
    <w:rsid w:val="00FC1D09"/>
    <w:rsid w:val="00FC3BD3"/>
    <w:rsid w:val="00FC4033"/>
    <w:rsid w:val="00FC7127"/>
    <w:rsid w:val="00FC76D1"/>
    <w:rsid w:val="00FC7AF0"/>
    <w:rsid w:val="00FD0CBF"/>
    <w:rsid w:val="00FD1E19"/>
    <w:rsid w:val="00FD237C"/>
    <w:rsid w:val="00FD42BB"/>
    <w:rsid w:val="00FD4425"/>
    <w:rsid w:val="00FD47EA"/>
    <w:rsid w:val="00FE0911"/>
    <w:rsid w:val="00FE4536"/>
    <w:rsid w:val="00FE5AFB"/>
    <w:rsid w:val="00FE7CA1"/>
    <w:rsid w:val="00FF049F"/>
    <w:rsid w:val="00FF2624"/>
    <w:rsid w:val="00FF400F"/>
    <w:rsid w:val="00FF591E"/>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80F37"/>
  <w15:docId w15:val="{B25D30AF-8D26-4A80-9A88-549554B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F8"/>
    <w:pPr>
      <w:ind w:left="720"/>
    </w:pPr>
    <w:rPr>
      <w:rFonts w:ascii="Times New Roman" w:hAnsi="Times New Roman" w:cs="Times New Roman"/>
      <w:szCs w:val="24"/>
    </w:rPr>
  </w:style>
  <w:style w:type="paragraph" w:styleId="Heading1">
    <w:name w:val="heading 1"/>
    <w:basedOn w:val="Normal"/>
    <w:next w:val="Normal"/>
    <w:link w:val="Heading1Char"/>
    <w:qFormat/>
    <w:rsid w:val="00A02309"/>
    <w:pPr>
      <w:spacing w:before="480" w:after="100" w:afterAutospacing="1"/>
      <w:contextualSpacing/>
      <w:jc w:val="center"/>
      <w:outlineLvl w:val="0"/>
    </w:pPr>
    <w:rPr>
      <w:rFonts w:asciiTheme="majorHAnsi" w:eastAsiaTheme="majorEastAsia" w:hAnsiTheme="majorHAnsi" w:cstheme="majorBidi"/>
      <w:b/>
      <w:bCs/>
      <w:smallCaps/>
      <w:sz w:val="28"/>
      <w:szCs w:val="28"/>
    </w:rPr>
  </w:style>
  <w:style w:type="paragraph" w:styleId="Heading2">
    <w:name w:val="heading 2"/>
    <w:basedOn w:val="Heading1"/>
    <w:next w:val="Normal"/>
    <w:link w:val="Heading2Char"/>
    <w:unhideWhenUsed/>
    <w:qFormat/>
    <w:rsid w:val="00F90274"/>
    <w:pPr>
      <w:spacing w:before="100" w:beforeAutospacing="1"/>
      <w:ind w:left="0"/>
      <w:jc w:val="left"/>
      <w:outlineLvl w:val="1"/>
    </w:pPr>
    <w:rPr>
      <w:smallCaps w:val="0"/>
      <w:sz w:val="26"/>
      <w:szCs w:val="24"/>
    </w:rPr>
  </w:style>
  <w:style w:type="paragraph" w:styleId="Heading3">
    <w:name w:val="heading 3"/>
    <w:basedOn w:val="Heading2"/>
    <w:next w:val="Normal"/>
    <w:link w:val="Heading3Char"/>
    <w:unhideWhenUsed/>
    <w:qFormat/>
    <w:rsid w:val="00AD5704"/>
    <w:pPr>
      <w:ind w:left="720"/>
      <w:outlineLvl w:val="2"/>
    </w:pPr>
    <w:rPr>
      <w:sz w:val="22"/>
      <w:szCs w:val="22"/>
    </w:rPr>
  </w:style>
  <w:style w:type="paragraph" w:styleId="Heading4">
    <w:name w:val="heading 4"/>
    <w:basedOn w:val="Normal"/>
    <w:next w:val="Normal"/>
    <w:link w:val="Heading4Char"/>
    <w:unhideWhenUsed/>
    <w:qFormat/>
    <w:rsid w:val="00267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267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267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267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267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267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96"/>
  </w:style>
  <w:style w:type="paragraph" w:styleId="Footer">
    <w:name w:val="footer"/>
    <w:basedOn w:val="Normal"/>
    <w:link w:val="FooterChar"/>
    <w:uiPriority w:val="99"/>
    <w:unhideWhenUsed/>
    <w:rsid w:val="0042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96"/>
  </w:style>
  <w:style w:type="paragraph" w:styleId="BalloonText">
    <w:name w:val="Balloon Text"/>
    <w:basedOn w:val="Normal"/>
    <w:link w:val="BalloonTextChar"/>
    <w:semiHidden/>
    <w:unhideWhenUsed/>
    <w:rsid w:val="0042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6"/>
    <w:rPr>
      <w:rFonts w:ascii="Tahoma" w:hAnsi="Tahoma" w:cs="Tahoma"/>
      <w:sz w:val="16"/>
      <w:szCs w:val="16"/>
    </w:rPr>
  </w:style>
  <w:style w:type="character" w:customStyle="1" w:styleId="Heading1Char">
    <w:name w:val="Heading 1 Char"/>
    <w:basedOn w:val="DefaultParagraphFont"/>
    <w:link w:val="Heading1"/>
    <w:rsid w:val="00A02309"/>
    <w:rPr>
      <w:rFonts w:asciiTheme="majorHAnsi" w:eastAsiaTheme="majorEastAsia" w:hAnsiTheme="majorHAnsi" w:cstheme="majorBidi"/>
      <w:b/>
      <w:bCs/>
      <w:smallCaps/>
      <w:sz w:val="28"/>
      <w:szCs w:val="28"/>
    </w:rPr>
  </w:style>
  <w:style w:type="character" w:customStyle="1" w:styleId="Heading2Char">
    <w:name w:val="Heading 2 Char"/>
    <w:basedOn w:val="DefaultParagraphFont"/>
    <w:link w:val="Heading2"/>
    <w:rsid w:val="00F90274"/>
    <w:rPr>
      <w:rFonts w:asciiTheme="majorHAnsi" w:eastAsiaTheme="majorEastAsia" w:hAnsiTheme="majorHAnsi" w:cstheme="majorBidi"/>
      <w:b/>
      <w:bCs/>
      <w:sz w:val="26"/>
      <w:szCs w:val="24"/>
    </w:rPr>
  </w:style>
  <w:style w:type="character" w:customStyle="1" w:styleId="Heading3Char">
    <w:name w:val="Heading 3 Char"/>
    <w:basedOn w:val="DefaultParagraphFont"/>
    <w:link w:val="Heading3"/>
    <w:uiPriority w:val="9"/>
    <w:rsid w:val="00AD57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67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7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7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7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7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7E8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67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67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7E88"/>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267E88"/>
    <w:rPr>
      <w:rFonts w:asciiTheme="majorHAnsi" w:eastAsiaTheme="majorEastAsia" w:hAnsiTheme="majorHAnsi" w:cstheme="majorBidi"/>
      <w:i/>
      <w:iCs/>
      <w:spacing w:val="13"/>
      <w:sz w:val="24"/>
      <w:szCs w:val="24"/>
    </w:rPr>
  </w:style>
  <w:style w:type="character" w:styleId="Strong">
    <w:name w:val="Strong"/>
    <w:uiPriority w:val="22"/>
    <w:qFormat/>
    <w:rsid w:val="00267E88"/>
    <w:rPr>
      <w:b/>
      <w:bCs/>
    </w:rPr>
  </w:style>
  <w:style w:type="character" w:styleId="Emphasis">
    <w:name w:val="Emphasis"/>
    <w:uiPriority w:val="20"/>
    <w:qFormat/>
    <w:rsid w:val="00267E88"/>
    <w:rPr>
      <w:b/>
      <w:bCs/>
      <w:i/>
      <w:iCs/>
      <w:spacing w:val="10"/>
      <w:bdr w:val="none" w:sz="0" w:space="0" w:color="auto"/>
      <w:shd w:val="clear" w:color="auto" w:fill="auto"/>
    </w:rPr>
  </w:style>
  <w:style w:type="paragraph" w:styleId="NoSpacing">
    <w:name w:val="No Spacing"/>
    <w:basedOn w:val="Normal"/>
    <w:link w:val="NoSpacingChar"/>
    <w:uiPriority w:val="1"/>
    <w:qFormat/>
    <w:rsid w:val="00267E88"/>
    <w:pPr>
      <w:spacing w:after="0" w:line="240" w:lineRule="auto"/>
    </w:pPr>
  </w:style>
  <w:style w:type="paragraph" w:styleId="ListParagraph">
    <w:name w:val="List Paragraph"/>
    <w:basedOn w:val="Normal"/>
    <w:link w:val="ListParagraphChar"/>
    <w:uiPriority w:val="34"/>
    <w:qFormat/>
    <w:rsid w:val="00950AF8"/>
    <w:pPr>
      <w:numPr>
        <w:ilvl w:val="1"/>
        <w:numId w:val="27"/>
      </w:numPr>
    </w:pPr>
  </w:style>
  <w:style w:type="paragraph" w:styleId="Quote">
    <w:name w:val="Quote"/>
    <w:basedOn w:val="Normal"/>
    <w:next w:val="Normal"/>
    <w:link w:val="QuoteChar"/>
    <w:uiPriority w:val="29"/>
    <w:qFormat/>
    <w:rsid w:val="00267E88"/>
    <w:pPr>
      <w:spacing w:before="200" w:after="0"/>
      <w:ind w:left="360" w:right="360"/>
    </w:pPr>
    <w:rPr>
      <w:i/>
      <w:iCs/>
    </w:rPr>
  </w:style>
  <w:style w:type="character" w:customStyle="1" w:styleId="QuoteChar">
    <w:name w:val="Quote Char"/>
    <w:basedOn w:val="DefaultParagraphFont"/>
    <w:link w:val="Quote"/>
    <w:uiPriority w:val="29"/>
    <w:rsid w:val="00267E88"/>
    <w:rPr>
      <w:i/>
      <w:iCs/>
    </w:rPr>
  </w:style>
  <w:style w:type="paragraph" w:styleId="IntenseQuote">
    <w:name w:val="Intense Quote"/>
    <w:basedOn w:val="Normal"/>
    <w:next w:val="Normal"/>
    <w:link w:val="IntenseQuoteChar"/>
    <w:uiPriority w:val="30"/>
    <w:qFormat/>
    <w:rsid w:val="00267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7E88"/>
    <w:rPr>
      <w:b/>
      <w:bCs/>
      <w:i/>
      <w:iCs/>
    </w:rPr>
  </w:style>
  <w:style w:type="character" w:styleId="SubtleEmphasis">
    <w:name w:val="Subtle Emphasis"/>
    <w:uiPriority w:val="19"/>
    <w:qFormat/>
    <w:rsid w:val="00267E88"/>
    <w:rPr>
      <w:i/>
      <w:iCs/>
    </w:rPr>
  </w:style>
  <w:style w:type="character" w:styleId="IntenseEmphasis">
    <w:name w:val="Intense Emphasis"/>
    <w:uiPriority w:val="21"/>
    <w:qFormat/>
    <w:rsid w:val="00267E88"/>
    <w:rPr>
      <w:b/>
      <w:bCs/>
    </w:rPr>
  </w:style>
  <w:style w:type="character" w:styleId="SubtleReference">
    <w:name w:val="Subtle Reference"/>
    <w:uiPriority w:val="31"/>
    <w:qFormat/>
    <w:rsid w:val="00267E88"/>
    <w:rPr>
      <w:smallCaps/>
    </w:rPr>
  </w:style>
  <w:style w:type="character" w:styleId="IntenseReference">
    <w:name w:val="Intense Reference"/>
    <w:uiPriority w:val="32"/>
    <w:qFormat/>
    <w:rsid w:val="00267E88"/>
    <w:rPr>
      <w:smallCaps/>
      <w:spacing w:val="5"/>
      <w:u w:val="single"/>
    </w:rPr>
  </w:style>
  <w:style w:type="character" w:styleId="BookTitle">
    <w:name w:val="Book Title"/>
    <w:uiPriority w:val="33"/>
    <w:qFormat/>
    <w:rsid w:val="00267E88"/>
    <w:rPr>
      <w:i/>
      <w:iCs/>
      <w:smallCaps/>
      <w:spacing w:val="5"/>
    </w:rPr>
  </w:style>
  <w:style w:type="paragraph" w:styleId="TOCHeading">
    <w:name w:val="TOC Heading"/>
    <w:basedOn w:val="Heading1"/>
    <w:next w:val="Normal"/>
    <w:uiPriority w:val="39"/>
    <w:unhideWhenUsed/>
    <w:qFormat/>
    <w:rsid w:val="00267E88"/>
    <w:pPr>
      <w:outlineLvl w:val="9"/>
    </w:pPr>
    <w:rPr>
      <w:lang w:bidi="en-US"/>
    </w:rPr>
  </w:style>
  <w:style w:type="paragraph" w:styleId="ListNumber2">
    <w:name w:val="List Number 2"/>
    <w:basedOn w:val="Normal"/>
    <w:rsid w:val="00502BF7"/>
    <w:pPr>
      <w:keepLines/>
      <w:numPr>
        <w:numId w:val="1"/>
      </w:numPr>
    </w:pPr>
    <w:rPr>
      <w:rFonts w:eastAsia="Times New Roman"/>
    </w:rPr>
  </w:style>
  <w:style w:type="paragraph" w:customStyle="1" w:styleId="Default">
    <w:name w:val="Default"/>
    <w:basedOn w:val="Normal"/>
    <w:rsid w:val="0093777F"/>
    <w:pPr>
      <w:keepLines/>
      <w:autoSpaceDE w:val="0"/>
      <w:autoSpaceDN w:val="0"/>
      <w:spacing w:line="240" w:lineRule="auto"/>
    </w:pPr>
    <w:rPr>
      <w:rFonts w:eastAsia="Calibri" w:cs="Arial"/>
      <w:color w:val="000000"/>
      <w:sz w:val="24"/>
    </w:rPr>
  </w:style>
  <w:style w:type="paragraph" w:styleId="TOC1">
    <w:name w:val="toc 1"/>
    <w:basedOn w:val="Normal"/>
    <w:next w:val="Normal"/>
    <w:autoRedefine/>
    <w:uiPriority w:val="39"/>
    <w:unhideWhenUsed/>
    <w:qFormat/>
    <w:rsid w:val="00B42E4D"/>
    <w:pPr>
      <w:tabs>
        <w:tab w:val="right" w:leader="dot" w:pos="9350"/>
      </w:tabs>
      <w:spacing w:before="240" w:after="120"/>
      <w:ind w:left="0"/>
    </w:pPr>
    <w:rPr>
      <w:rFonts w:asciiTheme="minorHAnsi" w:hAnsiTheme="minorHAnsi"/>
      <w:b/>
      <w:bCs/>
      <w:sz w:val="20"/>
      <w:szCs w:val="20"/>
    </w:rPr>
  </w:style>
  <w:style w:type="paragraph" w:styleId="TOC2">
    <w:name w:val="toc 2"/>
    <w:basedOn w:val="Normal"/>
    <w:next w:val="Normal"/>
    <w:autoRedefine/>
    <w:uiPriority w:val="39"/>
    <w:unhideWhenUsed/>
    <w:qFormat/>
    <w:rsid w:val="00B35C4F"/>
    <w:pPr>
      <w:tabs>
        <w:tab w:val="left" w:pos="880"/>
        <w:tab w:val="right" w:leader="dot" w:pos="9350"/>
      </w:tabs>
      <w:spacing w:before="120" w:after="0"/>
      <w:ind w:left="220"/>
    </w:pPr>
    <w:rPr>
      <w:rFonts w:asciiTheme="minorHAnsi" w:hAnsiTheme="minorHAnsi"/>
      <w:iCs/>
      <w:sz w:val="20"/>
      <w:szCs w:val="20"/>
    </w:rPr>
  </w:style>
  <w:style w:type="paragraph" w:styleId="TOC3">
    <w:name w:val="toc 3"/>
    <w:basedOn w:val="Normal"/>
    <w:next w:val="Normal"/>
    <w:autoRedefine/>
    <w:uiPriority w:val="39"/>
    <w:unhideWhenUsed/>
    <w:qFormat/>
    <w:rsid w:val="00B42E4D"/>
    <w:pPr>
      <w:tabs>
        <w:tab w:val="left" w:pos="1100"/>
        <w:tab w:val="right" w:leader="dot" w:pos="9350"/>
      </w:tabs>
      <w:spacing w:after="0"/>
      <w:ind w:left="440"/>
      <w:pPrChange w:id="0" w:author="Dickenson, Elise (CoveredCA)" w:date="2016-01-26T11:30:00Z">
        <w:pPr>
          <w:tabs>
            <w:tab w:val="left" w:pos="1100"/>
            <w:tab w:val="right" w:leader="dot" w:pos="9350"/>
          </w:tabs>
          <w:spacing w:line="276" w:lineRule="auto"/>
          <w:ind w:left="440"/>
        </w:pPr>
      </w:pPrChange>
    </w:pPr>
    <w:rPr>
      <w:rFonts w:asciiTheme="minorHAnsi" w:hAnsiTheme="minorHAnsi"/>
      <w:sz w:val="20"/>
      <w:szCs w:val="20"/>
      <w:rPrChange w:id="0" w:author="Dickenson, Elise (CoveredCA)" w:date="2016-01-26T11:30:00Z">
        <w:rPr>
          <w:rFonts w:asciiTheme="minorHAnsi" w:eastAsiaTheme="minorEastAsia" w:hAnsiTheme="minorHAnsi"/>
          <w:lang w:val="en-US" w:eastAsia="en-US" w:bidi="ar-SA"/>
        </w:rPr>
      </w:rPrChange>
    </w:rPr>
  </w:style>
  <w:style w:type="character" w:styleId="Hyperlink">
    <w:name w:val="Hyperlink"/>
    <w:basedOn w:val="DefaultParagraphFont"/>
    <w:uiPriority w:val="99"/>
    <w:unhideWhenUsed/>
    <w:rsid w:val="00924899"/>
    <w:rPr>
      <w:color w:val="0000FF" w:themeColor="hyperlink"/>
      <w:u w:val="single"/>
    </w:rPr>
  </w:style>
  <w:style w:type="numbering" w:customStyle="1" w:styleId="Heading3of2">
    <w:name w:val="Heading 3 of 2"/>
    <w:uiPriority w:val="99"/>
    <w:rsid w:val="006A151E"/>
    <w:pPr>
      <w:numPr>
        <w:numId w:val="2"/>
      </w:numPr>
    </w:pPr>
  </w:style>
  <w:style w:type="paragraph" w:styleId="Caption">
    <w:name w:val="caption"/>
    <w:basedOn w:val="Normal"/>
    <w:next w:val="Normal"/>
    <w:uiPriority w:val="35"/>
    <w:semiHidden/>
    <w:unhideWhenUsed/>
    <w:rsid w:val="006A151E"/>
    <w:rPr>
      <w:b/>
      <w:bCs/>
      <w:sz w:val="18"/>
      <w:szCs w:val="18"/>
    </w:rPr>
  </w:style>
  <w:style w:type="character" w:customStyle="1" w:styleId="NoSpacingChar">
    <w:name w:val="No Spacing Char"/>
    <w:basedOn w:val="DefaultParagraphFont"/>
    <w:link w:val="NoSpacing"/>
    <w:uiPriority w:val="1"/>
    <w:rsid w:val="006A151E"/>
  </w:style>
  <w:style w:type="paragraph" w:styleId="BodyText">
    <w:name w:val="Body Text"/>
    <w:basedOn w:val="Normal"/>
    <w:link w:val="BodyTextChar"/>
    <w:rsid w:val="00DD43AD"/>
    <w:pPr>
      <w:keepLines/>
      <w:spacing w:after="240"/>
      <w:ind w:left="0" w:firstLine="720"/>
    </w:pPr>
    <w:rPr>
      <w:rFonts w:ascii="Arial" w:eastAsia="Times New Roman" w:hAnsi="Arial"/>
      <w:sz w:val="20"/>
    </w:rPr>
  </w:style>
  <w:style w:type="character" w:customStyle="1" w:styleId="BodyTextChar">
    <w:name w:val="Body Text Char"/>
    <w:basedOn w:val="DefaultParagraphFont"/>
    <w:link w:val="BodyText"/>
    <w:rsid w:val="00DD43AD"/>
    <w:rPr>
      <w:rFonts w:ascii="Arial" w:eastAsia="Times New Roman" w:hAnsi="Arial" w:cs="Times New Roman"/>
      <w:sz w:val="20"/>
      <w:szCs w:val="24"/>
    </w:rPr>
  </w:style>
  <w:style w:type="paragraph" w:customStyle="1" w:styleId="BodyTextNoIndent">
    <w:name w:val="Body Text No Indent"/>
    <w:basedOn w:val="Normal"/>
    <w:rsid w:val="008F2F8B"/>
    <w:pPr>
      <w:keepLines/>
      <w:spacing w:after="240"/>
      <w:ind w:left="0"/>
    </w:pPr>
    <w:rPr>
      <w:rFonts w:ascii="Arial" w:eastAsia="Times New Roman" w:hAnsi="Arial"/>
      <w:sz w:val="20"/>
    </w:rPr>
  </w:style>
  <w:style w:type="paragraph" w:styleId="TOC4">
    <w:name w:val="toc 4"/>
    <w:basedOn w:val="Normal"/>
    <w:next w:val="Normal"/>
    <w:autoRedefine/>
    <w:uiPriority w:val="39"/>
    <w:unhideWhenUsed/>
    <w:rsid w:val="0060414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0414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0414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0414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0414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04148"/>
    <w:pPr>
      <w:spacing w:after="0"/>
      <w:ind w:left="1760"/>
    </w:pPr>
    <w:rPr>
      <w:rFonts w:asciiTheme="minorHAnsi" w:hAnsiTheme="minorHAnsi"/>
      <w:sz w:val="20"/>
      <w:szCs w:val="20"/>
    </w:rPr>
  </w:style>
  <w:style w:type="paragraph" w:styleId="BodyTextIndent">
    <w:name w:val="Body Text Indent"/>
    <w:basedOn w:val="Normal"/>
    <w:link w:val="BodyTextIndentChar"/>
    <w:uiPriority w:val="99"/>
    <w:semiHidden/>
    <w:unhideWhenUsed/>
    <w:rsid w:val="001A4117"/>
    <w:pPr>
      <w:spacing w:after="120"/>
      <w:ind w:left="360"/>
    </w:pPr>
  </w:style>
  <w:style w:type="character" w:customStyle="1" w:styleId="BodyTextIndentChar">
    <w:name w:val="Body Text Indent Char"/>
    <w:basedOn w:val="DefaultParagraphFont"/>
    <w:link w:val="BodyTextIndent"/>
    <w:uiPriority w:val="99"/>
    <w:semiHidden/>
    <w:rsid w:val="001A4117"/>
    <w:rPr>
      <w:rFonts w:ascii="Times New Roman" w:hAnsi="Times New Roman" w:cs="Times New Roman"/>
      <w:szCs w:val="24"/>
    </w:rPr>
  </w:style>
  <w:style w:type="paragraph" w:customStyle="1" w:styleId="Notice">
    <w:name w:val="Notice"/>
    <w:basedOn w:val="Normal"/>
    <w:rsid w:val="001A4117"/>
    <w:pPr>
      <w:keepLines/>
      <w:spacing w:after="240"/>
      <w:ind w:left="1440"/>
    </w:pPr>
    <w:rPr>
      <w:rFonts w:ascii="Arial" w:eastAsia="Times New Roman" w:hAnsi="Arial"/>
      <w:sz w:val="20"/>
    </w:rPr>
  </w:style>
  <w:style w:type="paragraph" w:styleId="FootnoteText">
    <w:name w:val="footnote text"/>
    <w:basedOn w:val="Normal"/>
    <w:link w:val="FootnoteTextChar"/>
    <w:uiPriority w:val="99"/>
    <w:semiHidden/>
    <w:unhideWhenUsed/>
    <w:rsid w:val="007F3BC2"/>
    <w:pPr>
      <w:spacing w:after="0" w:line="240" w:lineRule="auto"/>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F3BC2"/>
    <w:rPr>
      <w:rFonts w:eastAsiaTheme="minorHAnsi"/>
      <w:sz w:val="20"/>
      <w:szCs w:val="20"/>
    </w:rPr>
  </w:style>
  <w:style w:type="character" w:styleId="FootnoteReference">
    <w:name w:val="footnote reference"/>
    <w:semiHidden/>
    <w:rsid w:val="007F3BC2"/>
    <w:rPr>
      <w:vertAlign w:val="superscript"/>
    </w:rPr>
  </w:style>
  <w:style w:type="table" w:styleId="TableGrid">
    <w:name w:val="Table Grid"/>
    <w:basedOn w:val="TableNormal"/>
    <w:uiPriority w:val="59"/>
    <w:rsid w:val="006D47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A6D"/>
    <w:rPr>
      <w:sz w:val="16"/>
      <w:szCs w:val="16"/>
    </w:rPr>
  </w:style>
  <w:style w:type="paragraph" w:styleId="CommentText">
    <w:name w:val="annotation text"/>
    <w:basedOn w:val="Normal"/>
    <w:link w:val="CommentTextChar"/>
    <w:uiPriority w:val="99"/>
    <w:semiHidden/>
    <w:unhideWhenUsed/>
    <w:rsid w:val="00D81A6D"/>
    <w:pPr>
      <w:spacing w:line="240" w:lineRule="auto"/>
    </w:pPr>
    <w:rPr>
      <w:sz w:val="20"/>
      <w:szCs w:val="20"/>
    </w:rPr>
  </w:style>
  <w:style w:type="character" w:customStyle="1" w:styleId="CommentTextChar">
    <w:name w:val="Comment Text Char"/>
    <w:basedOn w:val="DefaultParagraphFont"/>
    <w:link w:val="CommentText"/>
    <w:uiPriority w:val="99"/>
    <w:semiHidden/>
    <w:rsid w:val="00D81A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A6D"/>
    <w:rPr>
      <w:b/>
      <w:bCs/>
    </w:rPr>
  </w:style>
  <w:style w:type="character" w:customStyle="1" w:styleId="CommentSubjectChar">
    <w:name w:val="Comment Subject Char"/>
    <w:basedOn w:val="CommentTextChar"/>
    <w:link w:val="CommentSubject"/>
    <w:uiPriority w:val="99"/>
    <w:semiHidden/>
    <w:rsid w:val="00D81A6D"/>
    <w:rPr>
      <w:rFonts w:ascii="Times New Roman" w:hAnsi="Times New Roman" w:cs="Times New Roman"/>
      <w:b/>
      <w:bCs/>
      <w:sz w:val="20"/>
      <w:szCs w:val="20"/>
    </w:rPr>
  </w:style>
  <w:style w:type="paragraph" w:styleId="Revision">
    <w:name w:val="Revision"/>
    <w:hidden/>
    <w:uiPriority w:val="99"/>
    <w:semiHidden/>
    <w:rsid w:val="006B21DD"/>
    <w:pPr>
      <w:spacing w:after="0" w:line="240" w:lineRule="auto"/>
    </w:pPr>
    <w:rPr>
      <w:rFonts w:ascii="Times New Roman" w:hAnsi="Times New Roman" w:cs="Times New Roman"/>
      <w:szCs w:val="24"/>
    </w:rPr>
  </w:style>
  <w:style w:type="paragraph" w:customStyle="1" w:styleId="Style1">
    <w:name w:val="Style1"/>
    <w:basedOn w:val="ListParagraph"/>
    <w:link w:val="Style1Char"/>
    <w:qFormat/>
    <w:rsid w:val="001C59F4"/>
    <w:pPr>
      <w:numPr>
        <w:ilvl w:val="0"/>
        <w:numId w:val="26"/>
      </w:numPr>
      <w:ind w:left="1080"/>
    </w:pPr>
  </w:style>
  <w:style w:type="paragraph" w:customStyle="1" w:styleId="Style2">
    <w:name w:val="Style2"/>
    <w:basedOn w:val="ListParagraph"/>
    <w:link w:val="Style2Char"/>
    <w:qFormat/>
    <w:rsid w:val="001C59F4"/>
    <w:pPr>
      <w:numPr>
        <w:ilvl w:val="0"/>
        <w:numId w:val="61"/>
      </w:numPr>
      <w:ind w:left="1440"/>
    </w:pPr>
  </w:style>
  <w:style w:type="character" w:customStyle="1" w:styleId="ListParagraphChar">
    <w:name w:val="List Paragraph Char"/>
    <w:basedOn w:val="DefaultParagraphFont"/>
    <w:link w:val="ListParagraph"/>
    <w:uiPriority w:val="34"/>
    <w:rsid w:val="00950AF8"/>
    <w:rPr>
      <w:rFonts w:ascii="Times New Roman" w:hAnsi="Times New Roman" w:cs="Times New Roman"/>
      <w:szCs w:val="24"/>
    </w:rPr>
  </w:style>
  <w:style w:type="character" w:customStyle="1" w:styleId="Style1Char">
    <w:name w:val="Style1 Char"/>
    <w:basedOn w:val="ListParagraphChar"/>
    <w:link w:val="Style1"/>
    <w:rsid w:val="001C59F4"/>
    <w:rPr>
      <w:rFonts w:ascii="Times New Roman" w:hAnsi="Times New Roman" w:cs="Times New Roman"/>
      <w:szCs w:val="24"/>
    </w:rPr>
  </w:style>
  <w:style w:type="character" w:customStyle="1" w:styleId="Style2Char">
    <w:name w:val="Style2 Char"/>
    <w:basedOn w:val="ListParagraphChar"/>
    <w:link w:val="Style2"/>
    <w:rsid w:val="001C59F4"/>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503">
      <w:bodyDiv w:val="1"/>
      <w:marLeft w:val="0"/>
      <w:marRight w:val="0"/>
      <w:marTop w:val="0"/>
      <w:marBottom w:val="0"/>
      <w:divBdr>
        <w:top w:val="none" w:sz="0" w:space="0" w:color="auto"/>
        <w:left w:val="none" w:sz="0" w:space="0" w:color="auto"/>
        <w:bottom w:val="none" w:sz="0" w:space="0" w:color="auto"/>
        <w:right w:val="none" w:sz="0" w:space="0" w:color="auto"/>
      </w:divBdr>
    </w:div>
    <w:div w:id="286007725">
      <w:bodyDiv w:val="1"/>
      <w:marLeft w:val="0"/>
      <w:marRight w:val="0"/>
      <w:marTop w:val="0"/>
      <w:marBottom w:val="0"/>
      <w:divBdr>
        <w:top w:val="none" w:sz="0" w:space="0" w:color="auto"/>
        <w:left w:val="none" w:sz="0" w:space="0" w:color="auto"/>
        <w:bottom w:val="none" w:sz="0" w:space="0" w:color="auto"/>
        <w:right w:val="none" w:sz="0" w:space="0" w:color="auto"/>
      </w:divBdr>
    </w:div>
    <w:div w:id="573125748">
      <w:bodyDiv w:val="1"/>
      <w:marLeft w:val="0"/>
      <w:marRight w:val="0"/>
      <w:marTop w:val="0"/>
      <w:marBottom w:val="0"/>
      <w:divBdr>
        <w:top w:val="none" w:sz="0" w:space="0" w:color="auto"/>
        <w:left w:val="none" w:sz="0" w:space="0" w:color="auto"/>
        <w:bottom w:val="none" w:sz="0" w:space="0" w:color="auto"/>
        <w:right w:val="none" w:sz="0" w:space="0" w:color="auto"/>
      </w:divBdr>
    </w:div>
    <w:div w:id="1138956117">
      <w:bodyDiv w:val="1"/>
      <w:marLeft w:val="0"/>
      <w:marRight w:val="0"/>
      <w:marTop w:val="0"/>
      <w:marBottom w:val="0"/>
      <w:divBdr>
        <w:top w:val="none" w:sz="0" w:space="0" w:color="auto"/>
        <w:left w:val="none" w:sz="0" w:space="0" w:color="auto"/>
        <w:bottom w:val="none" w:sz="0" w:space="0" w:color="auto"/>
        <w:right w:val="none" w:sz="0" w:space="0" w:color="auto"/>
      </w:divBdr>
    </w:div>
    <w:div w:id="17774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Price@covered.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A7CD-49A4-49FA-8254-2215623D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101</Pages>
  <Words>42014</Words>
  <Characters>239481</Characters>
  <Application>Microsoft Office Word</Application>
  <DocSecurity>0</DocSecurity>
  <Lines>1995</Lines>
  <Paragraphs>561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Kelch</dc:creator>
  <cp:lastModifiedBy>Ross, Brandon (CoveredCA)</cp:lastModifiedBy>
  <cp:revision>24</cp:revision>
  <cp:lastPrinted>2015-09-04T22:25:00Z</cp:lastPrinted>
  <dcterms:created xsi:type="dcterms:W3CDTF">2016-01-26T18:38:00Z</dcterms:created>
  <dcterms:modified xsi:type="dcterms:W3CDTF">2016-01-26T21:22:00Z</dcterms:modified>
</cp:coreProperties>
</file>