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E206C" w14:textId="21E0B95A" w:rsidR="00CD56BE" w:rsidRPr="00BD2231" w:rsidRDefault="00514892" w:rsidP="00CD56BE">
      <w:pPr>
        <w:ind w:firstLine="360"/>
        <w:rPr>
          <w:rFonts w:ascii="Arial" w:eastAsia="Times New Roman" w:hAnsi="Arial" w:cs="Arial"/>
          <w:b/>
          <w:bCs/>
          <w:color w:val="000000"/>
          <w:sz w:val="24"/>
          <w:szCs w:val="24"/>
        </w:rPr>
      </w:pPr>
      <w:r w:rsidRPr="00BD2231">
        <w:rPr>
          <w:rFonts w:ascii="Arial" w:eastAsia="Times New Roman" w:hAnsi="Arial" w:cs="Arial"/>
          <w:b/>
          <w:bCs/>
          <w:color w:val="000000"/>
          <w:sz w:val="24"/>
          <w:szCs w:val="24"/>
        </w:rPr>
        <w:t xml:space="preserve">Endnotes to </w:t>
      </w:r>
      <w:del w:id="0" w:author="Mangiaracino, Allison (CoveredCA)" w:date="2015-12-17T11:52:00Z">
        <w:r w:rsidR="00951779" w:rsidRPr="00BD2231" w:rsidDel="00E56154">
          <w:rPr>
            <w:rFonts w:ascii="Arial" w:eastAsia="Times New Roman" w:hAnsi="Arial" w:cs="Arial"/>
            <w:b/>
            <w:bCs/>
            <w:color w:val="000000"/>
            <w:sz w:val="24"/>
            <w:szCs w:val="24"/>
          </w:rPr>
          <w:delText>2016</w:delText>
        </w:r>
        <w:r w:rsidR="00CD56BE" w:rsidRPr="00BD2231" w:rsidDel="00E56154">
          <w:rPr>
            <w:rFonts w:ascii="Arial" w:eastAsia="Times New Roman" w:hAnsi="Arial" w:cs="Arial"/>
            <w:b/>
            <w:bCs/>
            <w:color w:val="000000"/>
            <w:sz w:val="24"/>
            <w:szCs w:val="24"/>
          </w:rPr>
          <w:delText xml:space="preserve"> </w:delText>
        </w:r>
      </w:del>
      <w:ins w:id="1" w:author="Mangiaracino, Allison (CoveredCA)" w:date="2015-12-17T11:52:00Z">
        <w:r w:rsidR="00E56154">
          <w:rPr>
            <w:rFonts w:ascii="Arial" w:eastAsia="Times New Roman" w:hAnsi="Arial" w:cs="Arial"/>
            <w:b/>
            <w:bCs/>
            <w:color w:val="000000"/>
            <w:sz w:val="24"/>
            <w:szCs w:val="24"/>
          </w:rPr>
          <w:t>2017</w:t>
        </w:r>
        <w:r w:rsidR="00E56154" w:rsidRPr="00BD2231">
          <w:rPr>
            <w:rFonts w:ascii="Arial" w:eastAsia="Times New Roman" w:hAnsi="Arial" w:cs="Arial"/>
            <w:b/>
            <w:bCs/>
            <w:color w:val="000000"/>
            <w:sz w:val="24"/>
            <w:szCs w:val="24"/>
          </w:rPr>
          <w:t xml:space="preserve"> </w:t>
        </w:r>
      </w:ins>
      <w:r w:rsidR="00CD56BE" w:rsidRPr="00BD2231">
        <w:rPr>
          <w:rFonts w:ascii="Arial" w:eastAsia="Times New Roman" w:hAnsi="Arial" w:cs="Arial"/>
          <w:b/>
          <w:bCs/>
          <w:color w:val="000000"/>
          <w:sz w:val="24"/>
          <w:szCs w:val="24"/>
        </w:rPr>
        <w:t xml:space="preserve">Standard Benefit Plan Designs </w:t>
      </w:r>
    </w:p>
    <w:p w14:paraId="39BEC10D" w14:textId="77777777" w:rsidR="00593A72" w:rsidRPr="00364CAA" w:rsidRDefault="00593A72" w:rsidP="00CD56BE">
      <w:pPr>
        <w:ind w:firstLine="360"/>
        <w:rPr>
          <w:rFonts w:ascii="Arial" w:eastAsia="Times New Roman" w:hAnsi="Arial" w:cs="Arial"/>
          <w:b/>
          <w:bCs/>
          <w:color w:val="000000"/>
          <w:sz w:val="24"/>
          <w:szCs w:val="24"/>
        </w:rPr>
      </w:pPr>
      <w:r w:rsidRPr="00364CAA">
        <w:rPr>
          <w:rFonts w:ascii="Arial" w:eastAsia="Times New Roman" w:hAnsi="Arial" w:cs="Arial"/>
          <w:b/>
          <w:bCs/>
          <w:color w:val="000000"/>
          <w:sz w:val="24"/>
          <w:szCs w:val="24"/>
        </w:rPr>
        <w:t>Notes:</w:t>
      </w:r>
    </w:p>
    <w:p w14:paraId="6600E643" w14:textId="153EF2DB" w:rsidR="00EA74E5" w:rsidRDefault="00601EBF" w:rsidP="005F7158">
      <w:pPr>
        <w:pStyle w:val="ListParagraph"/>
        <w:numPr>
          <w:ilvl w:val="0"/>
          <w:numId w:val="1"/>
        </w:numPr>
        <w:ind w:left="900" w:hanging="450"/>
        <w:rPr>
          <w:rFonts w:ascii="Arial" w:hAnsi="Arial" w:cs="Arial"/>
          <w:sz w:val="24"/>
          <w:szCs w:val="24"/>
        </w:rPr>
      </w:pPr>
      <w:r>
        <w:rPr>
          <w:rFonts w:ascii="Arial" w:hAnsi="Arial" w:cs="Arial"/>
          <w:sz w:val="24"/>
          <w:szCs w:val="24"/>
        </w:rPr>
        <w:t>Any and all cost-</w:t>
      </w:r>
      <w:r w:rsidR="00EA74E5" w:rsidRPr="00EA74E5">
        <w:rPr>
          <w:rFonts w:ascii="Arial" w:hAnsi="Arial" w:cs="Arial"/>
          <w:sz w:val="24"/>
          <w:szCs w:val="24"/>
        </w:rPr>
        <w:t xml:space="preserve">sharing payments for in-network </w:t>
      </w:r>
      <w:r w:rsidR="00A35CFA">
        <w:rPr>
          <w:rFonts w:ascii="Arial" w:hAnsi="Arial" w:cs="Arial"/>
          <w:sz w:val="24"/>
          <w:szCs w:val="24"/>
        </w:rPr>
        <w:t xml:space="preserve">covered </w:t>
      </w:r>
      <w:r w:rsidR="00EA74E5" w:rsidRPr="00EA74E5">
        <w:rPr>
          <w:rFonts w:ascii="Arial" w:hAnsi="Arial" w:cs="Arial"/>
          <w:sz w:val="24"/>
          <w:szCs w:val="24"/>
        </w:rPr>
        <w:t>services apply to the out-of-pocket maximum. If</w:t>
      </w:r>
      <w:r w:rsidR="00DA2A99">
        <w:rPr>
          <w:rFonts w:ascii="Arial" w:hAnsi="Arial" w:cs="Arial"/>
          <w:sz w:val="24"/>
          <w:szCs w:val="24"/>
        </w:rPr>
        <w:t xml:space="preserve"> a</w:t>
      </w:r>
      <w:r w:rsidR="00EA74E5" w:rsidRPr="00EA74E5">
        <w:rPr>
          <w:rFonts w:ascii="Arial" w:hAnsi="Arial" w:cs="Arial"/>
          <w:sz w:val="24"/>
          <w:szCs w:val="24"/>
        </w:rPr>
        <w:t xml:space="preserve"> deductible applies to the service, cost sharing payments for all in-network services accumulate toward the deductible. </w:t>
      </w:r>
      <w:r w:rsidR="00DA2A99">
        <w:rPr>
          <w:rFonts w:ascii="Arial" w:hAnsi="Arial" w:cs="Arial"/>
          <w:sz w:val="24"/>
          <w:szCs w:val="24"/>
        </w:rPr>
        <w:t xml:space="preserve">In-network services include services provided by an out-of-network provider but are approved as in-network by the </w:t>
      </w:r>
      <w:del w:id="2" w:author="Mangiaracino, Allison (CoveredCA)" w:date="2015-12-17T11:50:00Z">
        <w:r w:rsidR="00DA2A99" w:rsidDel="00E56154">
          <w:rPr>
            <w:rFonts w:ascii="Arial" w:hAnsi="Arial" w:cs="Arial"/>
            <w:sz w:val="24"/>
            <w:szCs w:val="24"/>
          </w:rPr>
          <w:delText>carrier</w:delText>
        </w:r>
      </w:del>
      <w:ins w:id="3" w:author="Mangiaracino, Allison (CoveredCA)" w:date="2015-12-17T11:50:00Z">
        <w:r w:rsidR="00E56154">
          <w:rPr>
            <w:rFonts w:ascii="Arial" w:hAnsi="Arial" w:cs="Arial"/>
            <w:sz w:val="24"/>
            <w:szCs w:val="24"/>
          </w:rPr>
          <w:t>issuer</w:t>
        </w:r>
      </w:ins>
      <w:r w:rsidR="00DA2A99">
        <w:rPr>
          <w:rFonts w:ascii="Arial" w:hAnsi="Arial" w:cs="Arial"/>
          <w:sz w:val="24"/>
          <w:szCs w:val="24"/>
        </w:rPr>
        <w:t xml:space="preserve">. </w:t>
      </w:r>
    </w:p>
    <w:p w14:paraId="4B8E90AD" w14:textId="77777777" w:rsidR="00F86688" w:rsidRPr="00A35CFA" w:rsidRDefault="00F86688" w:rsidP="005F7158">
      <w:pPr>
        <w:pStyle w:val="ListParagraph"/>
        <w:numPr>
          <w:ilvl w:val="0"/>
          <w:numId w:val="1"/>
        </w:numPr>
        <w:ind w:left="900" w:hanging="450"/>
        <w:rPr>
          <w:rFonts w:ascii="Arial" w:hAnsi="Arial" w:cs="Arial"/>
          <w:sz w:val="24"/>
          <w:szCs w:val="24"/>
        </w:rPr>
      </w:pPr>
      <w:r w:rsidRPr="00A35CFA">
        <w:rPr>
          <w:rFonts w:ascii="Arial" w:hAnsi="Arial" w:cs="Arial"/>
          <w:sz w:val="24"/>
          <w:szCs w:val="24"/>
        </w:rPr>
        <w:t>For covered out of network</w:t>
      </w:r>
      <w:r w:rsidR="00601EBF">
        <w:rPr>
          <w:rFonts w:ascii="Arial" w:hAnsi="Arial" w:cs="Arial"/>
          <w:sz w:val="24"/>
          <w:szCs w:val="24"/>
        </w:rPr>
        <w:t xml:space="preserve"> services in a PPO plan, these Standard B</w:t>
      </w:r>
      <w:r w:rsidRPr="00A35CFA">
        <w:rPr>
          <w:rFonts w:ascii="Arial" w:hAnsi="Arial" w:cs="Arial"/>
          <w:sz w:val="24"/>
          <w:szCs w:val="24"/>
        </w:rPr>
        <w:t xml:space="preserve">enefit </w:t>
      </w:r>
      <w:r w:rsidR="00601EBF">
        <w:rPr>
          <w:rFonts w:ascii="Arial" w:hAnsi="Arial" w:cs="Arial"/>
          <w:sz w:val="24"/>
          <w:szCs w:val="24"/>
        </w:rPr>
        <w:t>P</w:t>
      </w:r>
      <w:r w:rsidRPr="00A35CFA">
        <w:rPr>
          <w:rFonts w:ascii="Arial" w:hAnsi="Arial" w:cs="Arial"/>
          <w:sz w:val="24"/>
          <w:szCs w:val="24"/>
        </w:rPr>
        <w:t xml:space="preserve">lan </w:t>
      </w:r>
      <w:r w:rsidR="00601EBF">
        <w:rPr>
          <w:rFonts w:ascii="Arial" w:hAnsi="Arial" w:cs="Arial"/>
          <w:sz w:val="24"/>
          <w:szCs w:val="24"/>
        </w:rPr>
        <w:t>D</w:t>
      </w:r>
      <w:r w:rsidRPr="00A35CFA">
        <w:rPr>
          <w:rFonts w:ascii="Arial" w:hAnsi="Arial" w:cs="Arial"/>
          <w:sz w:val="24"/>
          <w:szCs w:val="24"/>
        </w:rPr>
        <w:t>esigns do not determine cost sharing</w:t>
      </w:r>
      <w:r w:rsidR="00601EBF">
        <w:rPr>
          <w:rFonts w:ascii="Arial" w:hAnsi="Arial" w:cs="Arial"/>
          <w:sz w:val="24"/>
          <w:szCs w:val="24"/>
        </w:rPr>
        <w:t>,</w:t>
      </w:r>
      <w:r w:rsidRPr="00A35CFA">
        <w:rPr>
          <w:rFonts w:ascii="Arial" w:hAnsi="Arial" w:cs="Arial"/>
          <w:sz w:val="24"/>
          <w:szCs w:val="24"/>
        </w:rPr>
        <w:t xml:space="preserve"> deductible</w:t>
      </w:r>
      <w:r w:rsidR="00601EBF">
        <w:rPr>
          <w:rFonts w:ascii="Arial" w:hAnsi="Arial" w:cs="Arial"/>
          <w:sz w:val="24"/>
          <w:szCs w:val="24"/>
        </w:rPr>
        <w:t>,</w:t>
      </w:r>
      <w:r w:rsidRPr="00A35CFA">
        <w:rPr>
          <w:rFonts w:ascii="Arial" w:hAnsi="Arial" w:cs="Arial"/>
          <w:sz w:val="24"/>
          <w:szCs w:val="24"/>
        </w:rPr>
        <w:t xml:space="preserve"> or maximum out-of-pocket amounts. </w:t>
      </w:r>
      <w:r>
        <w:rPr>
          <w:rFonts w:ascii="Arial" w:hAnsi="Arial" w:cs="Arial"/>
          <w:sz w:val="24"/>
          <w:szCs w:val="24"/>
        </w:rPr>
        <w:t>See</w:t>
      </w:r>
      <w:r w:rsidR="00601EBF">
        <w:rPr>
          <w:rFonts w:ascii="Arial" w:hAnsi="Arial" w:cs="Arial"/>
          <w:sz w:val="24"/>
          <w:szCs w:val="24"/>
        </w:rPr>
        <w:t xml:space="preserve"> </w:t>
      </w:r>
      <w:r w:rsidR="00075D3E">
        <w:rPr>
          <w:rFonts w:ascii="Arial" w:hAnsi="Arial" w:cs="Arial"/>
          <w:sz w:val="24"/>
          <w:szCs w:val="24"/>
        </w:rPr>
        <w:t xml:space="preserve">the applicable </w:t>
      </w:r>
      <w:r w:rsidR="00601EBF">
        <w:rPr>
          <w:rFonts w:ascii="Arial" w:hAnsi="Arial" w:cs="Arial"/>
          <w:sz w:val="24"/>
          <w:szCs w:val="24"/>
        </w:rPr>
        <w:t>PPO’s Evidence of Coverage or P</w:t>
      </w:r>
      <w:r>
        <w:rPr>
          <w:rFonts w:ascii="Arial" w:hAnsi="Arial" w:cs="Arial"/>
          <w:sz w:val="24"/>
          <w:szCs w:val="24"/>
        </w:rPr>
        <w:t>olicy.</w:t>
      </w:r>
    </w:p>
    <w:p w14:paraId="37510BBF" w14:textId="77777777" w:rsidR="00A35CFA" w:rsidRDefault="00DA2A99" w:rsidP="005F7158">
      <w:pPr>
        <w:pStyle w:val="ListParagraph"/>
        <w:numPr>
          <w:ilvl w:val="0"/>
          <w:numId w:val="1"/>
        </w:numPr>
        <w:ind w:left="900" w:hanging="450"/>
        <w:rPr>
          <w:rFonts w:ascii="Arial" w:hAnsi="Arial" w:cs="Arial"/>
          <w:sz w:val="24"/>
          <w:szCs w:val="24"/>
        </w:rPr>
      </w:pPr>
      <w:r>
        <w:rPr>
          <w:rFonts w:ascii="Arial" w:hAnsi="Arial" w:cs="Arial"/>
          <w:sz w:val="24"/>
          <w:szCs w:val="24"/>
        </w:rPr>
        <w:t>Cost-sharing payments for drugs that are not on-formulary but are approved as exceptions accumulate toward the</w:t>
      </w:r>
      <w:r w:rsidR="00F62A29">
        <w:rPr>
          <w:rFonts w:ascii="Arial" w:hAnsi="Arial" w:cs="Arial"/>
          <w:sz w:val="24"/>
          <w:szCs w:val="24"/>
        </w:rPr>
        <w:t xml:space="preserve"> Plan’s in-network</w:t>
      </w:r>
      <w:r>
        <w:rPr>
          <w:rFonts w:ascii="Arial" w:hAnsi="Arial" w:cs="Arial"/>
          <w:sz w:val="24"/>
          <w:szCs w:val="24"/>
        </w:rPr>
        <w:t xml:space="preserve"> out-of-pocket maximum.</w:t>
      </w:r>
    </w:p>
    <w:p w14:paraId="3B3C827E" w14:textId="328A7723" w:rsidR="00593A72" w:rsidRPr="00364CAA" w:rsidRDefault="00A11BF8" w:rsidP="005F7158">
      <w:pPr>
        <w:pStyle w:val="ListParagraph"/>
        <w:numPr>
          <w:ilvl w:val="0"/>
          <w:numId w:val="1"/>
        </w:numPr>
        <w:ind w:left="900" w:hanging="450"/>
        <w:rPr>
          <w:rFonts w:ascii="Arial" w:hAnsi="Arial" w:cs="Arial"/>
          <w:sz w:val="24"/>
          <w:szCs w:val="24"/>
        </w:rPr>
      </w:pPr>
      <w:r w:rsidRPr="00535742">
        <w:rPr>
          <w:rFonts w:ascii="Arial" w:hAnsi="Arial" w:cs="Arial"/>
          <w:sz w:val="24"/>
          <w:szCs w:val="24"/>
        </w:rPr>
        <w:t>For</w:t>
      </w:r>
      <w:r w:rsidR="005966B5" w:rsidRPr="00535742">
        <w:rPr>
          <w:rFonts w:ascii="Arial" w:hAnsi="Arial" w:cs="Arial"/>
          <w:sz w:val="24"/>
          <w:szCs w:val="24"/>
        </w:rPr>
        <w:t xml:space="preserve"> </w:t>
      </w:r>
      <w:r w:rsidRPr="00535742">
        <w:rPr>
          <w:rFonts w:ascii="Arial" w:hAnsi="Arial" w:cs="Arial"/>
          <w:sz w:val="24"/>
          <w:szCs w:val="24"/>
        </w:rPr>
        <w:t xml:space="preserve">plans </w:t>
      </w:r>
      <w:r w:rsidR="002928FC" w:rsidRPr="00154F15">
        <w:rPr>
          <w:rFonts w:ascii="Arial" w:hAnsi="Arial" w:cs="Arial"/>
          <w:sz w:val="24"/>
          <w:szCs w:val="24"/>
        </w:rPr>
        <w:t xml:space="preserve">except </w:t>
      </w:r>
      <w:r w:rsidR="005966B5" w:rsidRPr="00535742">
        <w:rPr>
          <w:rFonts w:ascii="Arial" w:hAnsi="Arial" w:cs="Arial"/>
          <w:sz w:val="24"/>
          <w:szCs w:val="24"/>
        </w:rPr>
        <w:t>HDHPs</w:t>
      </w:r>
      <w:del w:id="4" w:author="Allison Mangiaracino" w:date="2015-12-07T10:57:00Z">
        <w:r w:rsidR="005966B5" w:rsidRPr="00535742" w:rsidDel="00186743">
          <w:rPr>
            <w:rFonts w:ascii="Arial" w:hAnsi="Arial" w:cs="Arial"/>
            <w:sz w:val="24"/>
            <w:szCs w:val="24"/>
          </w:rPr>
          <w:delText xml:space="preserve"> linked to </w:delText>
        </w:r>
        <w:r w:rsidRPr="00535742" w:rsidDel="00186743">
          <w:rPr>
            <w:rFonts w:ascii="Arial" w:hAnsi="Arial" w:cs="Arial"/>
            <w:sz w:val="24"/>
            <w:szCs w:val="24"/>
          </w:rPr>
          <w:delText>HSA plans</w:delText>
        </w:r>
      </w:del>
      <w:r w:rsidRPr="00535742">
        <w:rPr>
          <w:rFonts w:ascii="Arial" w:hAnsi="Arial" w:cs="Arial"/>
          <w:sz w:val="24"/>
          <w:szCs w:val="24"/>
        </w:rPr>
        <w:t>, i</w:t>
      </w:r>
      <w:r w:rsidR="00DA2A99" w:rsidRPr="00535742">
        <w:rPr>
          <w:rFonts w:ascii="Arial" w:hAnsi="Arial" w:cs="Arial"/>
          <w:sz w:val="24"/>
          <w:szCs w:val="24"/>
        </w:rPr>
        <w:t xml:space="preserve">n coverage other </w:t>
      </w:r>
      <w:r w:rsidR="00DA2A99">
        <w:rPr>
          <w:rFonts w:ascii="Arial" w:hAnsi="Arial" w:cs="Arial"/>
          <w:sz w:val="24"/>
          <w:szCs w:val="24"/>
        </w:rPr>
        <w:t>than self-only coverage, an individual’s payment toward a deductible</w:t>
      </w:r>
      <w:r w:rsidR="006716DA">
        <w:rPr>
          <w:rFonts w:ascii="Arial" w:hAnsi="Arial" w:cs="Arial"/>
          <w:sz w:val="24"/>
          <w:szCs w:val="24"/>
        </w:rPr>
        <w:t>, if required,</w:t>
      </w:r>
      <w:r w:rsidR="00DA2A99">
        <w:rPr>
          <w:rFonts w:ascii="Arial" w:hAnsi="Arial" w:cs="Arial"/>
          <w:sz w:val="24"/>
          <w:szCs w:val="24"/>
        </w:rPr>
        <w:t xml:space="preserve"> is limited to the individual annual deductible amount. In coverage other than self-only coverage, an individual’s out of pocket contribution is limited to the individual’s annual out of pocket </w:t>
      </w:r>
      <w:r w:rsidR="00601EBF">
        <w:rPr>
          <w:rFonts w:ascii="Arial" w:hAnsi="Arial" w:cs="Arial"/>
          <w:sz w:val="24"/>
          <w:szCs w:val="24"/>
        </w:rPr>
        <w:t>maximum</w:t>
      </w:r>
      <w:r w:rsidR="00DA2A99">
        <w:rPr>
          <w:rFonts w:ascii="Arial" w:hAnsi="Arial" w:cs="Arial"/>
          <w:sz w:val="24"/>
          <w:szCs w:val="24"/>
        </w:rPr>
        <w:t xml:space="preserve">. </w:t>
      </w:r>
      <w:r w:rsidR="00A35CFA">
        <w:rPr>
          <w:rFonts w:ascii="Arial" w:hAnsi="Arial" w:cs="Arial"/>
          <w:sz w:val="24"/>
          <w:szCs w:val="24"/>
        </w:rPr>
        <w:t>After a family satisfies the family</w:t>
      </w:r>
      <w:r w:rsidR="00993EBB" w:rsidRPr="00364CAA">
        <w:rPr>
          <w:rFonts w:ascii="Arial" w:hAnsi="Arial" w:cs="Arial"/>
          <w:sz w:val="24"/>
          <w:szCs w:val="24"/>
        </w:rPr>
        <w:t xml:space="preserve"> out-of-pocket maximum</w:t>
      </w:r>
      <w:r w:rsidR="00A35CFA">
        <w:rPr>
          <w:rFonts w:ascii="Arial" w:hAnsi="Arial" w:cs="Arial"/>
          <w:sz w:val="24"/>
          <w:szCs w:val="24"/>
        </w:rPr>
        <w:t>,</w:t>
      </w:r>
      <w:r w:rsidR="00993EBB" w:rsidRPr="00364CAA">
        <w:rPr>
          <w:rFonts w:ascii="Arial" w:hAnsi="Arial" w:cs="Arial"/>
          <w:sz w:val="24"/>
          <w:szCs w:val="24"/>
        </w:rPr>
        <w:t xml:space="preserve"> </w:t>
      </w:r>
      <w:r w:rsidR="001B27A8" w:rsidRPr="00364CAA">
        <w:rPr>
          <w:rFonts w:ascii="Arial" w:hAnsi="Arial" w:cs="Arial"/>
          <w:sz w:val="24"/>
          <w:szCs w:val="24"/>
        </w:rPr>
        <w:t xml:space="preserve">the </w:t>
      </w:r>
      <w:del w:id="5" w:author="Mangiaracino, Allison (CoveredCA)" w:date="2015-12-17T11:51:00Z">
        <w:r w:rsidR="00CD7CFB" w:rsidDel="00E56154">
          <w:rPr>
            <w:rFonts w:ascii="Arial" w:hAnsi="Arial" w:cs="Arial"/>
            <w:sz w:val="24"/>
            <w:szCs w:val="24"/>
          </w:rPr>
          <w:delText>carrier</w:delText>
        </w:r>
        <w:r w:rsidR="001B27A8" w:rsidRPr="00364CAA" w:rsidDel="00E56154">
          <w:rPr>
            <w:rFonts w:ascii="Arial" w:hAnsi="Arial" w:cs="Arial"/>
            <w:sz w:val="24"/>
            <w:szCs w:val="24"/>
          </w:rPr>
          <w:delText xml:space="preserve"> </w:delText>
        </w:r>
      </w:del>
      <w:ins w:id="6" w:author="Mangiaracino, Allison (CoveredCA)" w:date="2015-12-17T11:51:00Z">
        <w:r w:rsidR="00E56154">
          <w:rPr>
            <w:rFonts w:ascii="Arial" w:hAnsi="Arial" w:cs="Arial"/>
            <w:sz w:val="24"/>
            <w:szCs w:val="24"/>
          </w:rPr>
          <w:t>issuer</w:t>
        </w:r>
        <w:r w:rsidR="00E56154" w:rsidRPr="00364CAA">
          <w:rPr>
            <w:rFonts w:ascii="Arial" w:hAnsi="Arial" w:cs="Arial"/>
            <w:sz w:val="24"/>
            <w:szCs w:val="24"/>
          </w:rPr>
          <w:t xml:space="preserve"> </w:t>
        </w:r>
      </w:ins>
      <w:r w:rsidR="001B27A8" w:rsidRPr="00364CAA">
        <w:rPr>
          <w:rFonts w:ascii="Arial" w:hAnsi="Arial" w:cs="Arial"/>
          <w:sz w:val="24"/>
          <w:szCs w:val="24"/>
        </w:rPr>
        <w:t xml:space="preserve">pays all costs for covered services for all family members. </w:t>
      </w:r>
    </w:p>
    <w:p w14:paraId="1B66E907" w14:textId="77777777" w:rsidR="0095703B" w:rsidRPr="0095703B" w:rsidRDefault="00CE4398" w:rsidP="002928FC">
      <w:pPr>
        <w:pStyle w:val="ListParagraph"/>
        <w:numPr>
          <w:ilvl w:val="0"/>
          <w:numId w:val="1"/>
        </w:numPr>
        <w:ind w:left="900" w:hanging="450"/>
        <w:rPr>
          <w:rFonts w:ascii="Arial" w:hAnsi="Arial" w:cs="Arial"/>
          <w:strike/>
          <w:sz w:val="24"/>
          <w:szCs w:val="24"/>
          <w:u w:val="single"/>
        </w:rPr>
      </w:pPr>
      <w:r w:rsidRPr="0095703B">
        <w:rPr>
          <w:rFonts w:ascii="Arial" w:hAnsi="Arial" w:cs="Arial"/>
          <w:sz w:val="24"/>
          <w:szCs w:val="24"/>
        </w:rPr>
        <w:t>For HDHPs</w:t>
      </w:r>
      <w:del w:id="7" w:author="Allison Mangiaracino" w:date="2015-12-07T10:57:00Z">
        <w:r w:rsidRPr="0095703B" w:rsidDel="00186743">
          <w:rPr>
            <w:rFonts w:ascii="Arial" w:hAnsi="Arial" w:cs="Arial"/>
            <w:sz w:val="24"/>
            <w:szCs w:val="24"/>
          </w:rPr>
          <w:delText xml:space="preserve"> linked to HSAs</w:delText>
        </w:r>
      </w:del>
      <w:r w:rsidRPr="0095703B">
        <w:rPr>
          <w:rFonts w:ascii="Arial" w:hAnsi="Arial" w:cs="Arial"/>
          <w:sz w:val="24"/>
          <w:szCs w:val="24"/>
        </w:rPr>
        <w:t>, i</w:t>
      </w:r>
      <w:r w:rsidR="00E410C9" w:rsidRPr="0095703B">
        <w:rPr>
          <w:rFonts w:ascii="Arial" w:eastAsia="Times New Roman" w:hAnsi="Arial" w:cs="Arial"/>
          <w:color w:val="000000"/>
          <w:sz w:val="24"/>
          <w:szCs w:val="24"/>
        </w:rPr>
        <w:t xml:space="preserve">n </w:t>
      </w:r>
      <w:r w:rsidR="00601EBF" w:rsidRPr="0095703B">
        <w:rPr>
          <w:rFonts w:ascii="Arial" w:eastAsia="Times New Roman" w:hAnsi="Arial" w:cs="Arial"/>
          <w:color w:val="000000"/>
          <w:sz w:val="24"/>
          <w:szCs w:val="24"/>
        </w:rPr>
        <w:t>other than self-only coverage</w:t>
      </w:r>
      <w:r w:rsidR="003254BF">
        <w:rPr>
          <w:rFonts w:ascii="Arial" w:eastAsia="Times New Roman" w:hAnsi="Arial" w:cs="Arial"/>
          <w:color w:val="000000"/>
          <w:sz w:val="24"/>
          <w:szCs w:val="24"/>
        </w:rPr>
        <w:t xml:space="preserve">, </w:t>
      </w:r>
      <w:r w:rsidR="003254BF" w:rsidRPr="00154F15">
        <w:rPr>
          <w:rFonts w:ascii="Arial" w:eastAsia="Times New Roman" w:hAnsi="Arial" w:cs="Arial"/>
          <w:color w:val="000000"/>
          <w:sz w:val="24"/>
          <w:szCs w:val="24"/>
        </w:rPr>
        <w:t>an individual’s payment toward a deductible, if required,</w:t>
      </w:r>
      <w:r w:rsidR="00CE5472" w:rsidRPr="00154F15">
        <w:rPr>
          <w:rFonts w:ascii="Arial" w:eastAsia="Times New Roman" w:hAnsi="Arial" w:cs="Arial"/>
          <w:color w:val="000000"/>
          <w:sz w:val="24"/>
          <w:szCs w:val="24"/>
        </w:rPr>
        <w:t xml:space="preserve"> must be the higher of the specified deductible amount for individual coverage or</w:t>
      </w:r>
      <w:r w:rsidR="00485351" w:rsidRPr="00154F15">
        <w:rPr>
          <w:rFonts w:ascii="Arial" w:eastAsia="Times New Roman" w:hAnsi="Arial" w:cs="Arial"/>
          <w:color w:val="000000"/>
          <w:sz w:val="24"/>
          <w:szCs w:val="24"/>
        </w:rPr>
        <w:t xml:space="preserve"> </w:t>
      </w:r>
      <w:r w:rsidR="00485351" w:rsidRPr="00154F15">
        <w:rPr>
          <w:rFonts w:ascii="Arial" w:eastAsia="Times New Roman" w:hAnsi="Arial" w:cs="Arial"/>
          <w:sz w:val="24"/>
          <w:szCs w:val="24"/>
        </w:rPr>
        <w:t>$2600 for Plan Year 2016.</w:t>
      </w:r>
      <w:r w:rsidR="0095703B" w:rsidRPr="00154F15">
        <w:rPr>
          <w:rFonts w:ascii="Arial" w:hAnsi="Arial" w:cs="Arial"/>
          <w:sz w:val="24"/>
          <w:szCs w:val="24"/>
        </w:rPr>
        <w:t xml:space="preserve"> In coverage other than self-only coverage, an individual’s out of pocket contribution is limited to the individual’s annual out of pocket maximum.</w:t>
      </w:r>
    </w:p>
    <w:p w14:paraId="56066F6F" w14:textId="77777777" w:rsidR="00593A72" w:rsidRPr="0095703B" w:rsidRDefault="00DA2A99" w:rsidP="00186743">
      <w:pPr>
        <w:pStyle w:val="ListParagraph"/>
        <w:numPr>
          <w:ilvl w:val="0"/>
          <w:numId w:val="1"/>
        </w:numPr>
        <w:ind w:left="900" w:hanging="450"/>
        <w:rPr>
          <w:rFonts w:ascii="Arial" w:hAnsi="Arial" w:cs="Arial"/>
          <w:strike/>
          <w:sz w:val="24"/>
          <w:szCs w:val="24"/>
          <w:u w:val="single"/>
        </w:rPr>
      </w:pPr>
      <w:r w:rsidRPr="0095703B">
        <w:rPr>
          <w:rFonts w:ascii="Arial" w:hAnsi="Arial" w:cs="Arial"/>
          <w:sz w:val="24"/>
          <w:szCs w:val="24"/>
        </w:rPr>
        <w:t xml:space="preserve">Co-payments may never exceed the plan’s actual cost of the service. For example, if </w:t>
      </w:r>
      <w:r w:rsidR="00503393" w:rsidRPr="0095703B">
        <w:rPr>
          <w:rFonts w:ascii="Arial" w:hAnsi="Arial" w:cs="Arial"/>
          <w:sz w:val="24"/>
          <w:szCs w:val="24"/>
        </w:rPr>
        <w:t>laboratory tests cost less than the $45 copayment, the lesser amount is the applicable cost-sharing amount</w:t>
      </w:r>
      <w:r w:rsidR="0095703B">
        <w:rPr>
          <w:rFonts w:ascii="Arial" w:hAnsi="Arial" w:cs="Arial"/>
          <w:sz w:val="24"/>
          <w:szCs w:val="24"/>
        </w:rPr>
        <w:t>.</w:t>
      </w:r>
      <w:r w:rsidR="00F62A29" w:rsidRPr="0095703B">
        <w:rPr>
          <w:rFonts w:ascii="Arial" w:hAnsi="Arial" w:cs="Arial"/>
          <w:strike/>
          <w:sz w:val="24"/>
          <w:szCs w:val="24"/>
          <w:u w:val="single"/>
        </w:rPr>
        <w:t xml:space="preserve"> </w:t>
      </w:r>
    </w:p>
    <w:p w14:paraId="4FEDD083" w14:textId="77777777" w:rsidR="00593A72" w:rsidRPr="00364CAA" w:rsidRDefault="00593A72" w:rsidP="005F7158">
      <w:pPr>
        <w:pStyle w:val="ListParagraph"/>
        <w:numPr>
          <w:ilvl w:val="0"/>
          <w:numId w:val="1"/>
        </w:numPr>
        <w:ind w:left="900" w:hanging="450"/>
        <w:rPr>
          <w:rFonts w:ascii="Arial" w:hAnsi="Arial" w:cs="Arial"/>
          <w:sz w:val="24"/>
          <w:szCs w:val="24"/>
        </w:rPr>
      </w:pPr>
      <w:r w:rsidRPr="00364CAA">
        <w:rPr>
          <w:rFonts w:ascii="Arial" w:hAnsi="Arial" w:cs="Arial"/>
          <w:sz w:val="24"/>
          <w:szCs w:val="24"/>
        </w:rPr>
        <w:t xml:space="preserve">For the Bronze and Catastrophic plans, </w:t>
      </w:r>
      <w:r w:rsidR="00601EBF">
        <w:rPr>
          <w:rFonts w:ascii="Arial" w:hAnsi="Arial" w:cs="Arial"/>
          <w:sz w:val="24"/>
          <w:szCs w:val="24"/>
        </w:rPr>
        <w:t xml:space="preserve">the </w:t>
      </w:r>
      <w:r w:rsidRPr="00364CAA">
        <w:rPr>
          <w:rFonts w:ascii="Arial" w:hAnsi="Arial" w:cs="Arial"/>
          <w:sz w:val="24"/>
          <w:szCs w:val="24"/>
        </w:rPr>
        <w:t xml:space="preserve">deductible is waived for </w:t>
      </w:r>
      <w:r w:rsidR="00364CAA">
        <w:rPr>
          <w:rFonts w:ascii="Arial" w:hAnsi="Arial" w:cs="Arial"/>
          <w:sz w:val="24"/>
          <w:szCs w:val="24"/>
        </w:rPr>
        <w:t xml:space="preserve">the first </w:t>
      </w:r>
      <w:r w:rsidRPr="00364CAA">
        <w:rPr>
          <w:rFonts w:ascii="Arial" w:hAnsi="Arial" w:cs="Arial"/>
          <w:sz w:val="24"/>
          <w:szCs w:val="24"/>
        </w:rPr>
        <w:t xml:space="preserve">three </w:t>
      </w:r>
      <w:r w:rsidR="009849BC" w:rsidRPr="00364CAA">
        <w:rPr>
          <w:rFonts w:ascii="Arial" w:hAnsi="Arial" w:cs="Arial"/>
          <w:sz w:val="24"/>
          <w:szCs w:val="24"/>
        </w:rPr>
        <w:t xml:space="preserve">non-preventive </w:t>
      </w:r>
      <w:r w:rsidR="00601EBF">
        <w:rPr>
          <w:rFonts w:ascii="Arial" w:hAnsi="Arial" w:cs="Arial"/>
          <w:sz w:val="24"/>
          <w:szCs w:val="24"/>
        </w:rPr>
        <w:t xml:space="preserve">visits, which may include </w:t>
      </w:r>
      <w:r w:rsidRPr="00364CAA">
        <w:rPr>
          <w:rFonts w:ascii="Arial" w:hAnsi="Arial" w:cs="Arial"/>
          <w:sz w:val="24"/>
          <w:szCs w:val="24"/>
        </w:rPr>
        <w:t>urgent care visits</w:t>
      </w:r>
      <w:r w:rsidR="00503393">
        <w:rPr>
          <w:rFonts w:ascii="Arial" w:hAnsi="Arial" w:cs="Arial"/>
          <w:sz w:val="24"/>
          <w:szCs w:val="24"/>
        </w:rPr>
        <w:t xml:space="preserve"> or </w:t>
      </w:r>
      <w:r w:rsidRPr="00364CAA">
        <w:rPr>
          <w:rFonts w:ascii="Arial" w:hAnsi="Arial" w:cs="Arial"/>
          <w:sz w:val="24"/>
          <w:szCs w:val="24"/>
        </w:rPr>
        <w:t xml:space="preserve">outpatient Mental Health/Substance </w:t>
      </w:r>
      <w:r w:rsidR="007C3D50">
        <w:rPr>
          <w:rFonts w:ascii="Arial" w:hAnsi="Arial" w:cs="Arial"/>
          <w:sz w:val="24"/>
          <w:szCs w:val="24"/>
        </w:rPr>
        <w:t xml:space="preserve">Use Disorder </w:t>
      </w:r>
      <w:r w:rsidRPr="00364CAA">
        <w:rPr>
          <w:rFonts w:ascii="Arial" w:hAnsi="Arial" w:cs="Arial"/>
          <w:sz w:val="24"/>
          <w:szCs w:val="24"/>
        </w:rPr>
        <w:t>visits.</w:t>
      </w:r>
    </w:p>
    <w:p w14:paraId="71650D99" w14:textId="77777777" w:rsidR="00593A72" w:rsidRPr="00364CAA" w:rsidRDefault="00593A72" w:rsidP="005F7158">
      <w:pPr>
        <w:pStyle w:val="ListParagraph"/>
        <w:numPr>
          <w:ilvl w:val="0"/>
          <w:numId w:val="1"/>
        </w:numPr>
        <w:ind w:left="900" w:hanging="450"/>
        <w:rPr>
          <w:rFonts w:ascii="Arial" w:hAnsi="Arial" w:cs="Arial"/>
          <w:sz w:val="24"/>
          <w:szCs w:val="24"/>
        </w:rPr>
      </w:pPr>
      <w:r w:rsidRPr="00364CAA">
        <w:rPr>
          <w:rFonts w:ascii="Arial" w:hAnsi="Arial" w:cs="Arial"/>
          <w:sz w:val="24"/>
          <w:szCs w:val="24"/>
        </w:rPr>
        <w:t>Member cost-share for oral anti-cancer drugs shall not exceed $200 per month</w:t>
      </w:r>
      <w:r w:rsidR="00503393">
        <w:rPr>
          <w:rFonts w:ascii="Arial" w:hAnsi="Arial" w:cs="Arial"/>
          <w:sz w:val="24"/>
          <w:szCs w:val="24"/>
        </w:rPr>
        <w:t xml:space="preserve"> per state law.</w:t>
      </w:r>
    </w:p>
    <w:p w14:paraId="4CC7A8E2" w14:textId="77777777" w:rsidR="007004FF" w:rsidRPr="00981B4B" w:rsidRDefault="00364CAA" w:rsidP="005F7158">
      <w:pPr>
        <w:pStyle w:val="ListParagraph"/>
        <w:numPr>
          <w:ilvl w:val="0"/>
          <w:numId w:val="1"/>
        </w:numPr>
        <w:ind w:left="900" w:hanging="450"/>
        <w:rPr>
          <w:rFonts w:ascii="Arial" w:hAnsi="Arial" w:cs="Arial"/>
          <w:sz w:val="24"/>
          <w:szCs w:val="24"/>
        </w:rPr>
      </w:pPr>
      <w:r>
        <w:rPr>
          <w:rFonts w:ascii="Arial" w:hAnsi="Arial" w:cs="Arial"/>
          <w:sz w:val="24"/>
          <w:szCs w:val="24"/>
        </w:rPr>
        <w:t xml:space="preserve">In the </w:t>
      </w:r>
      <w:r w:rsidRPr="00364CAA">
        <w:rPr>
          <w:rFonts w:ascii="Arial" w:hAnsi="Arial" w:cs="Arial"/>
          <w:sz w:val="24"/>
          <w:szCs w:val="24"/>
        </w:rPr>
        <w:t>Platinum and Gold Copay Plans</w:t>
      </w:r>
      <w:r>
        <w:rPr>
          <w:rFonts w:ascii="Arial" w:hAnsi="Arial" w:cs="Arial"/>
          <w:sz w:val="24"/>
          <w:szCs w:val="24"/>
        </w:rPr>
        <w:t xml:space="preserve">, </w:t>
      </w:r>
      <w:r w:rsidR="00A35CFA">
        <w:rPr>
          <w:rFonts w:ascii="Arial" w:hAnsi="Arial" w:cs="Arial"/>
          <w:sz w:val="24"/>
          <w:szCs w:val="24"/>
        </w:rPr>
        <w:t>in</w:t>
      </w:r>
      <w:r w:rsidR="007004FF" w:rsidRPr="00364CAA">
        <w:rPr>
          <w:rFonts w:ascii="Arial" w:hAnsi="Arial" w:cs="Arial"/>
          <w:sz w:val="24"/>
          <w:szCs w:val="24"/>
        </w:rPr>
        <w:t>patient</w:t>
      </w:r>
      <w:r>
        <w:rPr>
          <w:rFonts w:ascii="Arial" w:hAnsi="Arial" w:cs="Arial"/>
          <w:sz w:val="24"/>
          <w:szCs w:val="24"/>
        </w:rPr>
        <w:t xml:space="preserve"> and skilled nursing </w:t>
      </w:r>
      <w:r w:rsidRPr="00981B4B">
        <w:rPr>
          <w:rFonts w:ascii="Arial" w:hAnsi="Arial" w:cs="Arial"/>
          <w:sz w:val="24"/>
          <w:szCs w:val="24"/>
        </w:rPr>
        <w:t>facility stays</w:t>
      </w:r>
      <w:r w:rsidR="007004FF" w:rsidRPr="00981B4B">
        <w:rPr>
          <w:rFonts w:ascii="Arial" w:hAnsi="Arial" w:cs="Arial"/>
          <w:sz w:val="24"/>
          <w:szCs w:val="24"/>
        </w:rPr>
        <w:t xml:space="preserve"> </w:t>
      </w:r>
      <w:r w:rsidRPr="00981B4B">
        <w:rPr>
          <w:rFonts w:ascii="Arial" w:hAnsi="Arial" w:cs="Arial"/>
          <w:sz w:val="24"/>
          <w:szCs w:val="24"/>
        </w:rPr>
        <w:t>have</w:t>
      </w:r>
      <w:r w:rsidR="007004FF" w:rsidRPr="00981B4B">
        <w:rPr>
          <w:rFonts w:ascii="Arial" w:hAnsi="Arial" w:cs="Arial"/>
          <w:sz w:val="24"/>
          <w:szCs w:val="24"/>
        </w:rPr>
        <w:t xml:space="preserve"> no additional cost share after </w:t>
      </w:r>
      <w:r w:rsidR="00503393">
        <w:rPr>
          <w:rFonts w:ascii="Arial" w:hAnsi="Arial" w:cs="Arial"/>
          <w:sz w:val="24"/>
          <w:szCs w:val="24"/>
        </w:rPr>
        <w:t xml:space="preserve">the first </w:t>
      </w:r>
      <w:r w:rsidR="007004FF" w:rsidRPr="00981B4B">
        <w:rPr>
          <w:rFonts w:ascii="Arial" w:hAnsi="Arial" w:cs="Arial"/>
          <w:sz w:val="24"/>
          <w:szCs w:val="24"/>
        </w:rPr>
        <w:t>5 days</w:t>
      </w:r>
      <w:r w:rsidR="00503393">
        <w:rPr>
          <w:rFonts w:ascii="Arial" w:hAnsi="Arial" w:cs="Arial"/>
          <w:sz w:val="24"/>
          <w:szCs w:val="24"/>
        </w:rPr>
        <w:t xml:space="preserve"> of a continuous stay</w:t>
      </w:r>
      <w:r w:rsidR="007004FF" w:rsidRPr="00981B4B">
        <w:rPr>
          <w:rFonts w:ascii="Arial" w:hAnsi="Arial" w:cs="Arial"/>
          <w:sz w:val="24"/>
          <w:szCs w:val="24"/>
        </w:rPr>
        <w:t>.</w:t>
      </w:r>
    </w:p>
    <w:p w14:paraId="22A6BB26" w14:textId="322ED594" w:rsidR="00E318A1" w:rsidRPr="00E318A1" w:rsidRDefault="007004FF" w:rsidP="00186743">
      <w:pPr>
        <w:pStyle w:val="ListParagraph"/>
        <w:numPr>
          <w:ilvl w:val="0"/>
          <w:numId w:val="1"/>
        </w:numPr>
        <w:ind w:left="900" w:hanging="450"/>
        <w:rPr>
          <w:rFonts w:ascii="Arial" w:hAnsi="Arial" w:cs="Arial"/>
          <w:sz w:val="24"/>
          <w:szCs w:val="24"/>
        </w:rPr>
      </w:pPr>
      <w:r w:rsidRPr="00E318A1">
        <w:rPr>
          <w:rFonts w:ascii="Arial" w:hAnsi="Arial" w:cs="Arial"/>
          <w:sz w:val="24"/>
          <w:szCs w:val="24"/>
        </w:rPr>
        <w:t>For drugs to treat an illness or condition</w:t>
      </w:r>
      <w:r w:rsidR="00AF03BE">
        <w:rPr>
          <w:rFonts w:ascii="Arial" w:hAnsi="Arial" w:cs="Arial"/>
          <w:sz w:val="24"/>
          <w:szCs w:val="24"/>
        </w:rPr>
        <w:t>,</w:t>
      </w:r>
      <w:r w:rsidR="00E318A1" w:rsidRPr="00814DDF">
        <w:rPr>
          <w:rFonts w:ascii="Arial" w:hAnsi="Arial" w:cs="Arial"/>
          <w:sz w:val="24"/>
          <w:szCs w:val="24"/>
        </w:rPr>
        <w:t xml:space="preserve"> </w:t>
      </w:r>
      <w:r w:rsidR="00E318A1" w:rsidRPr="00E318A1">
        <w:rPr>
          <w:rFonts w:ascii="Arial" w:hAnsi="Arial" w:cs="Arial"/>
          <w:sz w:val="24"/>
          <w:szCs w:val="24"/>
        </w:rPr>
        <w:t xml:space="preserve">the copay or co-insurance applies to </w:t>
      </w:r>
      <w:r w:rsidR="00AF03BE" w:rsidRPr="00154F15">
        <w:rPr>
          <w:rFonts w:ascii="Arial" w:hAnsi="Arial" w:cs="Arial"/>
          <w:sz w:val="24"/>
          <w:szCs w:val="24"/>
        </w:rPr>
        <w:t>an up to 30</w:t>
      </w:r>
      <w:r w:rsidR="002B33B2" w:rsidRPr="00154F15">
        <w:rPr>
          <w:rFonts w:ascii="Arial" w:hAnsi="Arial" w:cs="Arial"/>
          <w:sz w:val="24"/>
          <w:szCs w:val="24"/>
        </w:rPr>
        <w:t>-</w:t>
      </w:r>
      <w:r w:rsidR="00AF03BE" w:rsidRPr="00154F15">
        <w:rPr>
          <w:rFonts w:ascii="Arial" w:hAnsi="Arial" w:cs="Arial"/>
          <w:sz w:val="24"/>
          <w:szCs w:val="24"/>
        </w:rPr>
        <w:t>day</w:t>
      </w:r>
      <w:r w:rsidR="00AF03BE">
        <w:rPr>
          <w:rFonts w:ascii="Arial" w:hAnsi="Arial" w:cs="Arial"/>
          <w:sz w:val="24"/>
          <w:szCs w:val="24"/>
        </w:rPr>
        <w:t xml:space="preserve"> </w:t>
      </w:r>
      <w:r w:rsidR="00E318A1" w:rsidRPr="00E318A1">
        <w:rPr>
          <w:rFonts w:ascii="Arial" w:hAnsi="Arial" w:cs="Arial"/>
          <w:sz w:val="24"/>
          <w:szCs w:val="24"/>
        </w:rPr>
        <w:t>prescription supply.</w:t>
      </w:r>
      <w:r w:rsidR="0047767D" w:rsidRPr="0047767D">
        <w:rPr>
          <w:rFonts w:ascii="Arial" w:hAnsi="Arial" w:cs="Arial"/>
          <w:sz w:val="24"/>
          <w:szCs w:val="24"/>
        </w:rPr>
        <w:t xml:space="preserve"> </w:t>
      </w:r>
      <w:r w:rsidR="00A05D7B" w:rsidRPr="00E318A1">
        <w:rPr>
          <w:rFonts w:ascii="Arial" w:hAnsi="Arial" w:cs="Arial"/>
          <w:sz w:val="24"/>
          <w:szCs w:val="24"/>
        </w:rPr>
        <w:t>Nothing in this note precludes a</w:t>
      </w:r>
      <w:ins w:id="8" w:author="Mangiaracino, Allison (CoveredCA)" w:date="2015-12-17T11:51:00Z">
        <w:r w:rsidR="00E56154">
          <w:rPr>
            <w:rFonts w:ascii="Arial" w:hAnsi="Arial" w:cs="Arial"/>
            <w:sz w:val="24"/>
            <w:szCs w:val="24"/>
          </w:rPr>
          <w:t>n</w:t>
        </w:r>
      </w:ins>
      <w:r w:rsidR="00A05D7B" w:rsidRPr="00E318A1">
        <w:rPr>
          <w:rFonts w:ascii="Arial" w:hAnsi="Arial" w:cs="Arial"/>
          <w:sz w:val="24"/>
          <w:szCs w:val="24"/>
        </w:rPr>
        <w:t xml:space="preserve"> </w:t>
      </w:r>
      <w:del w:id="9" w:author="Mangiaracino, Allison (CoveredCA)" w:date="2015-12-17T11:51:00Z">
        <w:r w:rsidR="00A05D7B" w:rsidRPr="00E318A1" w:rsidDel="00E56154">
          <w:rPr>
            <w:rFonts w:ascii="Arial" w:hAnsi="Arial" w:cs="Arial"/>
            <w:sz w:val="24"/>
            <w:szCs w:val="24"/>
          </w:rPr>
          <w:delText xml:space="preserve">carrier </w:delText>
        </w:r>
      </w:del>
      <w:ins w:id="10" w:author="Mangiaracino, Allison (CoveredCA)" w:date="2015-12-17T11:51:00Z">
        <w:r w:rsidR="00E56154">
          <w:rPr>
            <w:rFonts w:ascii="Arial" w:hAnsi="Arial" w:cs="Arial"/>
            <w:sz w:val="24"/>
            <w:szCs w:val="24"/>
          </w:rPr>
          <w:t>issuer</w:t>
        </w:r>
        <w:r w:rsidR="00E56154" w:rsidRPr="00E318A1">
          <w:rPr>
            <w:rFonts w:ascii="Arial" w:hAnsi="Arial" w:cs="Arial"/>
            <w:sz w:val="24"/>
            <w:szCs w:val="24"/>
          </w:rPr>
          <w:t xml:space="preserve"> </w:t>
        </w:r>
      </w:ins>
      <w:r w:rsidR="00A05D7B" w:rsidRPr="00E318A1">
        <w:rPr>
          <w:rFonts w:ascii="Arial" w:hAnsi="Arial" w:cs="Arial"/>
          <w:sz w:val="24"/>
          <w:szCs w:val="24"/>
        </w:rPr>
        <w:t>from offering mail order</w:t>
      </w:r>
      <w:r w:rsidR="00E318A1">
        <w:rPr>
          <w:rFonts w:ascii="Arial" w:hAnsi="Arial" w:cs="Arial"/>
          <w:sz w:val="24"/>
          <w:szCs w:val="24"/>
        </w:rPr>
        <w:t xml:space="preserve"> prescriptions at a reduced cost</w:t>
      </w:r>
      <w:r w:rsidR="00AF03BE" w:rsidRPr="00154F15">
        <w:rPr>
          <w:rFonts w:ascii="Arial" w:hAnsi="Arial" w:cs="Arial"/>
          <w:sz w:val="24"/>
          <w:szCs w:val="24"/>
        </w:rPr>
        <w:t>-share</w:t>
      </w:r>
      <w:r w:rsidR="0047767D" w:rsidRPr="00154F15">
        <w:rPr>
          <w:rFonts w:ascii="Arial" w:hAnsi="Arial" w:cs="Arial"/>
          <w:sz w:val="24"/>
          <w:szCs w:val="24"/>
        </w:rPr>
        <w:t>.</w:t>
      </w:r>
    </w:p>
    <w:p w14:paraId="71665A7F" w14:textId="49C469E1" w:rsidR="006F7F7A" w:rsidRPr="00E318A1" w:rsidRDefault="00514892" w:rsidP="00186743">
      <w:pPr>
        <w:pStyle w:val="ListParagraph"/>
        <w:numPr>
          <w:ilvl w:val="0"/>
          <w:numId w:val="1"/>
        </w:numPr>
        <w:ind w:left="900" w:hanging="450"/>
        <w:rPr>
          <w:rFonts w:ascii="Arial" w:hAnsi="Arial" w:cs="Arial"/>
          <w:sz w:val="24"/>
          <w:szCs w:val="24"/>
        </w:rPr>
      </w:pPr>
      <w:r w:rsidRPr="00E318A1">
        <w:rPr>
          <w:rFonts w:ascii="Arial" w:hAnsi="Arial" w:cs="Arial"/>
          <w:sz w:val="24"/>
          <w:szCs w:val="24"/>
        </w:rPr>
        <w:t>As applicable, f</w:t>
      </w:r>
      <w:r w:rsidR="00364CAA" w:rsidRPr="00E318A1">
        <w:rPr>
          <w:rFonts w:ascii="Arial" w:hAnsi="Arial" w:cs="Arial"/>
          <w:sz w:val="24"/>
          <w:szCs w:val="24"/>
        </w:rPr>
        <w:t>or the child dental portion of the benefit design, a</w:t>
      </w:r>
      <w:ins w:id="11" w:author="Mangiaracino, Allison (CoveredCA)" w:date="2015-12-17T11:51:00Z">
        <w:r w:rsidR="00E56154">
          <w:rPr>
            <w:rFonts w:ascii="Arial" w:hAnsi="Arial" w:cs="Arial"/>
            <w:sz w:val="24"/>
            <w:szCs w:val="24"/>
          </w:rPr>
          <w:t>n</w:t>
        </w:r>
      </w:ins>
      <w:r w:rsidR="00364CAA" w:rsidRPr="00E318A1">
        <w:rPr>
          <w:rFonts w:ascii="Arial" w:hAnsi="Arial" w:cs="Arial"/>
          <w:sz w:val="24"/>
          <w:szCs w:val="24"/>
        </w:rPr>
        <w:t xml:space="preserve"> </w:t>
      </w:r>
      <w:del w:id="12" w:author="Mangiaracino, Allison (CoveredCA)" w:date="2015-12-17T11:51:00Z">
        <w:r w:rsidR="00364CAA" w:rsidRPr="00E318A1" w:rsidDel="00E56154">
          <w:rPr>
            <w:rFonts w:ascii="Arial" w:hAnsi="Arial" w:cs="Arial"/>
            <w:sz w:val="24"/>
            <w:szCs w:val="24"/>
          </w:rPr>
          <w:delText xml:space="preserve">carrier </w:delText>
        </w:r>
      </w:del>
      <w:ins w:id="13" w:author="Mangiaracino, Allison (CoveredCA)" w:date="2015-12-17T11:51:00Z">
        <w:r w:rsidR="00E56154">
          <w:rPr>
            <w:rFonts w:ascii="Arial" w:hAnsi="Arial" w:cs="Arial"/>
            <w:sz w:val="24"/>
            <w:szCs w:val="24"/>
          </w:rPr>
          <w:t>issuer</w:t>
        </w:r>
        <w:r w:rsidR="00E56154" w:rsidRPr="00E318A1">
          <w:rPr>
            <w:rFonts w:ascii="Arial" w:hAnsi="Arial" w:cs="Arial"/>
            <w:sz w:val="24"/>
            <w:szCs w:val="24"/>
          </w:rPr>
          <w:t xml:space="preserve"> </w:t>
        </w:r>
      </w:ins>
      <w:r w:rsidR="00364CAA" w:rsidRPr="00E318A1">
        <w:rPr>
          <w:rFonts w:ascii="Arial" w:hAnsi="Arial" w:cs="Arial"/>
          <w:sz w:val="24"/>
          <w:szCs w:val="24"/>
        </w:rPr>
        <w:t xml:space="preserve">may choose the copay </w:t>
      </w:r>
      <w:r w:rsidR="00364CAA" w:rsidRPr="003D3FB0">
        <w:rPr>
          <w:rFonts w:ascii="Arial" w:hAnsi="Arial" w:cs="Arial"/>
          <w:sz w:val="24"/>
          <w:szCs w:val="24"/>
        </w:rPr>
        <w:t>or</w:t>
      </w:r>
      <w:r w:rsidR="00364CAA" w:rsidRPr="00E318A1">
        <w:rPr>
          <w:rFonts w:ascii="Arial" w:hAnsi="Arial" w:cs="Arial"/>
          <w:sz w:val="24"/>
          <w:szCs w:val="24"/>
        </w:rPr>
        <w:t xml:space="preserve"> coinsurance child dental </w:t>
      </w:r>
      <w:r w:rsidR="00601EBF" w:rsidRPr="00E318A1">
        <w:rPr>
          <w:rFonts w:ascii="Arial" w:hAnsi="Arial" w:cs="Arial"/>
          <w:sz w:val="24"/>
          <w:szCs w:val="24"/>
        </w:rPr>
        <w:t>Standard B</w:t>
      </w:r>
      <w:r w:rsidR="00364CAA" w:rsidRPr="00E318A1">
        <w:rPr>
          <w:rFonts w:ascii="Arial" w:hAnsi="Arial" w:cs="Arial"/>
          <w:sz w:val="24"/>
          <w:szCs w:val="24"/>
        </w:rPr>
        <w:t xml:space="preserve">enefit </w:t>
      </w:r>
      <w:r w:rsidR="00601EBF" w:rsidRPr="00E318A1">
        <w:rPr>
          <w:rFonts w:ascii="Arial" w:hAnsi="Arial" w:cs="Arial"/>
          <w:sz w:val="24"/>
          <w:szCs w:val="24"/>
        </w:rPr>
        <w:t>Plan D</w:t>
      </w:r>
      <w:r w:rsidR="00364CAA" w:rsidRPr="00E318A1">
        <w:rPr>
          <w:rFonts w:ascii="Arial" w:hAnsi="Arial" w:cs="Arial"/>
          <w:sz w:val="24"/>
          <w:szCs w:val="24"/>
        </w:rPr>
        <w:t xml:space="preserve">esign, regardless of whether the </w:t>
      </w:r>
      <w:del w:id="14" w:author="Mangiaracino, Allison (CoveredCA)" w:date="2015-12-17T11:51:00Z">
        <w:r w:rsidR="00364CAA" w:rsidRPr="00E318A1" w:rsidDel="00E56154">
          <w:rPr>
            <w:rFonts w:ascii="Arial" w:hAnsi="Arial" w:cs="Arial"/>
            <w:sz w:val="24"/>
            <w:szCs w:val="24"/>
          </w:rPr>
          <w:delText xml:space="preserve">carrier </w:delText>
        </w:r>
      </w:del>
      <w:ins w:id="15" w:author="Mangiaracino, Allison (CoveredCA)" w:date="2015-12-17T11:51:00Z">
        <w:r w:rsidR="00E56154">
          <w:rPr>
            <w:rFonts w:ascii="Arial" w:hAnsi="Arial" w:cs="Arial"/>
            <w:sz w:val="24"/>
            <w:szCs w:val="24"/>
          </w:rPr>
          <w:t>issuer</w:t>
        </w:r>
        <w:r w:rsidR="00E56154" w:rsidRPr="00E318A1">
          <w:rPr>
            <w:rFonts w:ascii="Arial" w:hAnsi="Arial" w:cs="Arial"/>
            <w:sz w:val="24"/>
            <w:szCs w:val="24"/>
          </w:rPr>
          <w:t xml:space="preserve"> </w:t>
        </w:r>
      </w:ins>
      <w:r w:rsidR="00364CAA" w:rsidRPr="00E318A1">
        <w:rPr>
          <w:rFonts w:ascii="Arial" w:hAnsi="Arial" w:cs="Arial"/>
          <w:sz w:val="24"/>
          <w:szCs w:val="24"/>
        </w:rPr>
        <w:t>selects the copay or the coinsurance design for the non-child dental portion of the benefit design.</w:t>
      </w:r>
      <w:r w:rsidR="006F7F7A" w:rsidRPr="00E318A1">
        <w:rPr>
          <w:rFonts w:ascii="Arial" w:hAnsi="Arial" w:cs="Arial"/>
          <w:sz w:val="24"/>
          <w:szCs w:val="24"/>
        </w:rPr>
        <w:t xml:space="preserve"> In the </w:t>
      </w:r>
      <w:r w:rsidR="006F7F7A" w:rsidRPr="00E318A1">
        <w:rPr>
          <w:rFonts w:ascii="Arial" w:hAnsi="Arial" w:cs="Arial"/>
          <w:sz w:val="24"/>
          <w:szCs w:val="24"/>
        </w:rPr>
        <w:lastRenderedPageBreak/>
        <w:t xml:space="preserve">Catastrophic plan, the deductible must apply to non-preventive </w:t>
      </w:r>
      <w:r w:rsidR="00431AC9" w:rsidRPr="00E318A1">
        <w:rPr>
          <w:rFonts w:ascii="Arial" w:hAnsi="Arial" w:cs="Arial"/>
          <w:sz w:val="24"/>
          <w:szCs w:val="24"/>
        </w:rPr>
        <w:t xml:space="preserve">child </w:t>
      </w:r>
      <w:r w:rsidR="006F7F7A" w:rsidRPr="00E318A1">
        <w:rPr>
          <w:rFonts w:ascii="Arial" w:hAnsi="Arial" w:cs="Arial"/>
          <w:sz w:val="24"/>
          <w:szCs w:val="24"/>
        </w:rPr>
        <w:t>dental benefits.</w:t>
      </w:r>
    </w:p>
    <w:p w14:paraId="7EAAB517" w14:textId="77777777" w:rsidR="00364CAA" w:rsidRDefault="00503393" w:rsidP="005F7158">
      <w:pPr>
        <w:pStyle w:val="ListParagraph"/>
        <w:numPr>
          <w:ilvl w:val="0"/>
          <w:numId w:val="1"/>
        </w:numPr>
        <w:ind w:left="900" w:hanging="450"/>
        <w:rPr>
          <w:rFonts w:ascii="Arial" w:hAnsi="Arial" w:cs="Arial"/>
          <w:sz w:val="24"/>
          <w:szCs w:val="24"/>
        </w:rPr>
      </w:pPr>
      <w:r w:rsidRPr="00946F2C">
        <w:rPr>
          <w:rFonts w:ascii="Arial" w:hAnsi="Arial" w:cs="Arial"/>
          <w:sz w:val="24"/>
          <w:szCs w:val="24"/>
        </w:rPr>
        <w:t>Cost-sharing terms and accumulation requirements for non</w:t>
      </w:r>
      <w:r w:rsidR="00EA74E5" w:rsidRPr="00946F2C">
        <w:rPr>
          <w:rFonts w:ascii="Arial" w:hAnsi="Arial" w:cs="Arial"/>
          <w:sz w:val="24"/>
          <w:szCs w:val="24"/>
        </w:rPr>
        <w:t>-Essential Health Benefits</w:t>
      </w:r>
      <w:r w:rsidRPr="00946F2C">
        <w:rPr>
          <w:rFonts w:ascii="Arial" w:hAnsi="Arial" w:cs="Arial"/>
          <w:sz w:val="24"/>
          <w:szCs w:val="24"/>
        </w:rPr>
        <w:t xml:space="preserve"> that are covered services are not addressed </w:t>
      </w:r>
      <w:r w:rsidR="00EA74E5" w:rsidRPr="00946F2C">
        <w:rPr>
          <w:rFonts w:ascii="Arial" w:hAnsi="Arial" w:cs="Arial"/>
          <w:sz w:val="24"/>
          <w:szCs w:val="24"/>
        </w:rPr>
        <w:t>by</w:t>
      </w:r>
      <w:r w:rsidR="00D01940" w:rsidRPr="00946F2C">
        <w:rPr>
          <w:rFonts w:ascii="Arial" w:hAnsi="Arial" w:cs="Arial"/>
          <w:sz w:val="24"/>
          <w:szCs w:val="24"/>
        </w:rPr>
        <w:t xml:space="preserve"> these </w:t>
      </w:r>
      <w:r w:rsidR="00601EBF" w:rsidRPr="00946F2C">
        <w:rPr>
          <w:rFonts w:ascii="Arial" w:hAnsi="Arial" w:cs="Arial"/>
          <w:sz w:val="24"/>
          <w:szCs w:val="24"/>
        </w:rPr>
        <w:t>Standard B</w:t>
      </w:r>
      <w:r w:rsidR="00D01940" w:rsidRPr="00946F2C">
        <w:rPr>
          <w:rFonts w:ascii="Arial" w:hAnsi="Arial" w:cs="Arial"/>
          <w:sz w:val="24"/>
          <w:szCs w:val="24"/>
        </w:rPr>
        <w:t xml:space="preserve">enefit </w:t>
      </w:r>
      <w:r w:rsidR="00601EBF" w:rsidRPr="00946F2C">
        <w:rPr>
          <w:rFonts w:ascii="Arial" w:hAnsi="Arial" w:cs="Arial"/>
          <w:sz w:val="24"/>
          <w:szCs w:val="24"/>
        </w:rPr>
        <w:t>P</w:t>
      </w:r>
      <w:r w:rsidR="00D01940" w:rsidRPr="00946F2C">
        <w:rPr>
          <w:rFonts w:ascii="Arial" w:hAnsi="Arial" w:cs="Arial"/>
          <w:sz w:val="24"/>
          <w:szCs w:val="24"/>
        </w:rPr>
        <w:t xml:space="preserve">lan </w:t>
      </w:r>
      <w:r w:rsidR="00601EBF" w:rsidRPr="00946F2C">
        <w:rPr>
          <w:rFonts w:ascii="Arial" w:hAnsi="Arial" w:cs="Arial"/>
          <w:sz w:val="24"/>
          <w:szCs w:val="24"/>
        </w:rPr>
        <w:t>D</w:t>
      </w:r>
      <w:r w:rsidR="00D01940" w:rsidRPr="00946F2C">
        <w:rPr>
          <w:rFonts w:ascii="Arial" w:hAnsi="Arial" w:cs="Arial"/>
          <w:sz w:val="24"/>
          <w:szCs w:val="24"/>
        </w:rPr>
        <w:t>esigns.</w:t>
      </w:r>
      <w:r w:rsidR="00AF03BE" w:rsidRPr="0047767D">
        <w:rPr>
          <w:rFonts w:ascii="Arial" w:hAnsi="Arial" w:cs="Arial"/>
          <w:sz w:val="24"/>
          <w:szCs w:val="24"/>
          <w:u w:val="single"/>
        </w:rPr>
        <w:t xml:space="preserve"> </w:t>
      </w:r>
    </w:p>
    <w:p w14:paraId="75F23667" w14:textId="754DE737" w:rsidR="00D01940" w:rsidRDefault="00D01940" w:rsidP="005F7158">
      <w:pPr>
        <w:pStyle w:val="ListParagraph"/>
        <w:numPr>
          <w:ilvl w:val="0"/>
          <w:numId w:val="1"/>
        </w:numPr>
        <w:ind w:left="900" w:hanging="450"/>
        <w:rPr>
          <w:rFonts w:ascii="Arial" w:hAnsi="Arial" w:cs="Arial"/>
          <w:sz w:val="24"/>
          <w:szCs w:val="24"/>
        </w:rPr>
      </w:pPr>
      <w:r>
        <w:rPr>
          <w:rFonts w:ascii="Arial" w:hAnsi="Arial" w:cs="Arial"/>
          <w:sz w:val="24"/>
          <w:szCs w:val="24"/>
        </w:rPr>
        <w:t>Mental Health/Substance Use Disorder Outpatient Items and Services include</w:t>
      </w:r>
      <w:r w:rsidR="009D655D">
        <w:rPr>
          <w:rFonts w:ascii="Arial" w:hAnsi="Arial" w:cs="Arial"/>
          <w:sz w:val="24"/>
          <w:szCs w:val="24"/>
        </w:rPr>
        <w:t xml:space="preserve"> p</w:t>
      </w:r>
      <w:r w:rsidR="009D655D" w:rsidRPr="009D655D">
        <w:rPr>
          <w:rFonts w:ascii="Arial" w:hAnsi="Arial" w:cs="Arial"/>
          <w:sz w:val="24"/>
          <w:szCs w:val="24"/>
        </w:rPr>
        <w:t>ost-discharge ancillary care services</w:t>
      </w:r>
      <w:del w:id="16" w:author="Mangiaracino, Allison (CoveredCA)" w:date="2016-01-11T09:08:00Z">
        <w:r w:rsidR="009D655D" w:rsidRPr="009D655D" w:rsidDel="0005358F">
          <w:rPr>
            <w:rFonts w:ascii="Arial" w:hAnsi="Arial" w:cs="Arial"/>
            <w:sz w:val="24"/>
            <w:szCs w:val="24"/>
          </w:rPr>
          <w:delText>, such as counseling</w:delText>
        </w:r>
      </w:del>
      <w:r w:rsidR="009D655D" w:rsidRPr="009D655D">
        <w:rPr>
          <w:rFonts w:ascii="Arial" w:hAnsi="Arial" w:cs="Arial"/>
          <w:sz w:val="24"/>
          <w:szCs w:val="24"/>
        </w:rPr>
        <w:t xml:space="preserve"> and oth</w:t>
      </w:r>
      <w:r w:rsidR="009D655D">
        <w:rPr>
          <w:rFonts w:ascii="Arial" w:hAnsi="Arial" w:cs="Arial"/>
          <w:sz w:val="24"/>
          <w:szCs w:val="24"/>
        </w:rPr>
        <w:t xml:space="preserve">er outpatient support services, </w:t>
      </w:r>
      <w:r w:rsidR="00EF6715">
        <w:rPr>
          <w:rFonts w:ascii="Arial" w:hAnsi="Arial" w:cs="Arial"/>
          <w:sz w:val="24"/>
          <w:szCs w:val="24"/>
        </w:rPr>
        <w:t>which</w:t>
      </w:r>
      <w:r w:rsidR="009D655D" w:rsidRPr="009D655D">
        <w:rPr>
          <w:rFonts w:ascii="Arial" w:hAnsi="Arial" w:cs="Arial"/>
          <w:sz w:val="24"/>
          <w:szCs w:val="24"/>
        </w:rPr>
        <w:t xml:space="preserve"> </w:t>
      </w:r>
      <w:r w:rsidR="00A35CFA">
        <w:rPr>
          <w:rFonts w:ascii="Arial" w:hAnsi="Arial" w:cs="Arial"/>
          <w:sz w:val="24"/>
          <w:szCs w:val="24"/>
        </w:rPr>
        <w:t xml:space="preserve">may be </w:t>
      </w:r>
      <w:r w:rsidR="009D655D" w:rsidRPr="009D655D">
        <w:rPr>
          <w:rFonts w:ascii="Arial" w:hAnsi="Arial" w:cs="Arial"/>
          <w:sz w:val="24"/>
          <w:szCs w:val="24"/>
        </w:rPr>
        <w:t>provided as part of the offsite recovery component of a residential treatment plan</w:t>
      </w:r>
      <w:r w:rsidR="009D655D">
        <w:rPr>
          <w:rFonts w:ascii="Arial" w:hAnsi="Arial" w:cs="Arial"/>
          <w:sz w:val="24"/>
          <w:szCs w:val="24"/>
        </w:rPr>
        <w:t>.</w:t>
      </w:r>
    </w:p>
    <w:p w14:paraId="681E01C8" w14:textId="77777777" w:rsidR="009D655D" w:rsidRPr="009D655D" w:rsidRDefault="009D655D" w:rsidP="005F7158">
      <w:pPr>
        <w:pStyle w:val="ListParagraph"/>
        <w:numPr>
          <w:ilvl w:val="0"/>
          <w:numId w:val="1"/>
        </w:numPr>
        <w:ind w:left="900" w:hanging="450"/>
        <w:rPr>
          <w:rFonts w:ascii="Arial" w:hAnsi="Arial" w:cs="Arial"/>
          <w:sz w:val="24"/>
          <w:szCs w:val="24"/>
        </w:rPr>
      </w:pPr>
      <w:r w:rsidRPr="009D655D">
        <w:rPr>
          <w:rFonts w:ascii="Arial" w:hAnsi="Arial" w:cs="Arial"/>
          <w:sz w:val="24"/>
          <w:szCs w:val="24"/>
        </w:rPr>
        <w:t xml:space="preserve">Residential substance abuse treatment that employs highly intensive and varied therapeutics in a highly-structured environment and occurs </w:t>
      </w:r>
      <w:r w:rsidR="00A35CFA">
        <w:rPr>
          <w:rFonts w:ascii="Arial" w:hAnsi="Arial" w:cs="Arial"/>
          <w:sz w:val="24"/>
          <w:szCs w:val="24"/>
        </w:rPr>
        <w:t>in</w:t>
      </w:r>
      <w:r w:rsidRPr="009D655D">
        <w:rPr>
          <w:rFonts w:ascii="Arial" w:hAnsi="Arial" w:cs="Arial"/>
          <w:sz w:val="24"/>
          <w:szCs w:val="24"/>
        </w:rPr>
        <w:t xml:space="preserve"> settings</w:t>
      </w:r>
      <w:r w:rsidR="00AE16A6">
        <w:rPr>
          <w:rFonts w:ascii="Arial" w:hAnsi="Arial" w:cs="Arial"/>
          <w:sz w:val="24"/>
          <w:szCs w:val="24"/>
        </w:rPr>
        <w:t xml:space="preserve"> including</w:t>
      </w:r>
      <w:r w:rsidRPr="009D655D">
        <w:rPr>
          <w:rFonts w:ascii="Arial" w:hAnsi="Arial" w:cs="Arial"/>
          <w:sz w:val="24"/>
          <w:szCs w:val="24"/>
        </w:rPr>
        <w:t xml:space="preserve">, but not limited to, community residential rehabilitation, case management, and aftercare programs, is categorized as substance use </w:t>
      </w:r>
      <w:r w:rsidR="00E90122">
        <w:rPr>
          <w:rFonts w:ascii="Arial" w:hAnsi="Arial" w:cs="Arial"/>
          <w:sz w:val="24"/>
          <w:szCs w:val="24"/>
        </w:rPr>
        <w:t xml:space="preserve">disorder </w:t>
      </w:r>
      <w:r w:rsidRPr="009D655D">
        <w:rPr>
          <w:rFonts w:ascii="Arial" w:hAnsi="Arial" w:cs="Arial"/>
          <w:sz w:val="24"/>
          <w:szCs w:val="24"/>
        </w:rPr>
        <w:t>inpatient services</w:t>
      </w:r>
      <w:r w:rsidR="00A35CFA">
        <w:rPr>
          <w:rFonts w:ascii="Arial" w:hAnsi="Arial" w:cs="Arial"/>
          <w:sz w:val="24"/>
          <w:szCs w:val="24"/>
        </w:rPr>
        <w:t>.</w:t>
      </w:r>
      <w:r w:rsidRPr="009D655D">
        <w:rPr>
          <w:rFonts w:ascii="Arial" w:hAnsi="Arial" w:cs="Arial"/>
          <w:sz w:val="24"/>
          <w:szCs w:val="24"/>
        </w:rPr>
        <w:t xml:space="preserve">  </w:t>
      </w:r>
    </w:p>
    <w:p w14:paraId="623732F1" w14:textId="77777777" w:rsidR="00D01940" w:rsidRDefault="00EA74E5" w:rsidP="005F7158">
      <w:pPr>
        <w:pStyle w:val="ListParagraph"/>
        <w:numPr>
          <w:ilvl w:val="0"/>
          <w:numId w:val="1"/>
        </w:numPr>
        <w:ind w:left="900" w:hanging="450"/>
        <w:rPr>
          <w:rFonts w:ascii="Arial" w:hAnsi="Arial" w:cs="Arial"/>
          <w:sz w:val="24"/>
          <w:szCs w:val="24"/>
        </w:rPr>
      </w:pPr>
      <w:r>
        <w:rPr>
          <w:rFonts w:ascii="Arial" w:hAnsi="Arial" w:cs="Arial"/>
          <w:sz w:val="24"/>
          <w:szCs w:val="24"/>
        </w:rPr>
        <w:t>Specialist</w:t>
      </w:r>
      <w:r w:rsidR="00601EBF">
        <w:rPr>
          <w:rFonts w:ascii="Arial" w:hAnsi="Arial" w:cs="Arial"/>
          <w:sz w:val="24"/>
          <w:szCs w:val="24"/>
        </w:rPr>
        <w:t>s</w:t>
      </w:r>
      <w:r>
        <w:rPr>
          <w:rFonts w:ascii="Arial" w:hAnsi="Arial" w:cs="Arial"/>
          <w:sz w:val="24"/>
          <w:szCs w:val="24"/>
        </w:rPr>
        <w:t xml:space="preserve"> </w:t>
      </w:r>
      <w:r w:rsidR="00601EBF">
        <w:rPr>
          <w:rFonts w:ascii="Arial" w:hAnsi="Arial" w:cs="Arial"/>
          <w:sz w:val="24"/>
          <w:szCs w:val="24"/>
        </w:rPr>
        <w:t xml:space="preserve">include </w:t>
      </w:r>
      <w:r>
        <w:rPr>
          <w:rFonts w:ascii="Arial" w:hAnsi="Arial" w:cs="Arial"/>
          <w:sz w:val="24"/>
          <w:szCs w:val="24"/>
        </w:rPr>
        <w:t>physician</w:t>
      </w:r>
      <w:r w:rsidR="00601EBF">
        <w:rPr>
          <w:rFonts w:ascii="Arial" w:hAnsi="Arial" w:cs="Arial"/>
          <w:sz w:val="24"/>
          <w:szCs w:val="24"/>
        </w:rPr>
        <w:t xml:space="preserve">s with a specialty </w:t>
      </w:r>
      <w:r>
        <w:rPr>
          <w:rFonts w:ascii="Arial" w:hAnsi="Arial" w:cs="Arial"/>
          <w:sz w:val="24"/>
          <w:szCs w:val="24"/>
        </w:rPr>
        <w:t xml:space="preserve">as </w:t>
      </w:r>
      <w:r w:rsidR="00A35CFA">
        <w:rPr>
          <w:rFonts w:ascii="Arial" w:hAnsi="Arial" w:cs="Arial"/>
          <w:sz w:val="24"/>
          <w:szCs w:val="24"/>
        </w:rPr>
        <w:t xml:space="preserve">follows: </w:t>
      </w:r>
      <w:r>
        <w:rPr>
          <w:rFonts w:ascii="Arial" w:hAnsi="Arial" w:cs="Arial"/>
          <w:sz w:val="24"/>
          <w:szCs w:val="24"/>
        </w:rPr>
        <w:t xml:space="preserve">allergy, anesthesiology, dermatology, cardiology and other internal medicine specialists, neonatology, neurology, oncology, </w:t>
      </w:r>
      <w:r w:rsidR="007A3116">
        <w:rPr>
          <w:rFonts w:ascii="Arial" w:hAnsi="Arial" w:cs="Arial"/>
          <w:sz w:val="24"/>
          <w:szCs w:val="24"/>
        </w:rPr>
        <w:t>ophthalmology</w:t>
      </w:r>
      <w:r>
        <w:rPr>
          <w:rFonts w:ascii="Arial" w:hAnsi="Arial" w:cs="Arial"/>
          <w:sz w:val="24"/>
          <w:szCs w:val="24"/>
        </w:rPr>
        <w:t xml:space="preserve">, orthopedics, pathology, psychiatry, radiology, </w:t>
      </w:r>
      <w:r w:rsidR="00AE16A6">
        <w:rPr>
          <w:rFonts w:ascii="Arial" w:hAnsi="Arial" w:cs="Arial"/>
          <w:sz w:val="24"/>
          <w:szCs w:val="24"/>
        </w:rPr>
        <w:t xml:space="preserve"> any surgical specialty</w:t>
      </w:r>
      <w:r>
        <w:rPr>
          <w:rFonts w:ascii="Arial" w:hAnsi="Arial" w:cs="Arial"/>
          <w:sz w:val="24"/>
          <w:szCs w:val="24"/>
        </w:rPr>
        <w:t>, otolaryngology, urology, and other designated as appropriate</w:t>
      </w:r>
      <w:r w:rsidR="00196E50">
        <w:rPr>
          <w:rFonts w:ascii="Arial" w:hAnsi="Arial" w:cs="Arial"/>
          <w:sz w:val="24"/>
          <w:szCs w:val="24"/>
        </w:rPr>
        <w:t xml:space="preserve"> (</w:t>
      </w:r>
      <w:r w:rsidR="00601EBF">
        <w:rPr>
          <w:rFonts w:ascii="Arial" w:hAnsi="Arial" w:cs="Arial"/>
          <w:sz w:val="24"/>
          <w:szCs w:val="24"/>
        </w:rPr>
        <w:t>28 CCR §</w:t>
      </w:r>
      <w:r w:rsidR="00196E50">
        <w:rPr>
          <w:rFonts w:ascii="Arial" w:hAnsi="Arial" w:cs="Arial"/>
          <w:sz w:val="24"/>
          <w:szCs w:val="24"/>
        </w:rPr>
        <w:t xml:space="preserve"> 1300.51(I)(</w:t>
      </w:r>
      <w:r w:rsidR="00EA3A4F">
        <w:rPr>
          <w:rFonts w:ascii="Arial" w:hAnsi="Arial" w:cs="Arial"/>
          <w:sz w:val="24"/>
          <w:szCs w:val="24"/>
        </w:rPr>
        <w:t>1</w:t>
      </w:r>
      <w:r w:rsidR="00196E50">
        <w:rPr>
          <w:rFonts w:ascii="Arial" w:hAnsi="Arial" w:cs="Arial"/>
          <w:sz w:val="24"/>
          <w:szCs w:val="24"/>
        </w:rPr>
        <w:t>)</w:t>
      </w:r>
      <w:r w:rsidR="00601EBF">
        <w:rPr>
          <w:rFonts w:ascii="Arial" w:hAnsi="Arial" w:cs="Arial"/>
          <w:sz w:val="24"/>
          <w:szCs w:val="24"/>
        </w:rPr>
        <w:t>)</w:t>
      </w:r>
      <w:r>
        <w:rPr>
          <w:rFonts w:ascii="Arial" w:hAnsi="Arial" w:cs="Arial"/>
          <w:sz w:val="24"/>
          <w:szCs w:val="24"/>
        </w:rPr>
        <w:t xml:space="preserve">. </w:t>
      </w:r>
    </w:p>
    <w:p w14:paraId="7AAA26DB" w14:textId="138F454A" w:rsidR="00D01940" w:rsidRDefault="00CA2DAE" w:rsidP="005F7158">
      <w:pPr>
        <w:pStyle w:val="ListParagraph"/>
        <w:numPr>
          <w:ilvl w:val="0"/>
          <w:numId w:val="1"/>
        </w:numPr>
        <w:ind w:left="900" w:hanging="450"/>
        <w:rPr>
          <w:rFonts w:ascii="Arial" w:hAnsi="Arial" w:cs="Arial"/>
          <w:sz w:val="24"/>
          <w:szCs w:val="24"/>
        </w:rPr>
      </w:pPr>
      <w:r>
        <w:rPr>
          <w:rFonts w:ascii="Arial" w:hAnsi="Arial" w:cs="Arial"/>
          <w:sz w:val="24"/>
          <w:szCs w:val="24"/>
        </w:rPr>
        <w:t xml:space="preserve">The </w:t>
      </w:r>
      <w:r w:rsidR="00D01940">
        <w:rPr>
          <w:rFonts w:ascii="Arial" w:hAnsi="Arial" w:cs="Arial"/>
          <w:sz w:val="24"/>
          <w:szCs w:val="24"/>
        </w:rPr>
        <w:t xml:space="preserve">Other Practitioner category </w:t>
      </w:r>
      <w:ins w:id="17" w:author="Allison Mangiaracino" w:date="2015-12-07T11:01:00Z">
        <w:r w:rsidR="00186743">
          <w:rPr>
            <w:rFonts w:ascii="Arial" w:hAnsi="Arial" w:cs="Arial"/>
            <w:sz w:val="24"/>
            <w:szCs w:val="24"/>
          </w:rPr>
          <w:t xml:space="preserve">may </w:t>
        </w:r>
      </w:ins>
      <w:r w:rsidR="00D01940">
        <w:rPr>
          <w:rFonts w:ascii="Arial" w:hAnsi="Arial" w:cs="Arial"/>
          <w:sz w:val="24"/>
          <w:szCs w:val="24"/>
        </w:rPr>
        <w:t>include</w:t>
      </w:r>
      <w:del w:id="18" w:author="Allison Mangiaracino" w:date="2015-12-07T11:01:00Z">
        <w:r w:rsidR="00D01940" w:rsidDel="00186743">
          <w:rPr>
            <w:rFonts w:ascii="Arial" w:hAnsi="Arial" w:cs="Arial"/>
            <w:sz w:val="24"/>
            <w:szCs w:val="24"/>
          </w:rPr>
          <w:delText>s</w:delText>
        </w:r>
      </w:del>
      <w:r w:rsidR="00D01940">
        <w:rPr>
          <w:rFonts w:ascii="Arial" w:hAnsi="Arial" w:cs="Arial"/>
          <w:sz w:val="24"/>
          <w:szCs w:val="24"/>
        </w:rPr>
        <w:t xml:space="preserve"> Nurse Practitioners, Certified Nurse Midwives, </w:t>
      </w:r>
      <w:del w:id="19" w:author="Mangiaracino, Allison (CoveredCA)" w:date="2016-01-11T09:10:00Z">
        <w:r w:rsidR="00D01940" w:rsidDel="0005358F">
          <w:rPr>
            <w:rFonts w:ascii="Arial" w:hAnsi="Arial" w:cs="Arial"/>
            <w:sz w:val="24"/>
            <w:szCs w:val="24"/>
          </w:rPr>
          <w:delText>Physical Therapists, Occupational Therapists, Respiratory Therapists, Speech and Language Therapists, Licensed Clinical Social Worker, Marriage and Family Therapists</w:delText>
        </w:r>
        <w:r w:rsidR="0011767C" w:rsidDel="0005358F">
          <w:rPr>
            <w:rFonts w:ascii="Arial" w:hAnsi="Arial" w:cs="Arial"/>
            <w:sz w:val="24"/>
            <w:szCs w:val="24"/>
          </w:rPr>
          <w:delText xml:space="preserve">, Applied Behavior </w:delText>
        </w:r>
        <w:r w:rsidR="00D11721" w:rsidDel="0005358F">
          <w:rPr>
            <w:rFonts w:ascii="Arial" w:hAnsi="Arial" w:cs="Arial"/>
            <w:sz w:val="24"/>
            <w:szCs w:val="24"/>
          </w:rPr>
          <w:delText xml:space="preserve">Analysis Therapists, </w:delText>
        </w:r>
      </w:del>
      <w:r w:rsidR="00D11721">
        <w:rPr>
          <w:rFonts w:ascii="Arial" w:hAnsi="Arial" w:cs="Arial"/>
          <w:sz w:val="24"/>
          <w:szCs w:val="24"/>
        </w:rPr>
        <w:t xml:space="preserve">acupuncture practitioners, </w:t>
      </w:r>
      <w:r w:rsidR="00D62A00">
        <w:rPr>
          <w:rFonts w:ascii="Arial" w:hAnsi="Arial" w:cs="Arial"/>
          <w:sz w:val="24"/>
          <w:szCs w:val="24"/>
        </w:rPr>
        <w:t>Registered Dieticians and</w:t>
      </w:r>
      <w:r w:rsidR="00D11721">
        <w:rPr>
          <w:rFonts w:ascii="Arial" w:hAnsi="Arial" w:cs="Arial"/>
          <w:sz w:val="24"/>
          <w:szCs w:val="24"/>
        </w:rPr>
        <w:t xml:space="preserve"> other nutrition advisors</w:t>
      </w:r>
      <w:r>
        <w:rPr>
          <w:rFonts w:ascii="Arial" w:hAnsi="Arial" w:cs="Arial"/>
          <w:sz w:val="24"/>
          <w:szCs w:val="24"/>
        </w:rPr>
        <w:t xml:space="preserve"> and other practitioners </w:t>
      </w:r>
      <w:r w:rsidRPr="001C0262">
        <w:rPr>
          <w:rFonts w:ascii="Arial" w:hAnsi="Arial" w:cs="Arial"/>
          <w:sz w:val="24"/>
          <w:szCs w:val="24"/>
        </w:rPr>
        <w:t xml:space="preserve">included in </w:t>
      </w:r>
      <w:r w:rsidR="003F0316" w:rsidRPr="001C0262">
        <w:rPr>
          <w:rFonts w:ascii="Arial" w:hAnsi="Arial" w:cs="Arial"/>
          <w:sz w:val="24"/>
          <w:szCs w:val="24"/>
        </w:rPr>
        <w:t xml:space="preserve">28 CCR § </w:t>
      </w:r>
      <w:r w:rsidR="003D237D" w:rsidRPr="001C0262">
        <w:rPr>
          <w:rFonts w:ascii="Arial" w:hAnsi="Arial" w:cs="Arial"/>
          <w:sz w:val="24"/>
          <w:szCs w:val="24"/>
        </w:rPr>
        <w:t>1300.67</w:t>
      </w:r>
      <w:r w:rsidRPr="001C0262">
        <w:rPr>
          <w:rFonts w:ascii="Arial" w:hAnsi="Arial" w:cs="Arial"/>
          <w:sz w:val="24"/>
          <w:szCs w:val="24"/>
        </w:rPr>
        <w:t>(a)(1)</w:t>
      </w:r>
      <w:r w:rsidR="00D11721" w:rsidRPr="001C0262">
        <w:rPr>
          <w:rFonts w:ascii="Arial" w:hAnsi="Arial" w:cs="Arial"/>
          <w:sz w:val="24"/>
          <w:szCs w:val="24"/>
        </w:rPr>
        <w:t>.</w:t>
      </w:r>
      <w:r w:rsidR="00D11721">
        <w:rPr>
          <w:rFonts w:ascii="Arial" w:hAnsi="Arial" w:cs="Arial"/>
          <w:sz w:val="24"/>
          <w:szCs w:val="24"/>
        </w:rPr>
        <w:t xml:space="preserve"> </w:t>
      </w:r>
      <w:ins w:id="20" w:author="Allison Mangiaracino" w:date="2015-12-07T11:01:00Z">
        <w:r w:rsidR="00186743">
          <w:rPr>
            <w:rFonts w:ascii="Arial" w:hAnsi="Arial" w:cs="Arial"/>
            <w:sz w:val="24"/>
            <w:szCs w:val="24"/>
          </w:rPr>
          <w:t>Nothing in this note precludes a plan from using another benefit category for a service provided by one of these practitioners.</w:t>
        </w:r>
      </w:ins>
      <w:ins w:id="21" w:author="Mangiaracino, Allison (CoveredCA)" w:date="2016-01-11T09:10:00Z">
        <w:r w:rsidR="0005358F">
          <w:rPr>
            <w:rFonts w:ascii="Arial" w:hAnsi="Arial" w:cs="Arial"/>
            <w:sz w:val="24"/>
            <w:szCs w:val="24"/>
          </w:rPr>
          <w:t xml:space="preserve"> </w:t>
        </w:r>
      </w:ins>
    </w:p>
    <w:p w14:paraId="6CA1A18F" w14:textId="77777777" w:rsidR="00D11721" w:rsidRDefault="00466002" w:rsidP="005F7158">
      <w:pPr>
        <w:pStyle w:val="ListParagraph"/>
        <w:numPr>
          <w:ilvl w:val="0"/>
          <w:numId w:val="1"/>
        </w:numPr>
        <w:ind w:left="900" w:hanging="450"/>
        <w:rPr>
          <w:ins w:id="22" w:author="Allison Mangiaracino" w:date="2015-12-07T11:22:00Z"/>
          <w:rFonts w:ascii="Arial" w:hAnsi="Arial" w:cs="Arial"/>
          <w:sz w:val="24"/>
          <w:szCs w:val="24"/>
        </w:rPr>
      </w:pPr>
      <w:r>
        <w:rPr>
          <w:rFonts w:ascii="Arial" w:hAnsi="Arial" w:cs="Arial"/>
          <w:sz w:val="24"/>
          <w:szCs w:val="24"/>
        </w:rPr>
        <w:t xml:space="preserve">The </w:t>
      </w:r>
      <w:r w:rsidR="00F62A29">
        <w:rPr>
          <w:rFonts w:ascii="Arial" w:hAnsi="Arial" w:cs="Arial"/>
          <w:sz w:val="24"/>
          <w:szCs w:val="24"/>
        </w:rPr>
        <w:t xml:space="preserve">Outpatient Visit line item within the </w:t>
      </w:r>
      <w:r w:rsidR="00601EBF">
        <w:rPr>
          <w:rFonts w:ascii="Arial" w:hAnsi="Arial" w:cs="Arial"/>
          <w:sz w:val="24"/>
          <w:szCs w:val="24"/>
        </w:rPr>
        <w:t>O</w:t>
      </w:r>
      <w:r w:rsidR="00EA74E5">
        <w:rPr>
          <w:rFonts w:ascii="Arial" w:hAnsi="Arial" w:cs="Arial"/>
          <w:sz w:val="24"/>
          <w:szCs w:val="24"/>
        </w:rPr>
        <w:t>utpatient Services</w:t>
      </w:r>
      <w:r w:rsidR="00601EBF">
        <w:rPr>
          <w:rFonts w:ascii="Arial" w:hAnsi="Arial" w:cs="Arial"/>
          <w:sz w:val="24"/>
          <w:szCs w:val="24"/>
        </w:rPr>
        <w:t xml:space="preserve"> category includes</w:t>
      </w:r>
      <w:r w:rsidR="00F62A29">
        <w:rPr>
          <w:rFonts w:ascii="Arial" w:hAnsi="Arial" w:cs="Arial"/>
          <w:sz w:val="24"/>
          <w:szCs w:val="24"/>
        </w:rPr>
        <w:t xml:space="preserve"> but is not limited to the following types of</w:t>
      </w:r>
      <w:r w:rsidR="00E073EB">
        <w:rPr>
          <w:rFonts w:ascii="Arial" w:hAnsi="Arial" w:cs="Arial"/>
          <w:sz w:val="24"/>
          <w:szCs w:val="24"/>
        </w:rPr>
        <w:t xml:space="preserve"> outpatient </w:t>
      </w:r>
      <w:r w:rsidR="00F62A29">
        <w:rPr>
          <w:rFonts w:ascii="Arial" w:hAnsi="Arial" w:cs="Arial"/>
          <w:sz w:val="24"/>
          <w:szCs w:val="24"/>
        </w:rPr>
        <w:t>visits</w:t>
      </w:r>
      <w:r>
        <w:rPr>
          <w:rFonts w:ascii="Arial" w:hAnsi="Arial" w:cs="Arial"/>
          <w:sz w:val="24"/>
          <w:szCs w:val="24"/>
        </w:rPr>
        <w:t>: outpatient chemotherapy, outpatient radiatio</w:t>
      </w:r>
      <w:r w:rsidR="00820725">
        <w:rPr>
          <w:rFonts w:ascii="Arial" w:hAnsi="Arial" w:cs="Arial"/>
          <w:sz w:val="24"/>
          <w:szCs w:val="24"/>
        </w:rPr>
        <w:t xml:space="preserve">n, </w:t>
      </w:r>
      <w:r w:rsidR="009020DD">
        <w:rPr>
          <w:rFonts w:ascii="Arial" w:hAnsi="Arial" w:cs="Arial"/>
          <w:sz w:val="24"/>
          <w:szCs w:val="24"/>
        </w:rPr>
        <w:t>outpatient</w:t>
      </w:r>
      <w:r w:rsidR="00820725">
        <w:rPr>
          <w:rFonts w:ascii="Arial" w:hAnsi="Arial" w:cs="Arial"/>
          <w:sz w:val="24"/>
          <w:szCs w:val="24"/>
        </w:rPr>
        <w:t xml:space="preserve"> infusion therapy and </w:t>
      </w:r>
      <w:r>
        <w:rPr>
          <w:rFonts w:ascii="Arial" w:hAnsi="Arial" w:cs="Arial"/>
          <w:sz w:val="24"/>
          <w:szCs w:val="24"/>
        </w:rPr>
        <w:t>outpatient dialysis</w:t>
      </w:r>
      <w:r w:rsidR="00E073EB">
        <w:rPr>
          <w:rFonts w:ascii="Arial" w:hAnsi="Arial" w:cs="Arial"/>
          <w:sz w:val="24"/>
          <w:szCs w:val="24"/>
        </w:rPr>
        <w:t xml:space="preserve"> and similar outpatient services</w:t>
      </w:r>
      <w:r>
        <w:rPr>
          <w:rFonts w:ascii="Arial" w:hAnsi="Arial" w:cs="Arial"/>
          <w:sz w:val="24"/>
          <w:szCs w:val="24"/>
        </w:rPr>
        <w:t xml:space="preserve">. </w:t>
      </w:r>
    </w:p>
    <w:p w14:paraId="0FBFCA7C" w14:textId="6CAD425B" w:rsidR="00D1220F" w:rsidRDefault="00D1220F" w:rsidP="00D872A5">
      <w:pPr>
        <w:pStyle w:val="ListParagraph"/>
        <w:numPr>
          <w:ilvl w:val="0"/>
          <w:numId w:val="1"/>
        </w:numPr>
        <w:ind w:left="900" w:hanging="450"/>
        <w:rPr>
          <w:ins w:id="23" w:author="Allison Mangiaracino" w:date="2015-12-07T11:25:00Z"/>
          <w:rFonts w:ascii="Arial" w:hAnsi="Arial" w:cs="Arial"/>
          <w:sz w:val="24"/>
          <w:szCs w:val="24"/>
        </w:rPr>
      </w:pPr>
      <w:ins w:id="24" w:author="Allison Mangiaracino" w:date="2015-12-07T11:22:00Z">
        <w:r>
          <w:rPr>
            <w:rFonts w:ascii="Arial" w:hAnsi="Arial" w:cs="Arial"/>
            <w:sz w:val="24"/>
            <w:szCs w:val="24"/>
          </w:rPr>
          <w:t xml:space="preserve">For inpatient services, the </w:t>
        </w:r>
      </w:ins>
      <w:ins w:id="25" w:author="Mangiaracino, Allison (CoveredCA)" w:date="2015-12-10T13:59:00Z">
        <w:r w:rsidR="003230B4" w:rsidRPr="003230B4">
          <w:rPr>
            <w:rFonts w:ascii="Arial" w:hAnsi="Arial" w:cs="Arial"/>
            <w:sz w:val="24"/>
            <w:szCs w:val="24"/>
          </w:rPr>
          <w:t xml:space="preserve">inpatient physician/surgeon fee shall apply for any physician </w:t>
        </w:r>
      </w:ins>
      <w:ins w:id="26" w:author="Mangiaracino, Allison (CoveredCA)" w:date="2016-01-12T10:41:00Z">
        <w:r w:rsidR="002009C4">
          <w:rPr>
            <w:rFonts w:ascii="Arial" w:hAnsi="Arial" w:cs="Arial"/>
            <w:sz w:val="24"/>
            <w:szCs w:val="24"/>
          </w:rPr>
          <w:t>who</w:t>
        </w:r>
      </w:ins>
      <w:ins w:id="27" w:author="Mangiaracino, Allison (CoveredCA)" w:date="2015-12-10T13:59:00Z">
        <w:r w:rsidR="003230B4" w:rsidRPr="003230B4">
          <w:rPr>
            <w:rFonts w:ascii="Arial" w:hAnsi="Arial" w:cs="Arial"/>
            <w:sz w:val="24"/>
            <w:szCs w:val="24"/>
          </w:rPr>
          <w:t xml:space="preserve"> bills separately from the facility</w:t>
        </w:r>
        <w:r w:rsidR="003230B4" w:rsidRPr="004C1E78">
          <w:rPr>
            <w:rFonts w:ascii="Arial" w:hAnsi="Arial" w:cs="Arial"/>
            <w:sz w:val="24"/>
            <w:szCs w:val="24"/>
          </w:rPr>
          <w:t>.</w:t>
        </w:r>
        <w:r w:rsidR="003230B4" w:rsidRPr="003230B4">
          <w:rPr>
            <w:rFonts w:ascii="Arial" w:hAnsi="Arial" w:cs="Arial"/>
            <w:sz w:val="24"/>
            <w:szCs w:val="24"/>
          </w:rPr>
          <w:t xml:space="preserve">  The cost share for an office visit shall apply for a visit to the member in an inpatient setting by the member’s primary care physician or specialist.</w:t>
        </w:r>
      </w:ins>
      <w:ins w:id="28" w:author="Mangiaracino, Allison (CoveredCA)" w:date="2016-01-11T09:14:00Z">
        <w:r w:rsidR="0005358F">
          <w:rPr>
            <w:rFonts w:ascii="Arial" w:hAnsi="Arial" w:cs="Arial"/>
            <w:sz w:val="24"/>
            <w:szCs w:val="24"/>
          </w:rPr>
          <w:t xml:space="preserve"> </w:t>
        </w:r>
        <w:r w:rsidR="0005358F" w:rsidRPr="00CA3C14">
          <w:rPr>
            <w:rFonts w:ascii="Arial" w:hAnsi="Arial" w:cs="Arial"/>
            <w:sz w:val="24"/>
            <w:szCs w:val="24"/>
          </w:rPr>
          <w:t>Fees for hospitalists</w:t>
        </w:r>
      </w:ins>
      <w:ins w:id="29" w:author="Mangiaracino, Allison (CoveredCA)" w:date="2016-01-11T09:15:00Z">
        <w:r w:rsidR="0005358F" w:rsidRPr="00CA3C14">
          <w:rPr>
            <w:rFonts w:ascii="Arial" w:hAnsi="Arial" w:cs="Arial"/>
            <w:sz w:val="24"/>
            <w:szCs w:val="24"/>
          </w:rPr>
          <w:t xml:space="preserve"> that are </w:t>
        </w:r>
      </w:ins>
      <w:ins w:id="30" w:author="Mangiaracino, Allison (CoveredCA)" w:date="2016-01-12T10:42:00Z">
        <w:r w:rsidR="002009C4">
          <w:rPr>
            <w:rFonts w:ascii="Arial" w:hAnsi="Arial" w:cs="Arial"/>
            <w:sz w:val="24"/>
            <w:szCs w:val="24"/>
          </w:rPr>
          <w:t>affiliated with</w:t>
        </w:r>
      </w:ins>
      <w:ins w:id="31" w:author="Mangiaracino, Allison (CoveredCA)" w:date="2016-01-11T09:15:00Z">
        <w:r w:rsidR="0005358F" w:rsidRPr="00CA3C14">
          <w:rPr>
            <w:rFonts w:ascii="Arial" w:hAnsi="Arial" w:cs="Arial"/>
            <w:sz w:val="24"/>
            <w:szCs w:val="24"/>
          </w:rPr>
          <w:t xml:space="preserve"> the facility and are</w:t>
        </w:r>
      </w:ins>
      <w:ins w:id="32" w:author="Mangiaracino, Allison (CoveredCA)" w:date="2016-01-11T09:14:00Z">
        <w:r w:rsidR="0005358F" w:rsidRPr="00CA3C14">
          <w:rPr>
            <w:rFonts w:ascii="Arial" w:hAnsi="Arial" w:cs="Arial"/>
            <w:sz w:val="24"/>
            <w:szCs w:val="24"/>
          </w:rPr>
          <w:t xml:space="preserve"> involved in </w:t>
        </w:r>
      </w:ins>
      <w:ins w:id="33" w:author="Mangiaracino, Allison (CoveredCA)" w:date="2016-01-11T09:15:00Z">
        <w:r w:rsidR="0005358F" w:rsidRPr="00CA3C14">
          <w:rPr>
            <w:rFonts w:ascii="Arial" w:hAnsi="Arial" w:cs="Arial"/>
            <w:sz w:val="24"/>
            <w:szCs w:val="24"/>
          </w:rPr>
          <w:t xml:space="preserve">the </w:t>
        </w:r>
      </w:ins>
      <w:ins w:id="34" w:author="Mangiaracino, Allison (CoveredCA)" w:date="2016-01-12T10:42:00Z">
        <w:r w:rsidR="002009C4">
          <w:rPr>
            <w:rFonts w:ascii="Arial" w:hAnsi="Arial" w:cs="Arial"/>
            <w:sz w:val="24"/>
            <w:szCs w:val="24"/>
          </w:rPr>
          <w:t xml:space="preserve">member’s </w:t>
        </w:r>
      </w:ins>
      <w:ins w:id="35" w:author="Mangiaracino, Allison (CoveredCA)" w:date="2016-01-11T09:15:00Z">
        <w:r w:rsidR="0005358F" w:rsidRPr="00CA3C14">
          <w:rPr>
            <w:rFonts w:ascii="Arial" w:hAnsi="Arial" w:cs="Arial"/>
            <w:sz w:val="24"/>
            <w:szCs w:val="24"/>
          </w:rPr>
          <w:t xml:space="preserve">care </w:t>
        </w:r>
      </w:ins>
      <w:ins w:id="36" w:author="Mangiaracino, Allison (CoveredCA)" w:date="2016-01-12T10:42:00Z">
        <w:r w:rsidR="002009C4">
          <w:rPr>
            <w:rFonts w:ascii="Arial" w:hAnsi="Arial" w:cs="Arial"/>
            <w:sz w:val="24"/>
            <w:szCs w:val="24"/>
          </w:rPr>
          <w:t>during</w:t>
        </w:r>
      </w:ins>
      <w:ins w:id="37" w:author="Mangiaracino, Allison (CoveredCA)" w:date="2016-01-11T09:15:00Z">
        <w:r w:rsidR="0005358F" w:rsidRPr="00CA3C14">
          <w:rPr>
            <w:rFonts w:ascii="Arial" w:hAnsi="Arial" w:cs="Arial"/>
            <w:sz w:val="24"/>
            <w:szCs w:val="24"/>
          </w:rPr>
          <w:t xml:space="preserve"> </w:t>
        </w:r>
      </w:ins>
      <w:ins w:id="38" w:author="Mangiaracino, Allison (CoveredCA)" w:date="2016-01-11T09:14:00Z">
        <w:r w:rsidR="0005358F" w:rsidRPr="00CA3C14">
          <w:rPr>
            <w:rFonts w:ascii="Arial" w:hAnsi="Arial" w:cs="Arial"/>
            <w:sz w:val="24"/>
            <w:szCs w:val="24"/>
          </w:rPr>
          <w:t xml:space="preserve">an inpatient </w:t>
        </w:r>
      </w:ins>
      <w:ins w:id="39" w:author="Mangiaracino, Allison (CoveredCA)" w:date="2016-01-11T09:15:00Z">
        <w:r w:rsidR="0005358F" w:rsidRPr="00CA3C14">
          <w:rPr>
            <w:rFonts w:ascii="Arial" w:hAnsi="Arial" w:cs="Arial"/>
            <w:sz w:val="24"/>
            <w:szCs w:val="24"/>
          </w:rPr>
          <w:t xml:space="preserve">stay </w:t>
        </w:r>
      </w:ins>
      <w:ins w:id="40" w:author="Mangiaracino, Allison (CoveredCA)" w:date="2016-01-11T09:16:00Z">
        <w:r w:rsidR="0005358F" w:rsidRPr="00CA3C14">
          <w:rPr>
            <w:rFonts w:ascii="Arial" w:hAnsi="Arial" w:cs="Arial"/>
            <w:sz w:val="24"/>
            <w:szCs w:val="24"/>
          </w:rPr>
          <w:t>shall be included</w:t>
        </w:r>
      </w:ins>
      <w:ins w:id="41" w:author="Mangiaracino, Allison (CoveredCA)" w:date="2016-01-11T09:15:00Z">
        <w:r w:rsidR="0005358F" w:rsidRPr="00CA3C14">
          <w:rPr>
            <w:rFonts w:ascii="Arial" w:hAnsi="Arial" w:cs="Arial"/>
            <w:sz w:val="24"/>
            <w:szCs w:val="24"/>
          </w:rPr>
          <w:t xml:space="preserve"> in the facility fee.</w:t>
        </w:r>
      </w:ins>
      <w:ins w:id="42" w:author="Mangiaracino, Allison (CoveredCA)" w:date="2015-12-10T13:59:00Z">
        <w:r w:rsidR="003230B4" w:rsidRPr="003230B4">
          <w:rPr>
            <w:rFonts w:ascii="Arial" w:hAnsi="Arial" w:cs="Arial"/>
            <w:sz w:val="24"/>
            <w:szCs w:val="24"/>
          </w:rPr>
          <w:t xml:space="preserve"> For skilled nursing facility services, only a primary care visit copay or specialist visit copay may be applied if the member’s primary care physician or specialist </w:t>
        </w:r>
      </w:ins>
      <w:ins w:id="43" w:author="Rosen, Andrea (CoveredCA)" w:date="2015-12-15T16:17:00Z">
        <w:r w:rsidR="0021358B">
          <w:rPr>
            <w:rFonts w:ascii="Arial" w:hAnsi="Arial" w:cs="Arial"/>
            <w:sz w:val="24"/>
            <w:szCs w:val="24"/>
          </w:rPr>
          <w:t>provides a</w:t>
        </w:r>
        <w:r w:rsidR="0021358B" w:rsidRPr="007822B0">
          <w:rPr>
            <w:rFonts w:ascii="Arial" w:hAnsi="Arial" w:cs="Arial"/>
            <w:sz w:val="24"/>
            <w:szCs w:val="24"/>
          </w:rPr>
          <w:t xml:space="preserve"> </w:t>
        </w:r>
      </w:ins>
      <w:ins w:id="44" w:author="Mangiaracino, Allison (CoveredCA)" w:date="2015-12-10T13:59:00Z">
        <w:r w:rsidR="003230B4" w:rsidRPr="007822B0">
          <w:rPr>
            <w:rFonts w:ascii="Arial" w:hAnsi="Arial" w:cs="Arial"/>
            <w:sz w:val="24"/>
            <w:szCs w:val="24"/>
          </w:rPr>
          <w:t>visit</w:t>
        </w:r>
      </w:ins>
      <w:ins w:id="45" w:author="Rosen, Andrea (CoveredCA)" w:date="2015-12-15T16:18:00Z">
        <w:r w:rsidR="0021358B">
          <w:rPr>
            <w:rFonts w:ascii="Arial" w:hAnsi="Arial" w:cs="Arial"/>
            <w:sz w:val="24"/>
            <w:szCs w:val="24"/>
          </w:rPr>
          <w:t xml:space="preserve"> to </w:t>
        </w:r>
      </w:ins>
      <w:ins w:id="46" w:author="Mangiaracino, Allison (CoveredCA)" w:date="2015-12-10T13:59:00Z">
        <w:r w:rsidR="003230B4" w:rsidRPr="003230B4">
          <w:rPr>
            <w:rFonts w:ascii="Arial" w:hAnsi="Arial" w:cs="Arial"/>
            <w:sz w:val="24"/>
            <w:szCs w:val="24"/>
          </w:rPr>
          <w:t>the member in the facility.  All other physician charges shall be included under the member cost share for SNF services and shall not be applied as a separate charge to the member.</w:t>
        </w:r>
      </w:ins>
    </w:p>
    <w:p w14:paraId="4BC7C14D" w14:textId="77777777" w:rsidR="00364CAA" w:rsidRDefault="00761FB2" w:rsidP="005F7158">
      <w:pPr>
        <w:pStyle w:val="ListParagraph"/>
        <w:numPr>
          <w:ilvl w:val="0"/>
          <w:numId w:val="1"/>
        </w:numPr>
        <w:ind w:left="900" w:hanging="450"/>
        <w:rPr>
          <w:ins w:id="47" w:author="Allison Mangiaracino" w:date="2015-12-07T11:06:00Z"/>
          <w:rFonts w:ascii="Arial" w:hAnsi="Arial" w:cs="Arial"/>
          <w:sz w:val="24"/>
          <w:szCs w:val="24"/>
        </w:rPr>
      </w:pPr>
      <w:r>
        <w:rPr>
          <w:rFonts w:ascii="Arial" w:hAnsi="Arial" w:cs="Arial"/>
          <w:sz w:val="24"/>
          <w:szCs w:val="24"/>
        </w:rPr>
        <w:t>Cost-sharing for services subject to the federal Mental Health Parity and Addiction Equity Act</w:t>
      </w:r>
      <w:r w:rsidR="00BE47B8">
        <w:rPr>
          <w:rFonts w:ascii="Arial" w:hAnsi="Arial" w:cs="Arial"/>
          <w:sz w:val="24"/>
          <w:szCs w:val="24"/>
        </w:rPr>
        <w:t xml:space="preserve"> </w:t>
      </w:r>
      <w:r>
        <w:rPr>
          <w:rFonts w:ascii="Arial" w:hAnsi="Arial" w:cs="Arial"/>
          <w:sz w:val="24"/>
          <w:szCs w:val="24"/>
        </w:rPr>
        <w:t>(MH</w:t>
      </w:r>
      <w:bookmarkStart w:id="48" w:name="_GoBack"/>
      <w:bookmarkEnd w:id="48"/>
      <w:r>
        <w:rPr>
          <w:rFonts w:ascii="Arial" w:hAnsi="Arial" w:cs="Arial"/>
          <w:sz w:val="24"/>
          <w:szCs w:val="24"/>
        </w:rPr>
        <w:t xml:space="preserve">PAEA) may be </w:t>
      </w:r>
      <w:ins w:id="49" w:author="Allison Mangiaracino" w:date="2015-12-07T11:00:00Z">
        <w:r w:rsidR="00186743">
          <w:rPr>
            <w:rFonts w:ascii="Arial" w:hAnsi="Arial" w:cs="Arial"/>
            <w:sz w:val="24"/>
            <w:szCs w:val="24"/>
          </w:rPr>
          <w:t xml:space="preserve">different but not more </w:t>
        </w:r>
      </w:ins>
      <w:del w:id="50" w:author="Allison Mangiaracino" w:date="2015-12-07T11:00:00Z">
        <w:r w:rsidR="00C64AD4" w:rsidDel="00186743">
          <w:rPr>
            <w:rFonts w:ascii="Arial" w:hAnsi="Arial" w:cs="Arial"/>
            <w:sz w:val="24"/>
            <w:szCs w:val="24"/>
          </w:rPr>
          <w:delText xml:space="preserve">less </w:delText>
        </w:r>
      </w:del>
      <w:r>
        <w:rPr>
          <w:rFonts w:ascii="Arial" w:hAnsi="Arial" w:cs="Arial"/>
          <w:sz w:val="24"/>
          <w:szCs w:val="24"/>
        </w:rPr>
        <w:t xml:space="preserve">than those </w:t>
      </w:r>
      <w:r>
        <w:rPr>
          <w:rFonts w:ascii="Arial" w:hAnsi="Arial" w:cs="Arial"/>
          <w:sz w:val="24"/>
          <w:szCs w:val="24"/>
        </w:rPr>
        <w:lastRenderedPageBreak/>
        <w:t xml:space="preserve">listed in these standard benefit plan designs if necessary for compliance with MHPAEA. </w:t>
      </w:r>
    </w:p>
    <w:p w14:paraId="494F8109" w14:textId="31E218F0" w:rsidR="00186743" w:rsidRDefault="00186743" w:rsidP="005F7158">
      <w:pPr>
        <w:pStyle w:val="ListParagraph"/>
        <w:numPr>
          <w:ilvl w:val="0"/>
          <w:numId w:val="1"/>
        </w:numPr>
        <w:ind w:left="900" w:hanging="450"/>
        <w:rPr>
          <w:rFonts w:ascii="Arial" w:hAnsi="Arial" w:cs="Arial"/>
          <w:sz w:val="24"/>
          <w:szCs w:val="24"/>
        </w:rPr>
      </w:pPr>
      <w:ins w:id="51" w:author="Allison Mangiaracino" w:date="2015-12-07T11:07:00Z">
        <w:r>
          <w:rPr>
            <w:rFonts w:ascii="Arial" w:hAnsi="Arial" w:cs="Arial"/>
            <w:sz w:val="24"/>
            <w:szCs w:val="24"/>
          </w:rPr>
          <w:t xml:space="preserve">Treatment for autism and pervasive developmental disorder </w:t>
        </w:r>
      </w:ins>
      <w:ins w:id="52" w:author="Rosen, Andrea (CoveredCA)" w:date="2015-12-15T16:19:00Z">
        <w:r w:rsidR="0021358B">
          <w:rPr>
            <w:rFonts w:ascii="Arial" w:hAnsi="Arial" w:cs="Arial"/>
            <w:sz w:val="24"/>
            <w:szCs w:val="24"/>
          </w:rPr>
          <w:t>is</w:t>
        </w:r>
      </w:ins>
      <w:ins w:id="53" w:author="Allison Mangiaracino" w:date="2015-12-07T11:07:00Z">
        <w:r>
          <w:rPr>
            <w:rFonts w:ascii="Arial" w:hAnsi="Arial" w:cs="Arial"/>
            <w:sz w:val="24"/>
            <w:szCs w:val="24"/>
          </w:rPr>
          <w:t xml:space="preserve"> covered under Mental/Behavioral health outpatient services.</w:t>
        </w:r>
      </w:ins>
    </w:p>
    <w:p w14:paraId="0A161CDA" w14:textId="77777777" w:rsidR="00FE01F6" w:rsidRPr="00E318A1" w:rsidRDefault="00A97F2A" w:rsidP="00186743">
      <w:pPr>
        <w:pStyle w:val="ListParagraph"/>
        <w:numPr>
          <w:ilvl w:val="0"/>
          <w:numId w:val="1"/>
        </w:numPr>
        <w:ind w:left="900" w:hanging="450"/>
        <w:rPr>
          <w:rFonts w:ascii="Arial" w:hAnsi="Arial" w:cs="Arial"/>
          <w:strike/>
          <w:sz w:val="24"/>
          <w:szCs w:val="24"/>
        </w:rPr>
      </w:pPr>
      <w:r w:rsidRPr="00E318A1">
        <w:rPr>
          <w:rFonts w:ascii="Arial" w:hAnsi="Arial" w:cs="Arial"/>
          <w:sz w:val="24"/>
          <w:szCs w:val="24"/>
        </w:rPr>
        <w:t>Drug tiers are defined as follows:</w:t>
      </w:r>
    </w:p>
    <w:tbl>
      <w:tblPr>
        <w:tblW w:w="6745" w:type="dxa"/>
        <w:jc w:val="center"/>
        <w:tblLook w:val="04A0" w:firstRow="1" w:lastRow="0" w:firstColumn="1" w:lastColumn="0" w:noHBand="0" w:noVBand="1"/>
      </w:tblPr>
      <w:tblGrid>
        <w:gridCol w:w="620"/>
        <w:gridCol w:w="6125"/>
      </w:tblGrid>
      <w:tr w:rsidR="00A97F2A" w:rsidRPr="009359BE" w14:paraId="0CF2AE9F" w14:textId="77777777" w:rsidTr="00B23633">
        <w:trPr>
          <w:trHeight w:val="175"/>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D7DDD" w14:textId="77777777" w:rsidR="00A97F2A" w:rsidRPr="00A60D89" w:rsidRDefault="00A97F2A" w:rsidP="00FE01F6">
            <w:pPr>
              <w:spacing w:after="0" w:line="240" w:lineRule="auto"/>
              <w:jc w:val="center"/>
              <w:rPr>
                <w:rFonts w:ascii="Arial" w:eastAsia="Times New Roman" w:hAnsi="Arial" w:cs="Arial"/>
              </w:rPr>
            </w:pPr>
            <w:r w:rsidRPr="00A60D89">
              <w:rPr>
                <w:rFonts w:ascii="Arial" w:eastAsia="Times New Roman" w:hAnsi="Arial" w:cs="Arial"/>
              </w:rPr>
              <w:t>Tier</w:t>
            </w:r>
          </w:p>
        </w:tc>
        <w:tc>
          <w:tcPr>
            <w:tcW w:w="6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23045" w14:textId="77777777" w:rsidR="00A97F2A" w:rsidRPr="00A60D89" w:rsidRDefault="00A97F2A" w:rsidP="00FE01F6">
            <w:pPr>
              <w:spacing w:after="0" w:line="240" w:lineRule="auto"/>
              <w:rPr>
                <w:rFonts w:ascii="Arial" w:eastAsia="Times New Roman" w:hAnsi="Arial" w:cs="Arial"/>
              </w:rPr>
            </w:pPr>
            <w:r w:rsidRPr="00A60D89">
              <w:rPr>
                <w:rFonts w:ascii="Arial" w:eastAsia="Times New Roman" w:hAnsi="Arial" w:cs="Arial"/>
              </w:rPr>
              <w:t>Definition</w:t>
            </w:r>
          </w:p>
        </w:tc>
      </w:tr>
      <w:tr w:rsidR="00A97F2A" w:rsidRPr="009359BE" w14:paraId="7F64F53C" w14:textId="77777777" w:rsidTr="00B23633">
        <w:trPr>
          <w:trHeight w:val="17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tcPr>
          <w:p w14:paraId="5521BE49" w14:textId="77777777" w:rsidR="00A97F2A" w:rsidRPr="00A60D89" w:rsidRDefault="00A97F2A" w:rsidP="00FE01F6">
            <w:pPr>
              <w:spacing w:after="0" w:line="240" w:lineRule="auto"/>
              <w:jc w:val="center"/>
              <w:rPr>
                <w:rFonts w:ascii="Arial" w:hAnsi="Arial" w:cs="Arial"/>
              </w:rPr>
            </w:pPr>
            <w:r w:rsidRPr="00A60D89">
              <w:rPr>
                <w:rFonts w:ascii="Arial" w:hAnsi="Arial" w:cs="Arial"/>
              </w:rPr>
              <w:t>1</w:t>
            </w:r>
          </w:p>
        </w:tc>
        <w:tc>
          <w:tcPr>
            <w:tcW w:w="6125" w:type="dxa"/>
            <w:tcBorders>
              <w:top w:val="single" w:sz="4" w:space="0" w:color="auto"/>
              <w:left w:val="single" w:sz="4" w:space="0" w:color="auto"/>
              <w:bottom w:val="single" w:sz="4" w:space="0" w:color="auto"/>
              <w:right w:val="single" w:sz="4" w:space="0" w:color="auto"/>
            </w:tcBorders>
            <w:shd w:val="clear" w:color="auto" w:fill="auto"/>
          </w:tcPr>
          <w:p w14:paraId="0A8DDD06" w14:textId="77777777" w:rsidR="00A97F2A" w:rsidRPr="00A60D89" w:rsidRDefault="00A97F2A" w:rsidP="00FE01F6">
            <w:pPr>
              <w:spacing w:after="0" w:line="240" w:lineRule="auto"/>
              <w:rPr>
                <w:rFonts w:ascii="Arial" w:hAnsi="Arial" w:cs="Arial"/>
              </w:rPr>
            </w:pPr>
            <w:r w:rsidRPr="00A60D89">
              <w:rPr>
                <w:rFonts w:ascii="Arial" w:hAnsi="Arial" w:cs="Arial"/>
              </w:rPr>
              <w:t>1) Most generic drugs and low cost preferred brands.</w:t>
            </w:r>
          </w:p>
        </w:tc>
      </w:tr>
      <w:tr w:rsidR="00A97F2A" w:rsidRPr="009359BE" w14:paraId="06A45AEA" w14:textId="77777777" w:rsidTr="00B23633">
        <w:trPr>
          <w:trHeight w:val="61"/>
          <w:jc w:val="center"/>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0F8A1" w14:textId="77777777" w:rsidR="00A97F2A" w:rsidRPr="00A60D89" w:rsidRDefault="00A97F2A" w:rsidP="00FE01F6">
            <w:pPr>
              <w:spacing w:after="0" w:line="240" w:lineRule="auto"/>
              <w:jc w:val="center"/>
              <w:rPr>
                <w:rFonts w:ascii="Arial" w:eastAsia="Times New Roman" w:hAnsi="Arial" w:cs="Arial"/>
                <w:color w:val="000000"/>
              </w:rPr>
            </w:pPr>
            <w:r w:rsidRPr="00A60D89">
              <w:rPr>
                <w:rFonts w:ascii="Arial" w:eastAsia="Times New Roman" w:hAnsi="Arial" w:cs="Arial"/>
                <w:color w:val="000000"/>
              </w:rPr>
              <w:t>2</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F1FD1" w14:textId="77777777" w:rsidR="00A97F2A" w:rsidRPr="00A60D89" w:rsidRDefault="00A97F2A" w:rsidP="00B23633">
            <w:pPr>
              <w:spacing w:after="0" w:line="240" w:lineRule="auto"/>
              <w:rPr>
                <w:rFonts w:ascii="Arial" w:eastAsia="Times New Roman" w:hAnsi="Arial" w:cs="Arial"/>
                <w:color w:val="000000"/>
              </w:rPr>
            </w:pPr>
            <w:r w:rsidRPr="00A60D89">
              <w:rPr>
                <w:rFonts w:ascii="Arial" w:eastAsia="Times New Roman" w:hAnsi="Arial" w:cs="Arial"/>
                <w:bCs/>
                <w:color w:val="000000"/>
              </w:rPr>
              <w:t>1)</w:t>
            </w:r>
            <w:r w:rsidRPr="00A60D89">
              <w:rPr>
                <w:rFonts w:ascii="Arial" w:eastAsia="Times New Roman" w:hAnsi="Arial" w:cs="Arial"/>
                <w:color w:val="000000"/>
              </w:rPr>
              <w:t xml:space="preserve"> </w:t>
            </w:r>
            <w:r w:rsidR="00B23633" w:rsidRPr="00A60D89">
              <w:rPr>
                <w:rFonts w:ascii="Arial" w:eastAsia="Times New Roman" w:hAnsi="Arial" w:cs="Arial"/>
                <w:color w:val="000000"/>
              </w:rPr>
              <w:t>N</w:t>
            </w:r>
            <w:r w:rsidRPr="00A60D89">
              <w:rPr>
                <w:rFonts w:ascii="Arial" w:eastAsia="Times New Roman" w:hAnsi="Arial" w:cs="Arial"/>
                <w:color w:val="000000"/>
              </w:rPr>
              <w:t xml:space="preserve">on-preferred </w:t>
            </w:r>
            <w:r w:rsidR="00B23633" w:rsidRPr="00A60D89">
              <w:rPr>
                <w:rFonts w:ascii="Arial" w:eastAsia="Times New Roman" w:hAnsi="Arial" w:cs="Arial"/>
                <w:color w:val="000000"/>
              </w:rPr>
              <w:t xml:space="preserve">generic drugs </w:t>
            </w:r>
            <w:r w:rsidRPr="00A60D89">
              <w:rPr>
                <w:rFonts w:ascii="Arial" w:eastAsia="Times New Roman" w:hAnsi="Arial" w:cs="Arial"/>
                <w:color w:val="000000"/>
              </w:rPr>
              <w:t>or;</w:t>
            </w:r>
          </w:p>
        </w:tc>
      </w:tr>
      <w:tr w:rsidR="00A97F2A" w:rsidRPr="009359BE" w14:paraId="7F797FB1" w14:textId="77777777" w:rsidTr="00B23633">
        <w:trPr>
          <w:trHeight w:val="184"/>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6A406925" w14:textId="77777777" w:rsidR="00A97F2A" w:rsidRPr="00A60D89" w:rsidRDefault="00A97F2A" w:rsidP="00FE01F6">
            <w:pPr>
              <w:spacing w:after="0" w:line="240" w:lineRule="auto"/>
              <w:rPr>
                <w:rFonts w:ascii="Arial" w:eastAsia="Times New Roman" w:hAnsi="Arial" w:cs="Arial"/>
                <w:color w:val="000000"/>
              </w:rPr>
            </w:pPr>
          </w:p>
        </w:tc>
        <w:tc>
          <w:tcPr>
            <w:tcW w:w="6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E9BBD" w14:textId="77777777" w:rsidR="00A97F2A" w:rsidRPr="00A60D89" w:rsidRDefault="00A97F2A" w:rsidP="00B23633">
            <w:pPr>
              <w:spacing w:after="0" w:line="240" w:lineRule="auto"/>
              <w:rPr>
                <w:rFonts w:ascii="Arial" w:eastAsia="Times New Roman" w:hAnsi="Arial" w:cs="Arial"/>
                <w:color w:val="000000"/>
              </w:rPr>
            </w:pPr>
            <w:r w:rsidRPr="00A60D89">
              <w:rPr>
                <w:rFonts w:ascii="Arial" w:eastAsia="Times New Roman" w:hAnsi="Arial" w:cs="Arial"/>
                <w:bCs/>
                <w:color w:val="000000"/>
              </w:rPr>
              <w:t>2)</w:t>
            </w:r>
            <w:r w:rsidR="00B23633" w:rsidRPr="00A60D89">
              <w:rPr>
                <w:rFonts w:ascii="Arial" w:eastAsia="Times New Roman" w:hAnsi="Arial" w:cs="Arial"/>
                <w:color w:val="000000"/>
              </w:rPr>
              <w:t xml:space="preserve"> Preferred brand name drugs</w:t>
            </w:r>
            <w:r w:rsidRPr="00A60D89">
              <w:rPr>
                <w:rFonts w:ascii="Arial" w:eastAsia="Times New Roman" w:hAnsi="Arial" w:cs="Arial"/>
                <w:color w:val="000000"/>
              </w:rPr>
              <w:t xml:space="preserve"> or;</w:t>
            </w:r>
          </w:p>
        </w:tc>
      </w:tr>
      <w:tr w:rsidR="00A97F2A" w:rsidRPr="009359BE" w14:paraId="3F3FF046" w14:textId="77777777" w:rsidTr="00B23633">
        <w:trPr>
          <w:trHeight w:val="72"/>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7324A7ED" w14:textId="77777777" w:rsidR="00A97F2A" w:rsidRPr="00A60D89" w:rsidRDefault="00A97F2A" w:rsidP="00FE01F6">
            <w:pPr>
              <w:spacing w:after="0" w:line="240" w:lineRule="auto"/>
              <w:rPr>
                <w:rFonts w:ascii="Arial" w:eastAsia="Times New Roman" w:hAnsi="Arial" w:cs="Arial"/>
                <w:color w:val="000000"/>
              </w:rPr>
            </w:pPr>
          </w:p>
        </w:tc>
        <w:tc>
          <w:tcPr>
            <w:tcW w:w="6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B2E66" w14:textId="77777777" w:rsidR="00A97F2A" w:rsidRPr="00A60D89" w:rsidRDefault="00A97F2A" w:rsidP="00FE01F6">
            <w:pPr>
              <w:spacing w:after="0" w:line="240" w:lineRule="auto"/>
              <w:rPr>
                <w:rFonts w:ascii="Arial" w:eastAsia="Times New Roman" w:hAnsi="Arial" w:cs="Arial"/>
                <w:color w:val="000000"/>
              </w:rPr>
            </w:pPr>
            <w:r w:rsidRPr="00A60D89">
              <w:rPr>
                <w:rFonts w:ascii="Arial" w:eastAsia="Times New Roman" w:hAnsi="Arial" w:cs="Arial"/>
                <w:bCs/>
                <w:color w:val="000000"/>
              </w:rPr>
              <w:t>3)</w:t>
            </w:r>
            <w:r w:rsidRPr="00A60D89">
              <w:rPr>
                <w:rFonts w:ascii="Arial" w:eastAsia="Times New Roman" w:hAnsi="Arial" w:cs="Arial"/>
                <w:color w:val="000000"/>
              </w:rPr>
              <w:t xml:space="preserve"> Recommended by the plan's </w:t>
            </w:r>
            <w:r w:rsidR="00B23633" w:rsidRPr="00A60D89">
              <w:rPr>
                <w:rFonts w:ascii="Arial" w:eastAsia="Times New Roman" w:hAnsi="Arial" w:cs="Arial"/>
                <w:color w:val="000000"/>
              </w:rPr>
              <w:t>pharmaceutical and therapeutics (</w:t>
            </w:r>
            <w:r w:rsidRPr="00A60D89">
              <w:rPr>
                <w:rFonts w:ascii="Arial" w:eastAsia="Times New Roman" w:hAnsi="Arial" w:cs="Arial"/>
                <w:color w:val="000000"/>
              </w:rPr>
              <w:t>P&amp;T</w:t>
            </w:r>
            <w:r w:rsidR="00B23633" w:rsidRPr="00A60D89">
              <w:rPr>
                <w:rFonts w:ascii="Arial" w:eastAsia="Times New Roman" w:hAnsi="Arial" w:cs="Arial"/>
                <w:color w:val="000000"/>
              </w:rPr>
              <w:t>)</w:t>
            </w:r>
            <w:r w:rsidRPr="00A60D89">
              <w:rPr>
                <w:rFonts w:ascii="Arial" w:eastAsia="Times New Roman" w:hAnsi="Arial" w:cs="Arial"/>
                <w:color w:val="000000"/>
              </w:rPr>
              <w:t xml:space="preserve"> committee based on drug safety, efficacy and cost.</w:t>
            </w:r>
          </w:p>
        </w:tc>
      </w:tr>
      <w:tr w:rsidR="00A97F2A" w:rsidRPr="009359BE" w14:paraId="79A01F55" w14:textId="77777777" w:rsidTr="00B23633">
        <w:trPr>
          <w:trHeight w:val="166"/>
          <w:jc w:val="center"/>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17284" w14:textId="77777777" w:rsidR="00A97F2A" w:rsidRPr="00A60D89" w:rsidRDefault="00A97F2A" w:rsidP="00FE01F6">
            <w:pPr>
              <w:spacing w:after="0" w:line="240" w:lineRule="auto"/>
              <w:jc w:val="center"/>
              <w:rPr>
                <w:rFonts w:ascii="Arial" w:eastAsia="Times New Roman" w:hAnsi="Arial" w:cs="Arial"/>
                <w:color w:val="000000"/>
              </w:rPr>
            </w:pPr>
            <w:r w:rsidRPr="00A60D89">
              <w:rPr>
                <w:rFonts w:ascii="Arial" w:eastAsia="Times New Roman" w:hAnsi="Arial" w:cs="Arial"/>
                <w:color w:val="000000"/>
              </w:rPr>
              <w:t>3</w:t>
            </w:r>
          </w:p>
        </w:tc>
        <w:tc>
          <w:tcPr>
            <w:tcW w:w="61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2F790" w14:textId="77777777" w:rsidR="00A97F2A" w:rsidRPr="00A60D89" w:rsidRDefault="00A97F2A" w:rsidP="00B23633">
            <w:pPr>
              <w:spacing w:after="0" w:line="240" w:lineRule="auto"/>
              <w:rPr>
                <w:rFonts w:ascii="Arial" w:eastAsia="Times New Roman" w:hAnsi="Arial" w:cs="Arial"/>
                <w:color w:val="000000"/>
              </w:rPr>
            </w:pPr>
            <w:r w:rsidRPr="00A60D89">
              <w:rPr>
                <w:rFonts w:ascii="Arial" w:eastAsia="Times New Roman" w:hAnsi="Arial" w:cs="Arial"/>
                <w:bCs/>
                <w:color w:val="000000"/>
              </w:rPr>
              <w:t>1)</w:t>
            </w:r>
            <w:r w:rsidR="00B23633" w:rsidRPr="00A60D89">
              <w:rPr>
                <w:rFonts w:ascii="Arial" w:eastAsia="Times New Roman" w:hAnsi="Arial" w:cs="Arial"/>
                <w:color w:val="000000"/>
              </w:rPr>
              <w:t xml:space="preserve"> Non-preferred brand name drugs </w:t>
            </w:r>
            <w:r w:rsidRPr="00A60D89">
              <w:rPr>
                <w:rFonts w:ascii="Arial" w:eastAsia="Times New Roman" w:hAnsi="Arial" w:cs="Arial"/>
                <w:color w:val="000000"/>
              </w:rPr>
              <w:t>or;</w:t>
            </w:r>
          </w:p>
        </w:tc>
      </w:tr>
      <w:tr w:rsidR="00A97F2A" w:rsidRPr="009359BE" w14:paraId="658F56AB" w14:textId="77777777" w:rsidTr="00B23633">
        <w:trPr>
          <w:trHeight w:val="63"/>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0EDEFFC9" w14:textId="77777777" w:rsidR="00A97F2A" w:rsidRPr="00A60D89" w:rsidRDefault="00A97F2A" w:rsidP="00FE01F6">
            <w:pPr>
              <w:spacing w:after="0" w:line="240" w:lineRule="auto"/>
              <w:rPr>
                <w:rFonts w:ascii="Arial" w:eastAsia="Times New Roman" w:hAnsi="Arial" w:cs="Arial"/>
                <w:color w:val="000000"/>
              </w:rPr>
            </w:pPr>
          </w:p>
        </w:tc>
        <w:tc>
          <w:tcPr>
            <w:tcW w:w="6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777E5" w14:textId="77777777" w:rsidR="00A97F2A" w:rsidRPr="00A60D89" w:rsidRDefault="00A97F2A" w:rsidP="00FE01F6">
            <w:pPr>
              <w:spacing w:after="0" w:line="240" w:lineRule="auto"/>
              <w:rPr>
                <w:rFonts w:ascii="Arial" w:eastAsia="Times New Roman" w:hAnsi="Arial" w:cs="Arial"/>
                <w:color w:val="000000"/>
              </w:rPr>
            </w:pPr>
            <w:r w:rsidRPr="00A60D89">
              <w:rPr>
                <w:rFonts w:ascii="Arial" w:eastAsia="Times New Roman" w:hAnsi="Arial" w:cs="Arial"/>
                <w:bCs/>
                <w:color w:val="000000"/>
              </w:rPr>
              <w:t>2)</w:t>
            </w:r>
            <w:r w:rsidRPr="00A60D89">
              <w:rPr>
                <w:rFonts w:ascii="Arial" w:eastAsia="Times New Roman" w:hAnsi="Arial" w:cs="Arial"/>
                <w:color w:val="000000"/>
              </w:rPr>
              <w:t xml:space="preserve"> Recommended by P&amp;T committee based on drug safety, efficacy and cost or;</w:t>
            </w:r>
          </w:p>
        </w:tc>
      </w:tr>
      <w:tr w:rsidR="00A97F2A" w:rsidRPr="009359BE" w14:paraId="2E2C4031" w14:textId="77777777" w:rsidTr="00B23633">
        <w:trPr>
          <w:trHeight w:val="63"/>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46FCCD17" w14:textId="77777777" w:rsidR="00A97F2A" w:rsidRPr="00A60D89" w:rsidRDefault="00A97F2A" w:rsidP="00FE01F6">
            <w:pPr>
              <w:spacing w:after="0" w:line="240" w:lineRule="auto"/>
              <w:rPr>
                <w:rFonts w:ascii="Arial" w:eastAsia="Times New Roman" w:hAnsi="Arial" w:cs="Arial"/>
                <w:color w:val="000000"/>
              </w:rPr>
            </w:pPr>
          </w:p>
        </w:tc>
        <w:tc>
          <w:tcPr>
            <w:tcW w:w="6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4C591" w14:textId="77777777" w:rsidR="00A97F2A" w:rsidRPr="00A60D89" w:rsidRDefault="00A97F2A" w:rsidP="00FE01F6">
            <w:pPr>
              <w:spacing w:after="0" w:line="240" w:lineRule="auto"/>
              <w:rPr>
                <w:rFonts w:ascii="Arial" w:eastAsia="Times New Roman" w:hAnsi="Arial" w:cs="Arial"/>
                <w:color w:val="000000"/>
              </w:rPr>
            </w:pPr>
            <w:r w:rsidRPr="00A60D89">
              <w:rPr>
                <w:rFonts w:ascii="Arial" w:eastAsia="Times New Roman" w:hAnsi="Arial" w:cs="Arial"/>
                <w:bCs/>
                <w:color w:val="000000"/>
              </w:rPr>
              <w:t>3)</w:t>
            </w:r>
            <w:r w:rsidRPr="00A60D89">
              <w:rPr>
                <w:rFonts w:ascii="Arial" w:eastAsia="Times New Roman" w:hAnsi="Arial" w:cs="Arial"/>
                <w:color w:val="000000"/>
              </w:rPr>
              <w:t xml:space="preserve"> Generally have a preferred and often less costly therapeutic alternative at a lower tier. </w:t>
            </w:r>
          </w:p>
        </w:tc>
      </w:tr>
      <w:tr w:rsidR="00A97F2A" w:rsidRPr="009359BE" w14:paraId="5A8B0967" w14:textId="77777777" w:rsidTr="00B23633">
        <w:trPr>
          <w:trHeight w:val="231"/>
          <w:jc w:val="center"/>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75CA8" w14:textId="77777777" w:rsidR="00A97F2A" w:rsidRPr="00A60D89" w:rsidRDefault="00A97F2A" w:rsidP="00FE01F6">
            <w:pPr>
              <w:spacing w:after="0" w:line="240" w:lineRule="auto"/>
              <w:jc w:val="center"/>
              <w:rPr>
                <w:rFonts w:ascii="Arial" w:eastAsia="Times New Roman" w:hAnsi="Arial" w:cs="Arial"/>
                <w:color w:val="000000"/>
              </w:rPr>
            </w:pPr>
            <w:r w:rsidRPr="00A60D89">
              <w:rPr>
                <w:rFonts w:ascii="Arial" w:eastAsia="Times New Roman" w:hAnsi="Arial" w:cs="Arial"/>
                <w:color w:val="000000"/>
              </w:rPr>
              <w:t>4</w:t>
            </w:r>
          </w:p>
        </w:tc>
        <w:tc>
          <w:tcPr>
            <w:tcW w:w="6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A9677" w14:textId="77777777" w:rsidR="00A97F2A" w:rsidRPr="00A60D89" w:rsidRDefault="00A97F2A" w:rsidP="00B23633">
            <w:pPr>
              <w:spacing w:after="0" w:line="240" w:lineRule="auto"/>
              <w:rPr>
                <w:rFonts w:ascii="Arial" w:eastAsia="Times New Roman" w:hAnsi="Arial" w:cs="Arial"/>
                <w:color w:val="000000"/>
              </w:rPr>
            </w:pPr>
            <w:r w:rsidRPr="00A60D89">
              <w:rPr>
                <w:rFonts w:ascii="Arial" w:eastAsia="Times New Roman" w:hAnsi="Arial" w:cs="Arial"/>
                <w:bCs/>
                <w:color w:val="000000"/>
              </w:rPr>
              <w:t>1)</w:t>
            </w:r>
            <w:r w:rsidRPr="00A60D89">
              <w:rPr>
                <w:rFonts w:ascii="Arial" w:eastAsia="Times New Roman" w:hAnsi="Arial" w:cs="Arial"/>
                <w:color w:val="000000"/>
              </w:rPr>
              <w:t xml:space="preserve"> F</w:t>
            </w:r>
            <w:r w:rsidR="00B23633" w:rsidRPr="00A60D89">
              <w:rPr>
                <w:rFonts w:ascii="Arial" w:eastAsia="Times New Roman" w:hAnsi="Arial" w:cs="Arial"/>
                <w:color w:val="000000"/>
              </w:rPr>
              <w:t xml:space="preserve">ood and </w:t>
            </w:r>
            <w:r w:rsidRPr="00A60D89">
              <w:rPr>
                <w:rFonts w:ascii="Arial" w:eastAsia="Times New Roman" w:hAnsi="Arial" w:cs="Arial"/>
                <w:color w:val="000000"/>
              </w:rPr>
              <w:t>D</w:t>
            </w:r>
            <w:r w:rsidR="00B23633" w:rsidRPr="00A60D89">
              <w:rPr>
                <w:rFonts w:ascii="Arial" w:eastAsia="Times New Roman" w:hAnsi="Arial" w:cs="Arial"/>
                <w:color w:val="000000"/>
              </w:rPr>
              <w:t xml:space="preserve">rug </w:t>
            </w:r>
            <w:r w:rsidRPr="00A60D89">
              <w:rPr>
                <w:rFonts w:ascii="Arial" w:eastAsia="Times New Roman" w:hAnsi="Arial" w:cs="Arial"/>
                <w:color w:val="000000"/>
              </w:rPr>
              <w:t>A</w:t>
            </w:r>
            <w:r w:rsidR="00B23633" w:rsidRPr="00A60D89">
              <w:rPr>
                <w:rFonts w:ascii="Arial" w:eastAsia="Times New Roman" w:hAnsi="Arial" w:cs="Arial"/>
                <w:color w:val="000000"/>
              </w:rPr>
              <w:t>dministration (FDA)</w:t>
            </w:r>
            <w:r w:rsidRPr="00A60D89">
              <w:rPr>
                <w:rFonts w:ascii="Arial" w:eastAsia="Times New Roman" w:hAnsi="Arial" w:cs="Arial"/>
                <w:color w:val="000000"/>
              </w:rPr>
              <w:t xml:space="preserve"> or drug manufacturer limits distribution to specialty pharmacies or;</w:t>
            </w:r>
            <w:r w:rsidRPr="00A60D89">
              <w:rPr>
                <w:rFonts w:ascii="Arial" w:eastAsia="Times New Roman" w:hAnsi="Arial" w:cs="Arial"/>
                <w:b/>
                <w:bCs/>
                <w:color w:val="000000"/>
              </w:rPr>
              <w:t xml:space="preserve"> </w:t>
            </w:r>
            <w:r w:rsidRPr="00A60D89">
              <w:rPr>
                <w:rFonts w:ascii="Arial" w:eastAsia="Times New Roman" w:hAnsi="Arial" w:cs="Arial"/>
                <w:color w:val="000000"/>
              </w:rPr>
              <w:t xml:space="preserve"> </w:t>
            </w:r>
          </w:p>
        </w:tc>
      </w:tr>
      <w:tr w:rsidR="00A97F2A" w:rsidRPr="009359BE" w14:paraId="320C0C70" w14:textId="77777777" w:rsidTr="00B23633">
        <w:trPr>
          <w:trHeight w:val="61"/>
          <w:jc w:val="center"/>
        </w:trPr>
        <w:tc>
          <w:tcPr>
            <w:tcW w:w="62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2F49AC6" w14:textId="77777777" w:rsidR="00A97F2A" w:rsidRPr="00A60D89" w:rsidRDefault="00A97F2A" w:rsidP="00FE01F6">
            <w:pPr>
              <w:spacing w:after="0" w:line="240" w:lineRule="auto"/>
              <w:jc w:val="center"/>
              <w:rPr>
                <w:rFonts w:ascii="Arial" w:eastAsia="Times New Roman" w:hAnsi="Arial" w:cs="Arial"/>
                <w:color w:val="000000"/>
              </w:rPr>
            </w:pPr>
          </w:p>
        </w:tc>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14:paraId="1CE2560E" w14:textId="77777777" w:rsidR="00A97F2A" w:rsidRPr="00A60D89" w:rsidRDefault="00A97F2A" w:rsidP="00FE01F6">
            <w:pPr>
              <w:spacing w:after="0" w:line="240" w:lineRule="auto"/>
              <w:rPr>
                <w:rFonts w:ascii="Arial" w:eastAsia="Times New Roman" w:hAnsi="Arial" w:cs="Arial"/>
                <w:b/>
                <w:bCs/>
                <w:color w:val="000000"/>
              </w:rPr>
            </w:pPr>
            <w:r w:rsidRPr="00A60D89">
              <w:rPr>
                <w:rFonts w:ascii="Arial" w:eastAsia="Times New Roman" w:hAnsi="Arial" w:cs="Arial"/>
                <w:color w:val="000000"/>
              </w:rPr>
              <w:t>2)</w:t>
            </w:r>
            <w:r w:rsidRPr="00A60D89">
              <w:rPr>
                <w:rFonts w:ascii="Arial" w:eastAsia="Times New Roman" w:hAnsi="Arial" w:cs="Arial"/>
                <w:b/>
                <w:color w:val="000000"/>
              </w:rPr>
              <w:t xml:space="preserve"> </w:t>
            </w:r>
            <w:r w:rsidRPr="00A60D89">
              <w:rPr>
                <w:rFonts w:ascii="Arial" w:eastAsia="Times New Roman" w:hAnsi="Arial" w:cs="Arial"/>
                <w:color w:val="000000"/>
              </w:rPr>
              <w:t>Self administration requires training, clinical monitoring or;</w:t>
            </w:r>
          </w:p>
        </w:tc>
      </w:tr>
      <w:tr w:rsidR="00A97F2A" w:rsidRPr="009359BE" w14:paraId="7FCDC57A" w14:textId="77777777" w:rsidTr="00B23633">
        <w:trPr>
          <w:trHeight w:val="61"/>
          <w:jc w:val="center"/>
        </w:trPr>
        <w:tc>
          <w:tcPr>
            <w:tcW w:w="62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345E4C1" w14:textId="77777777" w:rsidR="00A97F2A" w:rsidRPr="00A60D89" w:rsidRDefault="00A97F2A" w:rsidP="00FE01F6">
            <w:pPr>
              <w:spacing w:after="0" w:line="240" w:lineRule="auto"/>
              <w:jc w:val="center"/>
              <w:rPr>
                <w:rFonts w:ascii="Arial" w:eastAsia="Times New Roman" w:hAnsi="Arial" w:cs="Arial"/>
                <w:color w:val="000000"/>
              </w:rPr>
            </w:pPr>
          </w:p>
        </w:tc>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14:paraId="7B657F33" w14:textId="77777777" w:rsidR="00A97F2A" w:rsidRPr="00A60D89" w:rsidRDefault="00A97F2A" w:rsidP="00FE01F6">
            <w:pPr>
              <w:spacing w:after="0" w:line="240" w:lineRule="auto"/>
              <w:rPr>
                <w:rFonts w:ascii="Arial" w:eastAsia="Times New Roman" w:hAnsi="Arial" w:cs="Arial"/>
                <w:color w:val="000000"/>
              </w:rPr>
            </w:pPr>
            <w:r w:rsidRPr="00A60D89">
              <w:rPr>
                <w:rFonts w:ascii="Arial" w:eastAsia="Times New Roman" w:hAnsi="Arial" w:cs="Arial"/>
                <w:color w:val="000000"/>
              </w:rPr>
              <w:t>3) Drug was  manufactured using biotechnology or;</w:t>
            </w:r>
          </w:p>
        </w:tc>
      </w:tr>
      <w:tr w:rsidR="00A97F2A" w:rsidRPr="009359BE" w14:paraId="07B51DEF" w14:textId="77777777" w:rsidTr="00B23633">
        <w:trPr>
          <w:trHeight w:val="110"/>
          <w:jc w:val="center"/>
        </w:trPr>
        <w:tc>
          <w:tcPr>
            <w:tcW w:w="620" w:type="dxa"/>
            <w:vMerge/>
            <w:tcBorders>
              <w:top w:val="single" w:sz="4" w:space="0" w:color="auto"/>
              <w:left w:val="single" w:sz="4" w:space="0" w:color="auto"/>
              <w:bottom w:val="single" w:sz="4" w:space="0" w:color="auto"/>
              <w:right w:val="single" w:sz="4" w:space="0" w:color="auto"/>
            </w:tcBorders>
            <w:vAlign w:val="center"/>
            <w:hideMark/>
          </w:tcPr>
          <w:p w14:paraId="141DE690" w14:textId="77777777" w:rsidR="00A97F2A" w:rsidRPr="00A60D89" w:rsidRDefault="00A97F2A" w:rsidP="00FE01F6">
            <w:pPr>
              <w:spacing w:after="0" w:line="240" w:lineRule="auto"/>
              <w:rPr>
                <w:rFonts w:ascii="Arial" w:eastAsia="Times New Roman" w:hAnsi="Arial" w:cs="Arial"/>
                <w:color w:val="000000"/>
              </w:rPr>
            </w:pPr>
          </w:p>
        </w:tc>
        <w:tc>
          <w:tcPr>
            <w:tcW w:w="61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2E4EC" w14:textId="77777777" w:rsidR="00A97F2A" w:rsidRPr="00A60D89" w:rsidRDefault="00A97F2A" w:rsidP="00FE01F6">
            <w:pPr>
              <w:spacing w:after="0" w:line="240" w:lineRule="auto"/>
              <w:rPr>
                <w:rFonts w:ascii="Arial" w:eastAsia="Times New Roman" w:hAnsi="Arial" w:cs="Arial"/>
                <w:color w:val="000000"/>
              </w:rPr>
            </w:pPr>
            <w:r w:rsidRPr="00A60D89">
              <w:rPr>
                <w:rFonts w:ascii="Arial" w:eastAsia="Times New Roman" w:hAnsi="Arial" w:cs="Arial"/>
                <w:bCs/>
                <w:color w:val="000000"/>
              </w:rPr>
              <w:t>4) Plan cost (net of rebates) is &gt;$600.</w:t>
            </w:r>
          </w:p>
        </w:tc>
      </w:tr>
    </w:tbl>
    <w:p w14:paraId="4A4A1864" w14:textId="77777777" w:rsidR="00A97F2A" w:rsidRDefault="00A97F2A"/>
    <w:p w14:paraId="17968182" w14:textId="3F45B9CE" w:rsidR="00A97F2A" w:rsidRPr="00154F15" w:rsidRDefault="00D32493" w:rsidP="004C2404">
      <w:pPr>
        <w:ind w:left="900" w:hanging="450"/>
        <w:rPr>
          <w:rFonts w:ascii="Arial" w:hAnsi="Arial" w:cs="Arial"/>
          <w:sz w:val="24"/>
          <w:szCs w:val="24"/>
        </w:rPr>
      </w:pPr>
      <w:r w:rsidRPr="00A60D89">
        <w:rPr>
          <w:rFonts w:ascii="Arial" w:hAnsi="Arial" w:cs="Arial"/>
          <w:sz w:val="24"/>
          <w:szCs w:val="24"/>
        </w:rPr>
        <w:t>2</w:t>
      </w:r>
      <w:ins w:id="54" w:author="Allison Mangiaracino" w:date="2015-12-07T11:07:00Z">
        <w:r w:rsidR="00D1220F">
          <w:rPr>
            <w:rFonts w:ascii="Arial" w:hAnsi="Arial" w:cs="Arial"/>
            <w:sz w:val="24"/>
            <w:szCs w:val="24"/>
          </w:rPr>
          <w:t>2</w:t>
        </w:r>
      </w:ins>
      <w:r w:rsidRPr="00A60D89">
        <w:rPr>
          <w:rFonts w:ascii="Arial" w:hAnsi="Arial" w:cs="Arial"/>
          <w:sz w:val="24"/>
          <w:szCs w:val="24"/>
        </w:rPr>
        <w:t>0)</w:t>
      </w:r>
      <w:r w:rsidR="00A60D89">
        <w:rPr>
          <w:rFonts w:ascii="Arial" w:hAnsi="Arial" w:cs="Arial"/>
          <w:sz w:val="24"/>
          <w:szCs w:val="24"/>
        </w:rPr>
        <w:t xml:space="preserve"> </w:t>
      </w:r>
      <w:r w:rsidR="00A60D89" w:rsidRPr="00154F15">
        <w:rPr>
          <w:rFonts w:ascii="Arial" w:hAnsi="Arial" w:cs="Arial"/>
          <w:sz w:val="24"/>
          <w:szCs w:val="24"/>
        </w:rPr>
        <w:t xml:space="preserve">Plan formularies must include at least one drug in Tiers 1 or 2 or 3 if all FDA-approved drugs in the same drug class would otherwise qualify for </w:t>
      </w:r>
      <w:r w:rsidR="00E318A1" w:rsidRPr="00154F15">
        <w:rPr>
          <w:rFonts w:ascii="Arial" w:hAnsi="Arial" w:cs="Arial"/>
          <w:sz w:val="24"/>
          <w:szCs w:val="24"/>
        </w:rPr>
        <w:t>T</w:t>
      </w:r>
      <w:r w:rsidR="00A60D89" w:rsidRPr="00154F15">
        <w:rPr>
          <w:rFonts w:ascii="Arial" w:hAnsi="Arial" w:cs="Arial"/>
          <w:sz w:val="24"/>
          <w:szCs w:val="24"/>
        </w:rPr>
        <w:t xml:space="preserve">ier 4 and at least 3 drugs in that class are available as FDA-approved drugs. </w:t>
      </w:r>
    </w:p>
    <w:p w14:paraId="03F30F27" w14:textId="70F5E49B" w:rsidR="00D32493" w:rsidRPr="007F3C5E" w:rsidRDefault="00D32493" w:rsidP="004C2404">
      <w:pPr>
        <w:ind w:left="900" w:hanging="450"/>
        <w:rPr>
          <w:rFonts w:ascii="Arial" w:hAnsi="Arial" w:cs="Arial"/>
          <w:sz w:val="24"/>
          <w:szCs w:val="24"/>
        </w:rPr>
      </w:pPr>
      <w:r w:rsidRPr="00E318A1">
        <w:rPr>
          <w:rFonts w:ascii="Arial" w:hAnsi="Arial" w:cs="Arial"/>
          <w:sz w:val="24"/>
          <w:szCs w:val="24"/>
        </w:rPr>
        <w:t>2</w:t>
      </w:r>
      <w:ins w:id="55" w:author="Mangiaracino, Allison (CoveredCA)" w:date="2016-01-11T09:20:00Z">
        <w:r w:rsidR="00482B84">
          <w:rPr>
            <w:rFonts w:ascii="Arial" w:hAnsi="Arial" w:cs="Arial"/>
            <w:sz w:val="24"/>
            <w:szCs w:val="24"/>
          </w:rPr>
          <w:t>2</w:t>
        </w:r>
      </w:ins>
      <w:ins w:id="56" w:author="Allison Mangiaracino" w:date="2015-12-07T11:07:00Z">
        <w:del w:id="57" w:author="Mangiaracino, Allison (CoveredCA)" w:date="2016-01-11T09:20:00Z">
          <w:r w:rsidR="00D1220F" w:rsidDel="00482B84">
            <w:rPr>
              <w:rFonts w:ascii="Arial" w:hAnsi="Arial" w:cs="Arial"/>
              <w:sz w:val="24"/>
              <w:szCs w:val="24"/>
            </w:rPr>
            <w:delText>3</w:delText>
          </w:r>
        </w:del>
      </w:ins>
      <w:del w:id="58" w:author="Allison Mangiaracino" w:date="2015-12-07T11:07:00Z">
        <w:r w:rsidRPr="00E318A1" w:rsidDel="00186743">
          <w:rPr>
            <w:rFonts w:ascii="Arial" w:hAnsi="Arial" w:cs="Arial"/>
            <w:sz w:val="24"/>
            <w:szCs w:val="24"/>
          </w:rPr>
          <w:delText>1</w:delText>
        </w:r>
      </w:del>
      <w:r w:rsidRPr="00E318A1">
        <w:rPr>
          <w:rFonts w:ascii="Arial" w:hAnsi="Arial" w:cs="Arial"/>
          <w:sz w:val="24"/>
          <w:szCs w:val="24"/>
        </w:rPr>
        <w:t>)</w:t>
      </w:r>
      <w:r w:rsidR="00154F15" w:rsidRPr="00154F15">
        <w:rPr>
          <w:rFonts w:ascii="Arial" w:hAnsi="Arial" w:cs="Arial"/>
          <w:sz w:val="24"/>
          <w:szCs w:val="24"/>
        </w:rPr>
        <w:t xml:space="preserve">  </w:t>
      </w:r>
      <w:r w:rsidR="007F3C5E" w:rsidRPr="00154F15">
        <w:rPr>
          <w:rFonts w:ascii="Arial" w:hAnsi="Arial" w:cs="Arial"/>
          <w:sz w:val="24"/>
          <w:szCs w:val="24"/>
        </w:rPr>
        <w:t>Issuers must comply with 45 CFR Section 156.122(d) dated February 27, 2</w:t>
      </w:r>
      <w:r w:rsidR="00E318A1" w:rsidRPr="00154F15">
        <w:rPr>
          <w:rFonts w:ascii="Arial" w:hAnsi="Arial" w:cs="Arial"/>
          <w:sz w:val="24"/>
          <w:szCs w:val="24"/>
        </w:rPr>
        <w:t>01</w:t>
      </w:r>
      <w:r w:rsidR="007F3C5E" w:rsidRPr="00154F15">
        <w:rPr>
          <w:rFonts w:ascii="Arial" w:hAnsi="Arial" w:cs="Arial"/>
          <w:sz w:val="24"/>
          <w:szCs w:val="24"/>
        </w:rPr>
        <w:t>5 which requires the health plan to publish an up-to-date, accurate and complete list of all covered drugs on its formulary list including any tiering structure that is adopted.</w:t>
      </w:r>
      <w:r w:rsidR="007F3C5E">
        <w:rPr>
          <w:rFonts w:ascii="Arial" w:hAnsi="Arial" w:cs="Arial"/>
          <w:sz w:val="24"/>
          <w:szCs w:val="24"/>
        </w:rPr>
        <w:t xml:space="preserve"> </w:t>
      </w:r>
    </w:p>
    <w:p w14:paraId="1E99041E" w14:textId="2450072C" w:rsidR="008A3E91" w:rsidRDefault="00E318A1" w:rsidP="004C2404">
      <w:pPr>
        <w:ind w:left="900" w:hanging="450"/>
        <w:rPr>
          <w:rFonts w:ascii="Arial" w:hAnsi="Arial" w:cs="Arial"/>
          <w:sz w:val="24"/>
          <w:szCs w:val="24"/>
        </w:rPr>
      </w:pPr>
      <w:r w:rsidRPr="00154F15">
        <w:rPr>
          <w:rFonts w:ascii="Arial" w:hAnsi="Arial" w:cs="Arial"/>
          <w:sz w:val="24"/>
          <w:szCs w:val="24"/>
        </w:rPr>
        <w:t>2</w:t>
      </w:r>
      <w:ins w:id="59" w:author="Mangiaracino, Allison (CoveredCA)" w:date="2016-01-11T09:20:00Z">
        <w:r w:rsidR="00482B84">
          <w:rPr>
            <w:rFonts w:ascii="Arial" w:hAnsi="Arial" w:cs="Arial"/>
            <w:sz w:val="24"/>
            <w:szCs w:val="24"/>
          </w:rPr>
          <w:t>3</w:t>
        </w:r>
      </w:ins>
      <w:ins w:id="60" w:author="Allison Mangiaracino" w:date="2015-12-07T11:07:00Z">
        <w:del w:id="61" w:author="Mangiaracino, Allison (CoveredCA)" w:date="2016-01-11T09:20:00Z">
          <w:r w:rsidR="00D1220F" w:rsidDel="00482B84">
            <w:rPr>
              <w:rFonts w:ascii="Arial" w:hAnsi="Arial" w:cs="Arial"/>
              <w:sz w:val="24"/>
              <w:szCs w:val="24"/>
            </w:rPr>
            <w:delText>4</w:delText>
          </w:r>
        </w:del>
      </w:ins>
      <w:del w:id="62" w:author="Allison Mangiaracino" w:date="2015-12-07T11:07:00Z">
        <w:r w:rsidRPr="00154F15" w:rsidDel="00186743">
          <w:rPr>
            <w:rFonts w:ascii="Arial" w:hAnsi="Arial" w:cs="Arial"/>
            <w:sz w:val="24"/>
            <w:szCs w:val="24"/>
          </w:rPr>
          <w:delText>2</w:delText>
        </w:r>
      </w:del>
      <w:r w:rsidR="00641ED0" w:rsidRPr="00154F15">
        <w:rPr>
          <w:rFonts w:ascii="Arial" w:hAnsi="Arial" w:cs="Arial"/>
          <w:sz w:val="24"/>
          <w:szCs w:val="24"/>
        </w:rPr>
        <w:t>)</w:t>
      </w:r>
      <w:r w:rsidR="00641ED0" w:rsidRPr="007F3C5E">
        <w:rPr>
          <w:rFonts w:ascii="Arial" w:hAnsi="Arial" w:cs="Arial"/>
          <w:sz w:val="24"/>
          <w:szCs w:val="24"/>
        </w:rPr>
        <w:t xml:space="preserve"> </w:t>
      </w:r>
      <w:r w:rsidR="004D0FDB" w:rsidRPr="007F3C5E">
        <w:rPr>
          <w:rFonts w:ascii="Arial" w:hAnsi="Arial" w:cs="Arial"/>
          <w:sz w:val="24"/>
          <w:szCs w:val="24"/>
        </w:rPr>
        <w:t xml:space="preserve"> </w:t>
      </w:r>
      <w:r w:rsidR="00641ED0" w:rsidRPr="007F3C5E">
        <w:rPr>
          <w:rFonts w:ascii="Arial" w:hAnsi="Arial" w:cs="Arial"/>
          <w:sz w:val="24"/>
          <w:szCs w:val="24"/>
        </w:rPr>
        <w:t>A plan’s formulary must include a clear written description of the exception process that an enrollee could use to obtain coverage of a drug that is not included on the plan’s formulary.</w:t>
      </w:r>
    </w:p>
    <w:p w14:paraId="6F3FA82B" w14:textId="2D2FD603" w:rsidR="003D3FB0" w:rsidRDefault="00E318A1" w:rsidP="003D3FB0">
      <w:pPr>
        <w:ind w:left="900" w:hanging="450"/>
        <w:rPr>
          <w:ins w:id="63" w:author="Mangiaracino, Allison (CoveredCA)" w:date="2015-12-10T14:02:00Z"/>
          <w:rFonts w:ascii="Arial" w:hAnsi="Arial" w:cs="Arial"/>
          <w:bCs/>
          <w:sz w:val="24"/>
          <w:szCs w:val="24"/>
        </w:rPr>
      </w:pPr>
      <w:r>
        <w:rPr>
          <w:rFonts w:ascii="Arial" w:hAnsi="Arial" w:cs="Arial"/>
          <w:sz w:val="24"/>
          <w:szCs w:val="24"/>
        </w:rPr>
        <w:t>2</w:t>
      </w:r>
      <w:ins w:id="64" w:author="Mangiaracino, Allison (CoveredCA)" w:date="2016-01-11T09:20:00Z">
        <w:r w:rsidR="00482B84">
          <w:rPr>
            <w:rFonts w:ascii="Arial" w:hAnsi="Arial" w:cs="Arial"/>
            <w:sz w:val="24"/>
            <w:szCs w:val="24"/>
          </w:rPr>
          <w:t>4</w:t>
        </w:r>
      </w:ins>
      <w:ins w:id="65" w:author="Allison Mangiaracino" w:date="2015-12-07T11:07:00Z">
        <w:del w:id="66" w:author="Mangiaracino, Allison (CoveredCA)" w:date="2016-01-11T09:20:00Z">
          <w:r w:rsidR="00D1220F" w:rsidDel="00482B84">
            <w:rPr>
              <w:rFonts w:ascii="Arial" w:hAnsi="Arial" w:cs="Arial"/>
              <w:sz w:val="24"/>
              <w:szCs w:val="24"/>
            </w:rPr>
            <w:delText>5</w:delText>
          </w:r>
        </w:del>
      </w:ins>
      <w:del w:id="67" w:author="Allison Mangiaracino" w:date="2015-12-07T11:07:00Z">
        <w:r w:rsidDel="00186743">
          <w:rPr>
            <w:rFonts w:ascii="Arial" w:hAnsi="Arial" w:cs="Arial"/>
            <w:sz w:val="24"/>
            <w:szCs w:val="24"/>
          </w:rPr>
          <w:delText>3</w:delText>
        </w:r>
      </w:del>
      <w:r>
        <w:rPr>
          <w:rFonts w:ascii="Arial" w:hAnsi="Arial" w:cs="Arial"/>
          <w:sz w:val="24"/>
          <w:szCs w:val="24"/>
        </w:rPr>
        <w:t>)</w:t>
      </w:r>
      <w:r w:rsidR="00D01F3B" w:rsidRPr="00D01F3B">
        <w:rPr>
          <w:rFonts w:ascii="Arial" w:hAnsi="Arial" w:cs="Arial"/>
          <w:sz w:val="24"/>
          <w:szCs w:val="24"/>
        </w:rPr>
        <w:t xml:space="preserve"> </w:t>
      </w:r>
      <w:del w:id="68" w:author="Mangiaracino, Allison (CoveredCA)" w:date="2015-12-16T16:56:00Z">
        <w:r w:rsidR="003D3FB0" w:rsidRPr="00154F15" w:rsidDel="004C1E78">
          <w:rPr>
            <w:rFonts w:ascii="Arial" w:hAnsi="Arial" w:cs="Arial"/>
            <w:bCs/>
            <w:sz w:val="24"/>
            <w:szCs w:val="24"/>
          </w:rPr>
          <w:delText xml:space="preserve">For 2016, </w:delText>
        </w:r>
      </w:del>
      <w:ins w:id="69" w:author="Rosen, Andrea (CoveredCA)" w:date="2015-12-15T16:20:00Z">
        <w:r w:rsidR="0021358B">
          <w:rPr>
            <w:rFonts w:ascii="Arial" w:hAnsi="Arial" w:cs="Arial"/>
            <w:bCs/>
            <w:sz w:val="24"/>
            <w:szCs w:val="24"/>
          </w:rPr>
          <w:t>A</w:t>
        </w:r>
      </w:ins>
      <w:ins w:id="70" w:author="Mangiaracino, Allison (CoveredCA)" w:date="2015-12-17T11:47:00Z">
        <w:r w:rsidR="007822B0">
          <w:rPr>
            <w:rFonts w:ascii="Arial" w:hAnsi="Arial" w:cs="Arial"/>
            <w:bCs/>
            <w:sz w:val="24"/>
            <w:szCs w:val="24"/>
          </w:rPr>
          <w:t>n</w:t>
        </w:r>
      </w:ins>
      <w:del w:id="71" w:author="Rosen, Andrea (CoveredCA)" w:date="2015-12-15T16:20:00Z">
        <w:r w:rsidR="003D3FB0" w:rsidRPr="00154F15" w:rsidDel="0021358B">
          <w:rPr>
            <w:rFonts w:ascii="Arial" w:hAnsi="Arial" w:cs="Arial"/>
            <w:bCs/>
            <w:sz w:val="24"/>
            <w:szCs w:val="24"/>
          </w:rPr>
          <w:delText>a</w:delText>
        </w:r>
      </w:del>
      <w:r w:rsidR="003D3FB0" w:rsidRPr="00154F15">
        <w:rPr>
          <w:rFonts w:ascii="Arial" w:hAnsi="Arial" w:cs="Arial"/>
          <w:bCs/>
          <w:sz w:val="24"/>
          <w:szCs w:val="24"/>
        </w:rPr>
        <w:t xml:space="preserve"> </w:t>
      </w:r>
      <w:del w:id="72" w:author="Mangiaracino, Allison (CoveredCA)" w:date="2015-12-17T11:44:00Z">
        <w:r w:rsidR="003D3FB0" w:rsidRPr="00154F15" w:rsidDel="007822B0">
          <w:rPr>
            <w:rFonts w:ascii="Arial" w:hAnsi="Arial" w:cs="Arial"/>
            <w:bCs/>
            <w:sz w:val="24"/>
            <w:szCs w:val="24"/>
          </w:rPr>
          <w:delText xml:space="preserve">carrier </w:delText>
        </w:r>
      </w:del>
      <w:ins w:id="73" w:author="Mangiaracino, Allison (CoveredCA)" w:date="2015-12-17T11:44:00Z">
        <w:r w:rsidR="007822B0">
          <w:rPr>
            <w:rFonts w:ascii="Arial" w:hAnsi="Arial" w:cs="Arial"/>
            <w:bCs/>
            <w:sz w:val="24"/>
            <w:szCs w:val="24"/>
          </w:rPr>
          <w:t xml:space="preserve">issuer </w:t>
        </w:r>
      </w:ins>
      <w:r w:rsidR="003D3FB0" w:rsidRPr="00154F15">
        <w:rPr>
          <w:rFonts w:ascii="Arial" w:hAnsi="Arial" w:cs="Arial"/>
          <w:bCs/>
          <w:sz w:val="24"/>
          <w:szCs w:val="24"/>
        </w:rPr>
        <w:t xml:space="preserve">may offer </w:t>
      </w:r>
      <w:del w:id="74" w:author="Rosen, Andrea (CoveredCA)" w:date="2015-12-15T16:20:00Z">
        <w:r w:rsidR="003D3FB0" w:rsidRPr="00154F15" w:rsidDel="0021358B">
          <w:rPr>
            <w:rFonts w:ascii="Arial" w:hAnsi="Arial" w:cs="Arial"/>
            <w:bCs/>
            <w:sz w:val="24"/>
            <w:szCs w:val="24"/>
          </w:rPr>
          <w:delText xml:space="preserve">a </w:delText>
        </w:r>
      </w:del>
      <w:r w:rsidR="003D3FB0" w:rsidRPr="00154F15">
        <w:rPr>
          <w:rFonts w:ascii="Arial" w:hAnsi="Arial" w:cs="Arial"/>
          <w:bCs/>
          <w:sz w:val="24"/>
          <w:szCs w:val="24"/>
        </w:rPr>
        <w:t>plan</w:t>
      </w:r>
      <w:ins w:id="75" w:author="Rosen, Andrea (CoveredCA)" w:date="2015-12-15T16:20:00Z">
        <w:r w:rsidR="0021358B">
          <w:rPr>
            <w:rFonts w:ascii="Arial" w:hAnsi="Arial" w:cs="Arial"/>
            <w:bCs/>
            <w:sz w:val="24"/>
            <w:szCs w:val="24"/>
          </w:rPr>
          <w:t>s</w:t>
        </w:r>
      </w:ins>
      <w:r w:rsidR="003D3FB0" w:rsidRPr="00154F15">
        <w:rPr>
          <w:rFonts w:ascii="Arial" w:hAnsi="Arial" w:cs="Arial"/>
          <w:bCs/>
          <w:sz w:val="24"/>
          <w:szCs w:val="24"/>
        </w:rPr>
        <w:t xml:space="preserve"> with two in-network facility tiers</w:t>
      </w:r>
      <w:ins w:id="76" w:author="Mangiaracino, Allison (CoveredCA)" w:date="2015-12-28T16:04:00Z">
        <w:r w:rsidR="00E37F40">
          <w:rPr>
            <w:rFonts w:ascii="Arial" w:hAnsi="Arial" w:cs="Arial"/>
            <w:bCs/>
            <w:sz w:val="24"/>
            <w:szCs w:val="24"/>
          </w:rPr>
          <w:t>, provided</w:t>
        </w:r>
      </w:ins>
      <w:r w:rsidR="003D3FB0" w:rsidRPr="00154F15">
        <w:rPr>
          <w:rFonts w:ascii="Arial" w:hAnsi="Arial" w:cs="Arial"/>
          <w:bCs/>
          <w:sz w:val="24"/>
          <w:szCs w:val="24"/>
        </w:rPr>
        <w:t xml:space="preserve"> </w:t>
      </w:r>
      <w:del w:id="77" w:author="Rosen, Andrea (CoveredCA)" w:date="2015-12-15T16:20:00Z">
        <w:r w:rsidR="003D3FB0" w:rsidRPr="00154F15" w:rsidDel="0021358B">
          <w:rPr>
            <w:rFonts w:ascii="Arial" w:hAnsi="Arial" w:cs="Arial"/>
            <w:bCs/>
            <w:sz w:val="24"/>
            <w:szCs w:val="24"/>
          </w:rPr>
          <w:delText>if</w:delText>
        </w:r>
      </w:del>
      <w:r w:rsidR="003D3FB0" w:rsidRPr="00154F15">
        <w:rPr>
          <w:rFonts w:ascii="Arial" w:hAnsi="Arial" w:cs="Arial"/>
          <w:bCs/>
          <w:sz w:val="24"/>
          <w:szCs w:val="24"/>
        </w:rPr>
        <w:t xml:space="preserve"> the lowest-cost tier network (Tier 1)</w:t>
      </w:r>
      <w:del w:id="78" w:author="Mangiaracino, Allison (CoveredCA)" w:date="2015-12-28T16:04:00Z">
        <w:r w:rsidR="003D3FB0" w:rsidRPr="00154F15" w:rsidDel="00E37F40">
          <w:rPr>
            <w:rFonts w:ascii="Arial" w:hAnsi="Arial" w:cs="Arial"/>
            <w:bCs/>
            <w:sz w:val="24"/>
            <w:szCs w:val="24"/>
          </w:rPr>
          <w:delText>,</w:delText>
        </w:r>
      </w:del>
      <w:r w:rsidR="003D3FB0" w:rsidRPr="00154F15">
        <w:rPr>
          <w:rFonts w:ascii="Arial" w:hAnsi="Arial" w:cs="Arial"/>
          <w:bCs/>
          <w:sz w:val="24"/>
          <w:szCs w:val="24"/>
        </w:rPr>
        <w:t> complies with the cost-sharing requirements in the standard benefit plan design</w:t>
      </w:r>
      <w:ins w:id="79" w:author="Rosen, Andrea (CoveredCA)" w:date="2015-12-15T16:20:00Z">
        <w:r w:rsidR="0021358B">
          <w:rPr>
            <w:rFonts w:ascii="Arial" w:hAnsi="Arial" w:cs="Arial"/>
            <w:bCs/>
            <w:sz w:val="24"/>
            <w:szCs w:val="24"/>
          </w:rPr>
          <w:t xml:space="preserve"> and </w:t>
        </w:r>
      </w:ins>
      <w:del w:id="80" w:author="Rosen, Andrea (CoveredCA)" w:date="2015-12-15T16:20:00Z">
        <w:r w:rsidR="003D3FB0" w:rsidRPr="00154F15" w:rsidDel="0021358B">
          <w:rPr>
            <w:rFonts w:ascii="Arial" w:hAnsi="Arial" w:cs="Arial"/>
            <w:bCs/>
            <w:sz w:val="24"/>
            <w:szCs w:val="24"/>
          </w:rPr>
          <w:delText>,</w:delText>
        </w:r>
      </w:del>
      <w:del w:id="81" w:author="Rosen, Andrea (CoveredCA)" w:date="2015-12-15T16:21:00Z">
        <w:r w:rsidR="003D3FB0" w:rsidRPr="00154F15" w:rsidDel="0021358B">
          <w:rPr>
            <w:rFonts w:ascii="Arial" w:hAnsi="Arial" w:cs="Arial"/>
            <w:bCs/>
            <w:sz w:val="24"/>
            <w:szCs w:val="24"/>
          </w:rPr>
          <w:delText xml:space="preserve"> </w:delText>
        </w:r>
      </w:del>
      <w:r w:rsidR="003D3FB0" w:rsidRPr="00154F15">
        <w:rPr>
          <w:rFonts w:ascii="Arial" w:hAnsi="Arial" w:cs="Arial"/>
          <w:bCs/>
          <w:sz w:val="24"/>
          <w:szCs w:val="24"/>
        </w:rPr>
        <w:t>meets state network adequacy and timeliness standards as applied by the applicable regulator</w:t>
      </w:r>
      <w:ins w:id="82" w:author="Rosen, Andrea (CoveredCA)" w:date="2015-12-15T16:21:00Z">
        <w:r w:rsidR="0021358B">
          <w:rPr>
            <w:rFonts w:ascii="Arial" w:hAnsi="Arial" w:cs="Arial"/>
            <w:bCs/>
            <w:sz w:val="24"/>
            <w:szCs w:val="24"/>
          </w:rPr>
          <w:t xml:space="preserve">. Further, the </w:t>
        </w:r>
      </w:ins>
      <w:del w:id="83" w:author="Rosen, Andrea (CoveredCA)" w:date="2015-12-15T16:21:00Z">
        <w:r w:rsidR="003D3FB0" w:rsidRPr="00154F15" w:rsidDel="0021358B">
          <w:rPr>
            <w:rFonts w:ascii="Arial" w:hAnsi="Arial" w:cs="Arial"/>
            <w:bCs/>
            <w:sz w:val="24"/>
            <w:szCs w:val="24"/>
          </w:rPr>
          <w:delText xml:space="preserve"> and the</w:delText>
        </w:r>
      </w:del>
      <w:r w:rsidR="003D3FB0" w:rsidRPr="00154F15">
        <w:rPr>
          <w:rFonts w:ascii="Arial" w:hAnsi="Arial" w:cs="Arial"/>
          <w:bCs/>
          <w:sz w:val="24"/>
          <w:szCs w:val="24"/>
        </w:rPr>
        <w:t xml:space="preserve"> </w:t>
      </w:r>
      <w:ins w:id="84" w:author="Mangiaracino, Allison (CoveredCA)" w:date="2015-12-17T11:50:00Z">
        <w:r w:rsidR="007822B0">
          <w:rPr>
            <w:rFonts w:ascii="Arial" w:hAnsi="Arial" w:cs="Arial"/>
            <w:bCs/>
            <w:sz w:val="24"/>
            <w:szCs w:val="24"/>
          </w:rPr>
          <w:t>issuer</w:t>
        </w:r>
      </w:ins>
      <w:del w:id="85" w:author="Mangiaracino, Allison (CoveredCA)" w:date="2015-12-17T11:50:00Z">
        <w:r w:rsidR="003D3FB0" w:rsidRPr="00154F15" w:rsidDel="007822B0">
          <w:rPr>
            <w:rFonts w:ascii="Arial" w:hAnsi="Arial" w:cs="Arial"/>
            <w:bCs/>
            <w:sz w:val="24"/>
            <w:szCs w:val="24"/>
          </w:rPr>
          <w:delText>carrier</w:delText>
        </w:r>
      </w:del>
      <w:ins w:id="86" w:author="Rosen, Andrea (CoveredCA)" w:date="2015-12-15T16:21:00Z">
        <w:r w:rsidR="0021358B">
          <w:rPr>
            <w:rFonts w:ascii="Arial" w:hAnsi="Arial" w:cs="Arial"/>
            <w:bCs/>
            <w:sz w:val="24"/>
            <w:szCs w:val="24"/>
          </w:rPr>
          <w:t xml:space="preserve"> must </w:t>
        </w:r>
      </w:ins>
      <w:del w:id="87" w:author="Rosen, Andrea (CoveredCA)" w:date="2015-12-15T16:21:00Z">
        <w:r w:rsidR="003D3FB0" w:rsidRPr="00154F15" w:rsidDel="0021358B">
          <w:rPr>
            <w:rFonts w:ascii="Arial" w:hAnsi="Arial" w:cs="Arial"/>
            <w:bCs/>
            <w:sz w:val="24"/>
            <w:szCs w:val="24"/>
          </w:rPr>
          <w:delText xml:space="preserve"> </w:delText>
        </w:r>
      </w:del>
      <w:r w:rsidR="003D3FB0" w:rsidRPr="00154F15">
        <w:rPr>
          <w:rFonts w:ascii="Arial" w:hAnsi="Arial" w:cs="Arial"/>
          <w:bCs/>
          <w:sz w:val="24"/>
          <w:szCs w:val="24"/>
        </w:rPr>
        <w:t>demonstrate</w:t>
      </w:r>
      <w:del w:id="88" w:author="Rosen, Andrea (CoveredCA)" w:date="2015-12-15T16:21:00Z">
        <w:r w:rsidR="003D3FB0" w:rsidRPr="00154F15" w:rsidDel="0021358B">
          <w:rPr>
            <w:rFonts w:ascii="Arial" w:hAnsi="Arial" w:cs="Arial"/>
            <w:bCs/>
            <w:sz w:val="24"/>
            <w:szCs w:val="24"/>
          </w:rPr>
          <w:delText>s</w:delText>
        </w:r>
      </w:del>
      <w:r w:rsidR="003D3FB0" w:rsidRPr="00154F15">
        <w:rPr>
          <w:rFonts w:ascii="Arial" w:hAnsi="Arial" w:cs="Arial"/>
          <w:bCs/>
          <w:sz w:val="24"/>
          <w:szCs w:val="24"/>
        </w:rPr>
        <w:t xml:space="preserve"> that the two in-network facility tiers are in the best interest of the consumer as determined by Covered California on a case-by-case basis, based on premium stability, price, quality, choice and value. For non-Qualified Health Plans, the applicable regulator will review.</w:t>
      </w:r>
    </w:p>
    <w:p w14:paraId="68744AD2" w14:textId="5C1C922D" w:rsidR="00FB702E" w:rsidRDefault="00482B84" w:rsidP="003D3FB0">
      <w:pPr>
        <w:ind w:left="900" w:hanging="450"/>
        <w:rPr>
          <w:ins w:id="89" w:author="Mangiaracino, Allison (CoveredCA)" w:date="2015-12-10T14:04:00Z"/>
          <w:rFonts w:ascii="Arial" w:hAnsi="Arial" w:cs="Arial"/>
          <w:bCs/>
          <w:sz w:val="24"/>
          <w:szCs w:val="24"/>
        </w:rPr>
      </w:pPr>
      <w:ins w:id="90" w:author="Mangiaracino, Allison (CoveredCA)" w:date="2015-12-10T14:02:00Z">
        <w:r>
          <w:rPr>
            <w:rFonts w:ascii="Arial" w:hAnsi="Arial" w:cs="Arial"/>
            <w:bCs/>
            <w:sz w:val="24"/>
            <w:szCs w:val="24"/>
          </w:rPr>
          <w:lastRenderedPageBreak/>
          <w:t>25</w:t>
        </w:r>
        <w:r w:rsidR="00FB702E">
          <w:rPr>
            <w:rFonts w:ascii="Arial" w:hAnsi="Arial" w:cs="Arial"/>
            <w:bCs/>
            <w:sz w:val="24"/>
            <w:szCs w:val="24"/>
          </w:rPr>
          <w:t xml:space="preserve">)  </w:t>
        </w:r>
      </w:ins>
      <w:ins w:id="91" w:author="Mangiaracino, Allison (CoveredCA)" w:date="2015-12-17T11:50:00Z">
        <w:r w:rsidR="007822B0">
          <w:rPr>
            <w:rFonts w:ascii="Arial" w:hAnsi="Arial" w:cs="Arial"/>
            <w:bCs/>
            <w:sz w:val="24"/>
            <w:szCs w:val="24"/>
          </w:rPr>
          <w:t xml:space="preserve">The </w:t>
        </w:r>
      </w:ins>
      <w:ins w:id="92" w:author="Mangiaracino, Allison (CoveredCA)" w:date="2015-12-17T11:44:00Z">
        <w:r w:rsidR="007822B0">
          <w:rPr>
            <w:rFonts w:ascii="Arial" w:hAnsi="Arial" w:cs="Arial"/>
            <w:bCs/>
            <w:sz w:val="24"/>
            <w:szCs w:val="24"/>
          </w:rPr>
          <w:t>health issuer</w:t>
        </w:r>
      </w:ins>
      <w:ins w:id="93" w:author="Mangiaracino, Allison (CoveredCA)" w:date="2015-12-17T11:42:00Z">
        <w:r w:rsidR="007822B0">
          <w:rPr>
            <w:rFonts w:ascii="Arial" w:hAnsi="Arial" w:cs="Arial"/>
            <w:bCs/>
            <w:sz w:val="24"/>
            <w:szCs w:val="24"/>
          </w:rPr>
          <w:t xml:space="preserve"> may not impose a member cost share for </w:t>
        </w:r>
      </w:ins>
      <w:ins w:id="94" w:author="Mangiaracino, Allison (CoveredCA)" w:date="2015-12-10T14:02:00Z">
        <w:r w:rsidR="007822B0">
          <w:rPr>
            <w:rFonts w:ascii="Arial" w:hAnsi="Arial" w:cs="Arial"/>
            <w:bCs/>
            <w:sz w:val="24"/>
            <w:szCs w:val="24"/>
          </w:rPr>
          <w:t>Diabetes E</w:t>
        </w:r>
        <w:r w:rsidR="00FB702E" w:rsidRPr="00FB702E">
          <w:rPr>
            <w:rFonts w:ascii="Arial" w:hAnsi="Arial" w:cs="Arial"/>
            <w:bCs/>
            <w:sz w:val="24"/>
            <w:szCs w:val="24"/>
          </w:rPr>
          <w:t xml:space="preserve">ducation </w:t>
        </w:r>
      </w:ins>
      <w:ins w:id="95" w:author="Mangiaracino, Allison (CoveredCA)" w:date="2015-12-17T11:44:00Z">
        <w:r w:rsidR="007822B0">
          <w:rPr>
            <w:rFonts w:ascii="Arial" w:hAnsi="Arial" w:cs="Arial"/>
            <w:bCs/>
            <w:sz w:val="24"/>
            <w:szCs w:val="24"/>
          </w:rPr>
          <w:t xml:space="preserve">which </w:t>
        </w:r>
      </w:ins>
      <w:ins w:id="96" w:author="Mangiaracino, Allison (CoveredCA)" w:date="2015-12-10T14:02:00Z">
        <w:r w:rsidR="00FB702E" w:rsidRPr="00FB702E">
          <w:rPr>
            <w:rFonts w:ascii="Arial" w:hAnsi="Arial" w:cs="Arial"/>
            <w:bCs/>
            <w:sz w:val="24"/>
            <w:szCs w:val="24"/>
          </w:rPr>
          <w:t>is defined as covered health education programs, which may include programs provided online and counseling over the phone; individual counseling when the office visit is solely for health education; and cover</w:t>
        </w:r>
        <w:r w:rsidR="00FB702E">
          <w:rPr>
            <w:rFonts w:ascii="Arial" w:hAnsi="Arial" w:cs="Arial"/>
            <w:bCs/>
            <w:sz w:val="24"/>
            <w:szCs w:val="24"/>
          </w:rPr>
          <w:t xml:space="preserve">ed health education materials. </w:t>
        </w:r>
        <w:r w:rsidR="00FB702E" w:rsidRPr="00FB702E">
          <w:rPr>
            <w:rFonts w:ascii="Arial" w:hAnsi="Arial" w:cs="Arial"/>
            <w:bCs/>
            <w:sz w:val="24"/>
            <w:szCs w:val="24"/>
          </w:rPr>
          <w:t>Health education provided during an outpatient consultation or exam shall have no additional cost share beyond the cost share already required for the visit</w:t>
        </w:r>
      </w:ins>
      <w:ins w:id="97" w:author="Mangiaracino, Allison (CoveredCA)" w:date="2015-12-10T14:03:00Z">
        <w:r w:rsidR="00FB702E">
          <w:rPr>
            <w:rFonts w:ascii="Arial" w:hAnsi="Arial" w:cs="Arial"/>
            <w:bCs/>
            <w:sz w:val="24"/>
            <w:szCs w:val="24"/>
          </w:rPr>
          <w:t>.</w:t>
        </w:r>
      </w:ins>
    </w:p>
    <w:p w14:paraId="10E648F8" w14:textId="35A6D2D2" w:rsidR="00FB702E" w:rsidRPr="003D3FB0" w:rsidRDefault="00482B84" w:rsidP="003D3FB0">
      <w:pPr>
        <w:ind w:left="900" w:hanging="450"/>
        <w:rPr>
          <w:rFonts w:ascii="Arial" w:hAnsi="Arial" w:cs="Arial"/>
          <w:bCs/>
          <w:sz w:val="24"/>
          <w:szCs w:val="24"/>
          <w:u w:val="single"/>
        </w:rPr>
      </w:pPr>
      <w:ins w:id="98" w:author="Mangiaracino, Allison (CoveredCA)" w:date="2015-12-10T14:04:00Z">
        <w:r>
          <w:rPr>
            <w:rFonts w:ascii="Arial" w:hAnsi="Arial" w:cs="Arial"/>
            <w:bCs/>
            <w:sz w:val="24"/>
            <w:szCs w:val="24"/>
          </w:rPr>
          <w:t>26</w:t>
        </w:r>
        <w:r w:rsidR="00FB702E">
          <w:rPr>
            <w:rFonts w:ascii="Arial" w:hAnsi="Arial" w:cs="Arial"/>
            <w:bCs/>
            <w:sz w:val="24"/>
            <w:szCs w:val="24"/>
          </w:rPr>
          <w:t xml:space="preserve">) </w:t>
        </w:r>
      </w:ins>
      <w:ins w:id="99" w:author="Mangiaracino, Allison (CoveredCA)" w:date="2015-12-17T11:50:00Z">
        <w:r w:rsidR="00E56154">
          <w:rPr>
            <w:rFonts w:ascii="Arial" w:hAnsi="Arial" w:cs="Arial"/>
            <w:bCs/>
            <w:sz w:val="24"/>
            <w:szCs w:val="24"/>
          </w:rPr>
          <w:t xml:space="preserve"> The health </w:t>
        </w:r>
      </w:ins>
      <w:ins w:id="100" w:author="Mangiaracino, Allison (CoveredCA)" w:date="2015-12-17T11:45:00Z">
        <w:r w:rsidR="007822B0">
          <w:rPr>
            <w:rFonts w:ascii="Arial" w:hAnsi="Arial" w:cs="Arial"/>
            <w:bCs/>
            <w:sz w:val="24"/>
            <w:szCs w:val="24"/>
          </w:rPr>
          <w:t xml:space="preserve">issuer may not impose a member cost share for </w:t>
        </w:r>
      </w:ins>
      <w:ins w:id="101" w:author="Mangiaracino, Allison (CoveredCA)" w:date="2015-12-10T14:04:00Z">
        <w:r w:rsidR="00FB702E" w:rsidRPr="00FB702E">
          <w:rPr>
            <w:rFonts w:ascii="Arial" w:hAnsi="Arial" w:cs="Arial"/>
            <w:bCs/>
            <w:sz w:val="24"/>
            <w:szCs w:val="24"/>
          </w:rPr>
          <w:t xml:space="preserve">Diabetes </w:t>
        </w:r>
      </w:ins>
      <w:ins w:id="102" w:author="Mangiaracino, Allison (CoveredCA)" w:date="2015-12-11T09:37:00Z">
        <w:r w:rsidR="00991253">
          <w:rPr>
            <w:rFonts w:ascii="Arial" w:hAnsi="Arial" w:cs="Arial"/>
            <w:bCs/>
            <w:sz w:val="24"/>
            <w:szCs w:val="24"/>
          </w:rPr>
          <w:t>Self-</w:t>
        </w:r>
      </w:ins>
      <w:ins w:id="103" w:author="Mangiaracino, Allison (CoveredCA)" w:date="2015-12-10T14:04:00Z">
        <w:r w:rsidR="00FB702E" w:rsidRPr="00FB702E">
          <w:rPr>
            <w:rFonts w:ascii="Arial" w:hAnsi="Arial" w:cs="Arial"/>
            <w:bCs/>
            <w:sz w:val="24"/>
            <w:szCs w:val="24"/>
          </w:rPr>
          <w:t xml:space="preserve">Management </w:t>
        </w:r>
      </w:ins>
      <w:ins w:id="104" w:author="Mangiaracino, Allison (CoveredCA)" w:date="2015-12-17T11:45:00Z">
        <w:r w:rsidR="007822B0">
          <w:rPr>
            <w:rFonts w:ascii="Arial" w:hAnsi="Arial" w:cs="Arial"/>
            <w:bCs/>
            <w:sz w:val="24"/>
            <w:szCs w:val="24"/>
          </w:rPr>
          <w:t>which</w:t>
        </w:r>
      </w:ins>
      <w:ins w:id="105" w:author="Mangiaracino, Allison (CoveredCA)" w:date="2015-12-10T14:04:00Z">
        <w:r w:rsidR="00FB702E" w:rsidRPr="00FB702E">
          <w:rPr>
            <w:rFonts w:ascii="Arial" w:hAnsi="Arial" w:cs="Arial"/>
            <w:bCs/>
            <w:sz w:val="24"/>
            <w:szCs w:val="24"/>
          </w:rPr>
          <w:t xml:space="preserve"> is defined as services that are provided for diabetic outpatient </w:t>
        </w:r>
      </w:ins>
      <w:ins w:id="106" w:author="Mangiaracino, Allison (CoveredCA)" w:date="2015-12-10T15:36:00Z">
        <w:r w:rsidR="0088669F" w:rsidRPr="00FB702E">
          <w:rPr>
            <w:rFonts w:ascii="Arial" w:hAnsi="Arial" w:cs="Arial"/>
            <w:bCs/>
            <w:sz w:val="24"/>
            <w:szCs w:val="24"/>
          </w:rPr>
          <w:t>self-management</w:t>
        </w:r>
      </w:ins>
      <w:ins w:id="107" w:author="Mangiaracino, Allison (CoveredCA)" w:date="2015-12-10T14:04:00Z">
        <w:r w:rsidR="00FB702E" w:rsidRPr="00FB702E">
          <w:rPr>
            <w:rFonts w:ascii="Arial" w:hAnsi="Arial" w:cs="Arial"/>
            <w:bCs/>
            <w:sz w:val="24"/>
            <w:szCs w:val="24"/>
          </w:rPr>
          <w:t xml:space="preserve"> training, education and medical nutrition therapy to enable a member to properly use the devices, equipment and supplies, and any additional outpatient self-management training, education and medical nutrition therapy when directed or prescribed by the member’s </w:t>
        </w:r>
        <w:r w:rsidR="00D10E14">
          <w:rPr>
            <w:rFonts w:ascii="Arial" w:hAnsi="Arial" w:cs="Arial"/>
            <w:bCs/>
            <w:sz w:val="24"/>
            <w:szCs w:val="24"/>
          </w:rPr>
          <w:t xml:space="preserve">physician. This </w:t>
        </w:r>
        <w:r w:rsidR="00FB702E" w:rsidRPr="00FB702E">
          <w:rPr>
            <w:rFonts w:ascii="Arial" w:hAnsi="Arial" w:cs="Arial"/>
            <w:bCs/>
            <w:sz w:val="24"/>
            <w:szCs w:val="24"/>
          </w:rPr>
          <w:t>includes but is not limited to instruction that will enable diabetic patients and their families to gain an understanding of the diabetic disease process, and the daily management of diabetic therapy, in order to avoid frequent hospitalizations and complications.</w:t>
        </w:r>
      </w:ins>
      <w:ins w:id="108" w:author="Mangiaracino, Allison (CoveredCA)" w:date="2015-12-16T17:08:00Z">
        <w:r w:rsidR="00EE6D88">
          <w:rPr>
            <w:rFonts w:ascii="Arial" w:hAnsi="Arial" w:cs="Arial"/>
            <w:bCs/>
            <w:sz w:val="24"/>
            <w:szCs w:val="24"/>
          </w:rPr>
          <w:t xml:space="preserve"> </w:t>
        </w:r>
        <w:r w:rsidR="00EE6D88" w:rsidRPr="007822B0">
          <w:rPr>
            <w:rFonts w:ascii="Arial" w:hAnsi="Arial" w:cs="Arial"/>
            <w:bCs/>
            <w:sz w:val="24"/>
            <w:szCs w:val="24"/>
          </w:rPr>
          <w:t xml:space="preserve">These </w:t>
        </w:r>
      </w:ins>
      <w:ins w:id="109" w:author="Mangiaracino, Allison (CoveredCA)" w:date="2015-12-16T17:16:00Z">
        <w:r w:rsidR="00EE6D88" w:rsidRPr="007822B0">
          <w:rPr>
            <w:rFonts w:ascii="Arial" w:hAnsi="Arial" w:cs="Arial"/>
            <w:bCs/>
            <w:sz w:val="24"/>
            <w:szCs w:val="24"/>
          </w:rPr>
          <w:t>are</w:t>
        </w:r>
      </w:ins>
      <w:ins w:id="110" w:author="Mangiaracino, Allison (CoveredCA)" w:date="2015-12-16T17:08:00Z">
        <w:r w:rsidR="00EE6D88" w:rsidRPr="007822B0">
          <w:rPr>
            <w:rFonts w:ascii="Arial" w:hAnsi="Arial" w:cs="Arial"/>
            <w:bCs/>
            <w:sz w:val="24"/>
            <w:szCs w:val="24"/>
          </w:rPr>
          <w:t xml:space="preserve"> mandated </w:t>
        </w:r>
      </w:ins>
      <w:ins w:id="111" w:author="Mangiaracino, Allison (CoveredCA)" w:date="2015-12-16T17:16:00Z">
        <w:r w:rsidR="00EE6D88" w:rsidRPr="007822B0">
          <w:rPr>
            <w:rFonts w:ascii="Arial" w:hAnsi="Arial" w:cs="Arial"/>
            <w:bCs/>
            <w:sz w:val="24"/>
            <w:szCs w:val="24"/>
          </w:rPr>
          <w:t xml:space="preserve">covered services </w:t>
        </w:r>
      </w:ins>
      <w:ins w:id="112" w:author="Mangiaracino, Allison (CoveredCA)" w:date="2015-12-16T17:08:00Z">
        <w:r w:rsidR="00EE6D88" w:rsidRPr="007822B0">
          <w:rPr>
            <w:rFonts w:ascii="Arial" w:hAnsi="Arial" w:cs="Arial"/>
            <w:bCs/>
            <w:sz w:val="24"/>
            <w:szCs w:val="24"/>
          </w:rPr>
          <w:t>under HSC</w:t>
        </w:r>
      </w:ins>
      <w:ins w:id="113" w:author="Mangiaracino, Allison (CoveredCA)" w:date="2015-12-16T17:10:00Z">
        <w:r w:rsidR="00EE6D88" w:rsidRPr="007822B0">
          <w:rPr>
            <w:rFonts w:ascii="Arial" w:hAnsi="Arial" w:cs="Arial"/>
            <w:bCs/>
            <w:sz w:val="24"/>
            <w:szCs w:val="24"/>
          </w:rPr>
          <w:t xml:space="preserve"> </w:t>
        </w:r>
        <w:r w:rsidR="00EE6D88" w:rsidRPr="007822B0">
          <w:rPr>
            <w:rFonts w:ascii="Arial" w:hAnsi="Arial" w:cs="Arial"/>
            <w:sz w:val="24"/>
            <w:szCs w:val="24"/>
          </w:rPr>
          <w:t>§ 1367.51</w:t>
        </w:r>
      </w:ins>
      <w:ins w:id="114" w:author="Mangiaracino, Allison (CoveredCA)" w:date="2015-12-17T11:46:00Z">
        <w:r w:rsidR="007822B0">
          <w:rPr>
            <w:rFonts w:ascii="Arial" w:hAnsi="Arial" w:cs="Arial"/>
            <w:sz w:val="24"/>
            <w:szCs w:val="24"/>
          </w:rPr>
          <w:t xml:space="preserve"> </w:t>
        </w:r>
      </w:ins>
      <w:ins w:id="115" w:author="Mangiaracino, Allison (CoveredCA)" w:date="2015-12-16T17:10:00Z">
        <w:r w:rsidR="00EE6D88" w:rsidRPr="007822B0">
          <w:rPr>
            <w:rFonts w:ascii="Arial" w:hAnsi="Arial" w:cs="Arial"/>
            <w:sz w:val="24"/>
            <w:szCs w:val="24"/>
          </w:rPr>
          <w:t xml:space="preserve">and CIC </w:t>
        </w:r>
      </w:ins>
      <w:ins w:id="116" w:author="Mangiaracino, Allison (CoveredCA)" w:date="2015-12-16T17:11:00Z">
        <w:r w:rsidR="00EE6D88" w:rsidRPr="007822B0">
          <w:rPr>
            <w:rFonts w:ascii="Arial" w:hAnsi="Arial" w:cs="Arial"/>
            <w:sz w:val="24"/>
            <w:szCs w:val="24"/>
          </w:rPr>
          <w:t>§ 10176.61</w:t>
        </w:r>
      </w:ins>
      <w:ins w:id="117" w:author="Mangiaracino, Allison (CoveredCA)" w:date="2015-12-17T11:46:00Z">
        <w:r w:rsidR="007822B0">
          <w:rPr>
            <w:rFonts w:ascii="Arial" w:hAnsi="Arial" w:cs="Arial"/>
            <w:sz w:val="24"/>
            <w:szCs w:val="24"/>
          </w:rPr>
          <w:t>.</w:t>
        </w:r>
      </w:ins>
    </w:p>
    <w:p w14:paraId="78237F71" w14:textId="77777777" w:rsidR="00E318A1" w:rsidRPr="003D3FB0" w:rsidRDefault="00E318A1" w:rsidP="004C2404">
      <w:pPr>
        <w:ind w:left="900" w:hanging="450"/>
        <w:rPr>
          <w:rFonts w:ascii="Arial" w:hAnsi="Arial" w:cs="Arial"/>
          <w:sz w:val="24"/>
          <w:szCs w:val="24"/>
          <w:u w:val="single"/>
        </w:rPr>
      </w:pPr>
    </w:p>
    <w:sectPr w:rsidR="00E318A1" w:rsidRPr="003D3F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AF935" w14:textId="77777777" w:rsidR="00D1220F" w:rsidRDefault="00D1220F" w:rsidP="00DC1016">
      <w:pPr>
        <w:spacing w:after="0" w:line="240" w:lineRule="auto"/>
      </w:pPr>
      <w:r>
        <w:separator/>
      </w:r>
    </w:p>
  </w:endnote>
  <w:endnote w:type="continuationSeparator" w:id="0">
    <w:p w14:paraId="5160F4F0" w14:textId="77777777" w:rsidR="00D1220F" w:rsidRDefault="00D1220F" w:rsidP="00DC1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8B52A" w14:textId="77777777" w:rsidR="00D1220F" w:rsidRDefault="00D1220F" w:rsidP="00DC1016">
      <w:pPr>
        <w:spacing w:after="0" w:line="240" w:lineRule="auto"/>
      </w:pPr>
      <w:r>
        <w:separator/>
      </w:r>
    </w:p>
  </w:footnote>
  <w:footnote w:type="continuationSeparator" w:id="0">
    <w:p w14:paraId="7A4578E0" w14:textId="77777777" w:rsidR="00D1220F" w:rsidRDefault="00D1220F" w:rsidP="00DC1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51F3D"/>
    <w:multiLevelType w:val="hybridMultilevel"/>
    <w:tmpl w:val="837A3F7C"/>
    <w:lvl w:ilvl="0" w:tplc="04090011">
      <w:start w:val="18"/>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 w15:restartNumberingAfterBreak="0">
    <w:nsid w:val="7AD2189F"/>
    <w:multiLevelType w:val="hybridMultilevel"/>
    <w:tmpl w:val="0F06D6FE"/>
    <w:lvl w:ilvl="0" w:tplc="58AC458E">
      <w:start w:val="1"/>
      <w:numFmt w:val="decimal"/>
      <w:lvlText w:val="%1)"/>
      <w:lvlJc w:val="left"/>
      <w:pPr>
        <w:ind w:left="1800" w:hanging="360"/>
      </w:pPr>
      <w:rPr>
        <w:rFonts w:ascii="Arial" w:eastAsiaTheme="minorHAnsi" w:hAnsi="Arial" w:cs="Arial"/>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giaracino, Allison (CoveredCA)">
    <w15:presenceInfo w15:providerId="None" w15:userId="Mangiaracino, Allison (CoveredCA)"/>
  </w15:person>
  <w15:person w15:author="Rosen, Andrea (CoveredCA)">
    <w15:presenceInfo w15:providerId="AD" w15:userId="S-1-5-21-2847421635-2626711533-3026931094-1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72"/>
    <w:rsid w:val="000022EF"/>
    <w:rsid w:val="00006C96"/>
    <w:rsid w:val="0005358F"/>
    <w:rsid w:val="00062F33"/>
    <w:rsid w:val="00075D3E"/>
    <w:rsid w:val="000A55B9"/>
    <w:rsid w:val="0011767C"/>
    <w:rsid w:val="00154F15"/>
    <w:rsid w:val="00186743"/>
    <w:rsid w:val="00196E50"/>
    <w:rsid w:val="001B27A8"/>
    <w:rsid w:val="001B6B8C"/>
    <w:rsid w:val="001C0262"/>
    <w:rsid w:val="001C2A37"/>
    <w:rsid w:val="002009C4"/>
    <w:rsid w:val="002119B4"/>
    <w:rsid w:val="0021358B"/>
    <w:rsid w:val="00241328"/>
    <w:rsid w:val="0025739E"/>
    <w:rsid w:val="002928FC"/>
    <w:rsid w:val="002B1970"/>
    <w:rsid w:val="002B33B2"/>
    <w:rsid w:val="003169CB"/>
    <w:rsid w:val="003230B4"/>
    <w:rsid w:val="003254BF"/>
    <w:rsid w:val="003415ED"/>
    <w:rsid w:val="00352D36"/>
    <w:rsid w:val="00364CAA"/>
    <w:rsid w:val="003D237D"/>
    <w:rsid w:val="003D3FB0"/>
    <w:rsid w:val="003F0316"/>
    <w:rsid w:val="00415EEE"/>
    <w:rsid w:val="00431AC9"/>
    <w:rsid w:val="004345FB"/>
    <w:rsid w:val="00442C04"/>
    <w:rsid w:val="00466002"/>
    <w:rsid w:val="00470C27"/>
    <w:rsid w:val="0047767D"/>
    <w:rsid w:val="00482B84"/>
    <w:rsid w:val="00483BB0"/>
    <w:rsid w:val="00485351"/>
    <w:rsid w:val="004C1E78"/>
    <w:rsid w:val="004C2404"/>
    <w:rsid w:val="004C7947"/>
    <w:rsid w:val="004D0FDB"/>
    <w:rsid w:val="004D690D"/>
    <w:rsid w:val="00503393"/>
    <w:rsid w:val="00503A4D"/>
    <w:rsid w:val="00514892"/>
    <w:rsid w:val="00535742"/>
    <w:rsid w:val="005833F1"/>
    <w:rsid w:val="00593A72"/>
    <w:rsid w:val="005966B5"/>
    <w:rsid w:val="005C1043"/>
    <w:rsid w:val="005D4795"/>
    <w:rsid w:val="005F7158"/>
    <w:rsid w:val="00601EBF"/>
    <w:rsid w:val="00641ED0"/>
    <w:rsid w:val="006716DA"/>
    <w:rsid w:val="006B77FC"/>
    <w:rsid w:val="006F2467"/>
    <w:rsid w:val="006F7F7A"/>
    <w:rsid w:val="007004FF"/>
    <w:rsid w:val="007454EF"/>
    <w:rsid w:val="00761FB2"/>
    <w:rsid w:val="007822B0"/>
    <w:rsid w:val="007A3116"/>
    <w:rsid w:val="007B629D"/>
    <w:rsid w:val="007C3D50"/>
    <w:rsid w:val="007C639F"/>
    <w:rsid w:val="007F0BFF"/>
    <w:rsid w:val="007F3C5E"/>
    <w:rsid w:val="00814DDF"/>
    <w:rsid w:val="00820725"/>
    <w:rsid w:val="00846A10"/>
    <w:rsid w:val="00874900"/>
    <w:rsid w:val="0088669F"/>
    <w:rsid w:val="008A3E91"/>
    <w:rsid w:val="008F2AD2"/>
    <w:rsid w:val="009020DD"/>
    <w:rsid w:val="00917C01"/>
    <w:rsid w:val="00945136"/>
    <w:rsid w:val="00946F2C"/>
    <w:rsid w:val="00951779"/>
    <w:rsid w:val="0095703B"/>
    <w:rsid w:val="00981B4B"/>
    <w:rsid w:val="009849BC"/>
    <w:rsid w:val="00991253"/>
    <w:rsid w:val="00993EBB"/>
    <w:rsid w:val="009C4A1B"/>
    <w:rsid w:val="009C7C51"/>
    <w:rsid w:val="009D655D"/>
    <w:rsid w:val="009E44C1"/>
    <w:rsid w:val="00A03C95"/>
    <w:rsid w:val="00A05D7B"/>
    <w:rsid w:val="00A107DB"/>
    <w:rsid w:val="00A11BF8"/>
    <w:rsid w:val="00A26006"/>
    <w:rsid w:val="00A35365"/>
    <w:rsid w:val="00A35CFA"/>
    <w:rsid w:val="00A60D89"/>
    <w:rsid w:val="00A73780"/>
    <w:rsid w:val="00A97F2A"/>
    <w:rsid w:val="00AD32B9"/>
    <w:rsid w:val="00AE16A6"/>
    <w:rsid w:val="00AE4FC1"/>
    <w:rsid w:val="00AF03BE"/>
    <w:rsid w:val="00B22CAF"/>
    <w:rsid w:val="00B23633"/>
    <w:rsid w:val="00BC7B47"/>
    <w:rsid w:val="00BD2231"/>
    <w:rsid w:val="00BE002D"/>
    <w:rsid w:val="00BE21B5"/>
    <w:rsid w:val="00BE47B8"/>
    <w:rsid w:val="00C220D9"/>
    <w:rsid w:val="00C32320"/>
    <w:rsid w:val="00C5721D"/>
    <w:rsid w:val="00C61A34"/>
    <w:rsid w:val="00C64AD4"/>
    <w:rsid w:val="00CA22A2"/>
    <w:rsid w:val="00CA2DAE"/>
    <w:rsid w:val="00CA3C14"/>
    <w:rsid w:val="00CB1829"/>
    <w:rsid w:val="00CD09EB"/>
    <w:rsid w:val="00CD56BE"/>
    <w:rsid w:val="00CD7CFB"/>
    <w:rsid w:val="00CE25DB"/>
    <w:rsid w:val="00CE4398"/>
    <w:rsid w:val="00CE5472"/>
    <w:rsid w:val="00D01940"/>
    <w:rsid w:val="00D01F3B"/>
    <w:rsid w:val="00D063E2"/>
    <w:rsid w:val="00D10E14"/>
    <w:rsid w:val="00D11721"/>
    <w:rsid w:val="00D1220F"/>
    <w:rsid w:val="00D16776"/>
    <w:rsid w:val="00D32493"/>
    <w:rsid w:val="00D50EC1"/>
    <w:rsid w:val="00D62A00"/>
    <w:rsid w:val="00D872A5"/>
    <w:rsid w:val="00D87459"/>
    <w:rsid w:val="00DA2A99"/>
    <w:rsid w:val="00DC1016"/>
    <w:rsid w:val="00E073EB"/>
    <w:rsid w:val="00E318A1"/>
    <w:rsid w:val="00E37E12"/>
    <w:rsid w:val="00E37F40"/>
    <w:rsid w:val="00E410C9"/>
    <w:rsid w:val="00E56154"/>
    <w:rsid w:val="00E90122"/>
    <w:rsid w:val="00E9059C"/>
    <w:rsid w:val="00EA3A4F"/>
    <w:rsid w:val="00EA7304"/>
    <w:rsid w:val="00EA74E5"/>
    <w:rsid w:val="00EC71FA"/>
    <w:rsid w:val="00EE6D88"/>
    <w:rsid w:val="00EF6715"/>
    <w:rsid w:val="00F3147C"/>
    <w:rsid w:val="00F544CD"/>
    <w:rsid w:val="00F62A29"/>
    <w:rsid w:val="00F86688"/>
    <w:rsid w:val="00FB702E"/>
    <w:rsid w:val="00FC0EC0"/>
    <w:rsid w:val="00FC3C7A"/>
    <w:rsid w:val="00FE0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DE7EF01"/>
  <w15:docId w15:val="{003C3C4C-572D-43F4-A0B5-3B797E2E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72"/>
    <w:pPr>
      <w:ind w:left="720"/>
      <w:contextualSpacing/>
    </w:pPr>
  </w:style>
  <w:style w:type="paragraph" w:styleId="BalloonText">
    <w:name w:val="Balloon Text"/>
    <w:basedOn w:val="Normal"/>
    <w:link w:val="BalloonTextChar"/>
    <w:uiPriority w:val="99"/>
    <w:semiHidden/>
    <w:unhideWhenUsed/>
    <w:rsid w:val="00002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2EF"/>
    <w:rPr>
      <w:rFonts w:ascii="Segoe UI" w:hAnsi="Segoe UI" w:cs="Segoe UI"/>
      <w:sz w:val="18"/>
      <w:szCs w:val="18"/>
    </w:rPr>
  </w:style>
  <w:style w:type="character" w:styleId="CommentReference">
    <w:name w:val="annotation reference"/>
    <w:basedOn w:val="DefaultParagraphFont"/>
    <w:uiPriority w:val="99"/>
    <w:semiHidden/>
    <w:unhideWhenUsed/>
    <w:rsid w:val="009849BC"/>
    <w:rPr>
      <w:sz w:val="16"/>
      <w:szCs w:val="16"/>
    </w:rPr>
  </w:style>
  <w:style w:type="paragraph" w:styleId="CommentText">
    <w:name w:val="annotation text"/>
    <w:basedOn w:val="Normal"/>
    <w:link w:val="CommentTextChar"/>
    <w:uiPriority w:val="99"/>
    <w:semiHidden/>
    <w:unhideWhenUsed/>
    <w:rsid w:val="009849BC"/>
    <w:pPr>
      <w:spacing w:line="240" w:lineRule="auto"/>
    </w:pPr>
    <w:rPr>
      <w:sz w:val="20"/>
      <w:szCs w:val="20"/>
    </w:rPr>
  </w:style>
  <w:style w:type="character" w:customStyle="1" w:styleId="CommentTextChar">
    <w:name w:val="Comment Text Char"/>
    <w:basedOn w:val="DefaultParagraphFont"/>
    <w:link w:val="CommentText"/>
    <w:uiPriority w:val="99"/>
    <w:semiHidden/>
    <w:rsid w:val="009849BC"/>
    <w:rPr>
      <w:sz w:val="20"/>
      <w:szCs w:val="20"/>
    </w:rPr>
  </w:style>
  <w:style w:type="paragraph" w:styleId="CommentSubject">
    <w:name w:val="annotation subject"/>
    <w:basedOn w:val="CommentText"/>
    <w:next w:val="CommentText"/>
    <w:link w:val="CommentSubjectChar"/>
    <w:uiPriority w:val="99"/>
    <w:semiHidden/>
    <w:unhideWhenUsed/>
    <w:rsid w:val="009849BC"/>
    <w:rPr>
      <w:b/>
      <w:bCs/>
    </w:rPr>
  </w:style>
  <w:style w:type="character" w:customStyle="1" w:styleId="CommentSubjectChar">
    <w:name w:val="Comment Subject Char"/>
    <w:basedOn w:val="CommentTextChar"/>
    <w:link w:val="CommentSubject"/>
    <w:uiPriority w:val="99"/>
    <w:semiHidden/>
    <w:rsid w:val="009849BC"/>
    <w:rPr>
      <w:b/>
      <w:bCs/>
      <w:sz w:val="20"/>
      <w:szCs w:val="20"/>
    </w:rPr>
  </w:style>
  <w:style w:type="paragraph" w:styleId="Header">
    <w:name w:val="header"/>
    <w:basedOn w:val="Normal"/>
    <w:link w:val="HeaderChar"/>
    <w:uiPriority w:val="99"/>
    <w:unhideWhenUsed/>
    <w:rsid w:val="00DC1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016"/>
  </w:style>
  <w:style w:type="paragraph" w:styleId="Footer">
    <w:name w:val="footer"/>
    <w:basedOn w:val="Normal"/>
    <w:link w:val="FooterChar"/>
    <w:uiPriority w:val="99"/>
    <w:unhideWhenUsed/>
    <w:rsid w:val="00DC1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016"/>
  </w:style>
  <w:style w:type="paragraph" w:styleId="Revision">
    <w:name w:val="Revision"/>
    <w:hidden/>
    <w:uiPriority w:val="99"/>
    <w:semiHidden/>
    <w:rsid w:val="002135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91658">
      <w:bodyDiv w:val="1"/>
      <w:marLeft w:val="0"/>
      <w:marRight w:val="0"/>
      <w:marTop w:val="0"/>
      <w:marBottom w:val="0"/>
      <w:divBdr>
        <w:top w:val="none" w:sz="0" w:space="0" w:color="auto"/>
        <w:left w:val="none" w:sz="0" w:space="0" w:color="auto"/>
        <w:bottom w:val="none" w:sz="0" w:space="0" w:color="auto"/>
        <w:right w:val="none" w:sz="0" w:space="0" w:color="auto"/>
      </w:divBdr>
    </w:div>
    <w:div w:id="340278869">
      <w:bodyDiv w:val="1"/>
      <w:marLeft w:val="0"/>
      <w:marRight w:val="0"/>
      <w:marTop w:val="0"/>
      <w:marBottom w:val="0"/>
      <w:divBdr>
        <w:top w:val="none" w:sz="0" w:space="0" w:color="auto"/>
        <w:left w:val="none" w:sz="0" w:space="0" w:color="auto"/>
        <w:bottom w:val="none" w:sz="0" w:space="0" w:color="auto"/>
        <w:right w:val="none" w:sz="0" w:space="0" w:color="auto"/>
      </w:divBdr>
    </w:div>
    <w:div w:id="390619641">
      <w:bodyDiv w:val="1"/>
      <w:marLeft w:val="0"/>
      <w:marRight w:val="0"/>
      <w:marTop w:val="0"/>
      <w:marBottom w:val="0"/>
      <w:divBdr>
        <w:top w:val="none" w:sz="0" w:space="0" w:color="auto"/>
        <w:left w:val="none" w:sz="0" w:space="0" w:color="auto"/>
        <w:bottom w:val="none" w:sz="0" w:space="0" w:color="auto"/>
        <w:right w:val="none" w:sz="0" w:space="0" w:color="auto"/>
      </w:divBdr>
    </w:div>
    <w:div w:id="546725643">
      <w:bodyDiv w:val="1"/>
      <w:marLeft w:val="0"/>
      <w:marRight w:val="0"/>
      <w:marTop w:val="0"/>
      <w:marBottom w:val="0"/>
      <w:divBdr>
        <w:top w:val="none" w:sz="0" w:space="0" w:color="auto"/>
        <w:left w:val="none" w:sz="0" w:space="0" w:color="auto"/>
        <w:bottom w:val="none" w:sz="0" w:space="0" w:color="auto"/>
        <w:right w:val="none" w:sz="0" w:space="0" w:color="auto"/>
      </w:divBdr>
    </w:div>
    <w:div w:id="1003631165">
      <w:bodyDiv w:val="1"/>
      <w:marLeft w:val="0"/>
      <w:marRight w:val="0"/>
      <w:marTop w:val="0"/>
      <w:marBottom w:val="0"/>
      <w:divBdr>
        <w:top w:val="none" w:sz="0" w:space="0" w:color="auto"/>
        <w:left w:val="none" w:sz="0" w:space="0" w:color="auto"/>
        <w:bottom w:val="none" w:sz="0" w:space="0" w:color="auto"/>
        <w:right w:val="none" w:sz="0" w:space="0" w:color="auto"/>
      </w:divBdr>
    </w:div>
    <w:div w:id="1095787942">
      <w:bodyDiv w:val="1"/>
      <w:marLeft w:val="0"/>
      <w:marRight w:val="0"/>
      <w:marTop w:val="0"/>
      <w:marBottom w:val="0"/>
      <w:divBdr>
        <w:top w:val="none" w:sz="0" w:space="0" w:color="auto"/>
        <w:left w:val="none" w:sz="0" w:space="0" w:color="auto"/>
        <w:bottom w:val="none" w:sz="0" w:space="0" w:color="auto"/>
        <w:right w:val="none" w:sz="0" w:space="0" w:color="auto"/>
      </w:divBdr>
    </w:div>
    <w:div w:id="1275408414">
      <w:bodyDiv w:val="1"/>
      <w:marLeft w:val="0"/>
      <w:marRight w:val="0"/>
      <w:marTop w:val="0"/>
      <w:marBottom w:val="0"/>
      <w:divBdr>
        <w:top w:val="none" w:sz="0" w:space="0" w:color="auto"/>
        <w:left w:val="none" w:sz="0" w:space="0" w:color="auto"/>
        <w:bottom w:val="none" w:sz="0" w:space="0" w:color="auto"/>
        <w:right w:val="none" w:sz="0" w:space="0" w:color="auto"/>
      </w:divBdr>
    </w:div>
    <w:div w:id="1609239262">
      <w:bodyDiv w:val="1"/>
      <w:marLeft w:val="0"/>
      <w:marRight w:val="0"/>
      <w:marTop w:val="0"/>
      <w:marBottom w:val="0"/>
      <w:divBdr>
        <w:top w:val="none" w:sz="0" w:space="0" w:color="auto"/>
        <w:left w:val="none" w:sz="0" w:space="0" w:color="auto"/>
        <w:bottom w:val="none" w:sz="0" w:space="0" w:color="auto"/>
        <w:right w:val="none" w:sz="0" w:space="0" w:color="auto"/>
      </w:divBdr>
    </w:div>
    <w:div w:id="213578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87A9A-3189-4A26-93AE-AC95D973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rosen</dc:creator>
  <cp:lastModifiedBy>Mangiaracino, Allison (CoveredCA)</cp:lastModifiedBy>
  <cp:revision>3</cp:revision>
  <cp:lastPrinted>2015-03-04T02:55:00Z</cp:lastPrinted>
  <dcterms:created xsi:type="dcterms:W3CDTF">2016-01-12T16:23:00Z</dcterms:created>
  <dcterms:modified xsi:type="dcterms:W3CDTF">2016-01-12T18:42:00Z</dcterms:modified>
</cp:coreProperties>
</file>