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B360" w14:textId="183D43FA" w:rsidR="002130F1" w:rsidRPr="00726D22" w:rsidRDefault="002130F1" w:rsidP="00FB6A83">
      <w:pPr>
        <w:pStyle w:val="Heading1"/>
      </w:pPr>
      <w:bookmarkStart w:id="0" w:name="_Toc78360410"/>
      <w:bookmarkStart w:id="1" w:name="_Toc78364319"/>
      <w:bookmarkStart w:id="2" w:name="_Toc81299722"/>
      <w:r w:rsidRPr="00726D22">
        <w:rPr>
          <w:noProof/>
        </w:rPr>
        <w:drawing>
          <wp:inline distT="0" distB="0" distL="0" distR="0" wp14:anchorId="5F4B3095" wp14:editId="1A91D436">
            <wp:extent cx="1828800" cy="2350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350008"/>
                    </a:xfrm>
                    <a:prstGeom prst="rect">
                      <a:avLst/>
                    </a:prstGeom>
                    <a:noFill/>
                  </pic:spPr>
                </pic:pic>
              </a:graphicData>
            </a:graphic>
          </wp:inline>
        </w:drawing>
      </w:r>
      <w:bookmarkEnd w:id="0"/>
      <w:bookmarkEnd w:id="1"/>
      <w:bookmarkEnd w:id="2"/>
    </w:p>
    <w:p w14:paraId="4CE28D56" w14:textId="2A54F39C" w:rsidR="002130F1" w:rsidRPr="00726D22" w:rsidRDefault="002130F1" w:rsidP="002130F1"/>
    <w:p w14:paraId="18127992" w14:textId="77777777" w:rsidR="002130F1" w:rsidRPr="00726D22" w:rsidRDefault="002130F1" w:rsidP="002130F1"/>
    <w:p w14:paraId="06D38D10" w14:textId="5E7BE38C" w:rsidR="002130F1" w:rsidRPr="00726D22" w:rsidRDefault="002130F1" w:rsidP="002130F1">
      <w:pPr>
        <w:pStyle w:val="CoverTitle"/>
        <w:spacing w:after="0"/>
      </w:pPr>
      <w:r w:rsidRPr="00726D22">
        <w:t>COVERED CALIFORNIA</w:t>
      </w:r>
      <w:r w:rsidRPr="00726D22">
        <w:br/>
        <w:t>QUALIFIED HEALTH PLAN ISSUER CONTRACT FOR 20</w:t>
      </w:r>
      <w:ins w:id="3" w:author="Schenck, Lisa (CoveredCA)" w:date="2021-06-21T16:12:00Z">
        <w:r w:rsidR="004C25C3" w:rsidRPr="00726D22">
          <w:t>23</w:t>
        </w:r>
      </w:ins>
      <w:del w:id="4" w:author="Schenck, Lisa (CoveredCA)" w:date="2021-06-21T16:12:00Z">
        <w:r w:rsidRPr="00726D22" w:rsidDel="004C25C3">
          <w:delText>17</w:delText>
        </w:r>
      </w:del>
      <w:r w:rsidRPr="00726D22">
        <w:t xml:space="preserve"> – </w:t>
      </w:r>
      <w:del w:id="5" w:author="Schenck, Lisa (CoveredCA)" w:date="2021-06-21T16:12:00Z">
        <w:r w:rsidR="00676C54" w:rsidRPr="00726D22" w:rsidDel="004C25C3">
          <w:delText>2022</w:delText>
        </w:r>
      </w:del>
      <w:ins w:id="6" w:author="Schenck, Lisa (CoveredCA)" w:date="2021-06-21T16:12:00Z">
        <w:r w:rsidR="004C25C3" w:rsidRPr="00726D22">
          <w:t>2025</w:t>
        </w:r>
      </w:ins>
    </w:p>
    <w:p w14:paraId="7CD7422D" w14:textId="4C67A4CF" w:rsidR="002130F1" w:rsidRPr="00726D22" w:rsidRDefault="002130F1" w:rsidP="002130F1">
      <w:pPr>
        <w:pStyle w:val="CoverTitle"/>
      </w:pPr>
      <w:r w:rsidRPr="00726D22">
        <w:t xml:space="preserve">FOR THE INDIVIDUAL MARKET </w:t>
      </w:r>
      <w:del w:id="7" w:author="Schenck, Lisa (CoveredCA)" w:date="2021-06-21T16:12:00Z">
        <w:r w:rsidRPr="00726D22" w:rsidDel="004C25C3">
          <w:delText xml:space="preserve">– </w:delText>
        </w:r>
        <w:r w:rsidR="00676C54" w:rsidRPr="00726D22" w:rsidDel="004C25C3">
          <w:delText>2022</w:delText>
        </w:r>
        <w:r w:rsidR="00342374" w:rsidRPr="00726D22" w:rsidDel="004C25C3">
          <w:delText xml:space="preserve"> </w:delText>
        </w:r>
        <w:r w:rsidRPr="00726D22" w:rsidDel="004C25C3">
          <w:delText>PLAN YEAR AMENDMENT</w:delText>
        </w:r>
      </w:del>
    </w:p>
    <w:p w14:paraId="6912AE5C" w14:textId="77777777" w:rsidR="002130F1" w:rsidRPr="00726D22" w:rsidRDefault="002130F1" w:rsidP="002130F1">
      <w:pPr>
        <w:pStyle w:val="CoverTitle"/>
      </w:pPr>
      <w:r w:rsidRPr="00726D22">
        <w:t>between</w:t>
      </w:r>
    </w:p>
    <w:p w14:paraId="0CB7DC90" w14:textId="152CE996" w:rsidR="002130F1" w:rsidRPr="00726D22" w:rsidRDefault="002130F1" w:rsidP="002130F1">
      <w:pPr>
        <w:pStyle w:val="CoverTitle"/>
      </w:pPr>
      <w:r w:rsidRPr="00726D22">
        <w:t>Covered California</w:t>
      </w:r>
    </w:p>
    <w:p w14:paraId="04952B53" w14:textId="77777777" w:rsidR="002130F1" w:rsidRPr="00726D22" w:rsidRDefault="002130F1" w:rsidP="002130F1">
      <w:pPr>
        <w:pStyle w:val="CoverTitle"/>
      </w:pPr>
      <w:r w:rsidRPr="00726D22">
        <w:t>and</w:t>
      </w:r>
    </w:p>
    <w:p w14:paraId="536BAD37" w14:textId="572EE506" w:rsidR="002130F1" w:rsidRPr="00726D22" w:rsidRDefault="00B917E7" w:rsidP="002130F1">
      <w:pPr>
        <w:pStyle w:val="CoverTitle2"/>
      </w:pPr>
      <w:r w:rsidRPr="00726D22">
        <w:rPr>
          <w:color w:val="FF0000"/>
        </w:rPr>
        <w:t>xxx</w:t>
      </w:r>
      <w:r w:rsidR="0014112A" w:rsidRPr="00726D22">
        <w:t xml:space="preserve"> </w:t>
      </w:r>
      <w:r w:rsidR="002130F1" w:rsidRPr="00726D22">
        <w:t>(“Contractor”)</w:t>
      </w:r>
    </w:p>
    <w:p w14:paraId="12D8683A" w14:textId="77777777" w:rsidR="002130F1" w:rsidRPr="00726D22" w:rsidRDefault="002130F1" w:rsidP="002130F1"/>
    <w:p w14:paraId="7EDE751E" w14:textId="01B83510" w:rsidR="002130F1" w:rsidRPr="00726D22" w:rsidRDefault="002130F1" w:rsidP="002130F1">
      <w:pPr>
        <w:sectPr w:rsidR="002130F1" w:rsidRPr="00726D22" w:rsidSect="000C29C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53F3DF5A" w14:textId="52B82E8B" w:rsidR="002130F1" w:rsidRPr="00726D22" w:rsidRDefault="002130F1" w:rsidP="0056619F">
      <w:pPr>
        <w:pStyle w:val="TOC1"/>
        <w:sectPr w:rsidR="002130F1" w:rsidRPr="00726D22" w:rsidSect="000C29C9">
          <w:headerReference w:type="even" r:id="rId18"/>
          <w:headerReference w:type="default" r:id="rId19"/>
          <w:headerReference w:type="first" r:id="rId20"/>
          <w:footerReference w:type="first" r:id="rId21"/>
          <w:pgSz w:w="12240" w:h="15840" w:code="1"/>
          <w:pgMar w:top="1440" w:right="1440" w:bottom="1440" w:left="1440" w:header="720" w:footer="720" w:gutter="0"/>
          <w:pgNumType w:fmt="lowerRoman" w:start="1"/>
          <w:cols w:space="720"/>
          <w:titlePg/>
          <w:docGrid w:linePitch="360"/>
        </w:sectPr>
      </w:pPr>
    </w:p>
    <w:p w14:paraId="2F7F4AEC" w14:textId="116CE2F0" w:rsidR="000E0D37" w:rsidRPr="00726D22" w:rsidRDefault="008B5062">
      <w:pPr>
        <w:pStyle w:val="TOC1"/>
        <w:rPr>
          <w:rFonts w:ascii="Arial" w:hAnsi="Arial" w:cs="Arial"/>
          <w:b w:val="0"/>
          <w:bCs w:val="0"/>
          <w:noProof/>
          <w:sz w:val="24"/>
          <w:szCs w:val="24"/>
        </w:rPr>
      </w:pPr>
      <w:r w:rsidRPr="00726D22">
        <w:rPr>
          <w:rFonts w:ascii="Arial" w:hAnsi="Arial" w:cs="Arial"/>
          <w:sz w:val="24"/>
          <w:szCs w:val="24"/>
        </w:rPr>
        <w:lastRenderedPageBreak/>
        <w:fldChar w:fldCharType="begin"/>
      </w:r>
      <w:r w:rsidRPr="00726D22">
        <w:rPr>
          <w:rFonts w:ascii="Arial" w:hAnsi="Arial" w:cs="Arial"/>
          <w:sz w:val="24"/>
          <w:szCs w:val="24"/>
        </w:rPr>
        <w:instrText xml:space="preserve"> TOC \o "1-3" \h \z \u </w:instrText>
      </w:r>
      <w:r w:rsidRPr="00726D22">
        <w:rPr>
          <w:rFonts w:ascii="Arial" w:hAnsi="Arial" w:cs="Arial"/>
          <w:sz w:val="24"/>
          <w:szCs w:val="24"/>
        </w:rPr>
        <w:fldChar w:fldCharType="separate"/>
      </w:r>
      <w:hyperlink w:anchor="_Toc81299723" w:history="1">
        <w:r w:rsidR="000E0D37" w:rsidRPr="00726D22">
          <w:rPr>
            <w:rStyle w:val="Hyperlink"/>
            <w:rFonts w:ascii="Arial" w:hAnsi="Arial" w:cs="Arial"/>
            <w:noProof/>
            <w:sz w:val="24"/>
            <w:szCs w:val="24"/>
          </w:rPr>
          <w:t>RECITALS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_Toc81299723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1</w:t>
        </w:r>
        <w:r w:rsidR="000E0D37" w:rsidRPr="00726D22">
          <w:rPr>
            <w:rFonts w:ascii="Arial" w:hAnsi="Arial" w:cs="Arial"/>
            <w:noProof/>
            <w:webHidden/>
            <w:sz w:val="24"/>
            <w:szCs w:val="24"/>
          </w:rPr>
          <w:fldChar w:fldCharType="end"/>
        </w:r>
      </w:hyperlink>
    </w:p>
    <w:p w14:paraId="4169FE73" w14:textId="4F232424" w:rsidR="000E0D37" w:rsidRPr="00726D22" w:rsidRDefault="00284CFE">
      <w:pPr>
        <w:pStyle w:val="TOC1"/>
        <w:rPr>
          <w:rFonts w:ascii="Arial" w:hAnsi="Arial" w:cs="Arial"/>
          <w:b w:val="0"/>
          <w:bCs w:val="0"/>
          <w:noProof/>
          <w:sz w:val="24"/>
          <w:szCs w:val="24"/>
        </w:rPr>
      </w:pPr>
      <w:hyperlink w:anchor="_Toc81299724" w:history="1">
        <w:r w:rsidR="000E0D37" w:rsidRPr="00726D22">
          <w:rPr>
            <w:rStyle w:val="Hyperlink"/>
            <w:rFonts w:ascii="Arial" w:hAnsi="Arial" w:cs="Arial"/>
            <w:noProof/>
            <w:sz w:val="24"/>
            <w:szCs w:val="24"/>
          </w:rPr>
          <w:t>Article 1 – General Provisions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_Toc81299724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3</w:t>
        </w:r>
        <w:r w:rsidR="000E0D37" w:rsidRPr="00726D22">
          <w:rPr>
            <w:rFonts w:ascii="Arial" w:hAnsi="Arial" w:cs="Arial"/>
            <w:noProof/>
            <w:webHidden/>
            <w:sz w:val="24"/>
            <w:szCs w:val="24"/>
          </w:rPr>
          <w:fldChar w:fldCharType="end"/>
        </w:r>
      </w:hyperlink>
    </w:p>
    <w:p w14:paraId="1A535CE5" w14:textId="183AFB82" w:rsidR="000E0D37" w:rsidRPr="00726D22" w:rsidRDefault="00284CFE">
      <w:pPr>
        <w:pStyle w:val="TOC2"/>
        <w:rPr>
          <w:rFonts w:cs="Arial"/>
          <w:iCs w:val="0"/>
          <w:noProof/>
          <w:szCs w:val="24"/>
        </w:rPr>
      </w:pPr>
      <w:hyperlink w:anchor="_Toc81299725" w:history="1">
        <w:r w:rsidR="000E0D37" w:rsidRPr="00726D22">
          <w:rPr>
            <w:rStyle w:val="Hyperlink"/>
            <w:rFonts w:cs="Arial"/>
            <w:noProof/>
            <w:szCs w:val="24"/>
          </w:rPr>
          <w:t>1.1</w:t>
        </w:r>
        <w:r w:rsidR="000E0D37" w:rsidRPr="00726D22">
          <w:rPr>
            <w:rFonts w:cs="Arial"/>
            <w:iCs w:val="0"/>
            <w:noProof/>
            <w:szCs w:val="24"/>
          </w:rPr>
          <w:tab/>
        </w:r>
        <w:r w:rsidR="000E0D37" w:rsidRPr="00726D22">
          <w:rPr>
            <w:rStyle w:val="Hyperlink"/>
            <w:rFonts w:cs="Arial"/>
            <w:noProof/>
            <w:szCs w:val="24"/>
          </w:rPr>
          <w:t>Purpose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_Toc81299725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w:t>
        </w:r>
        <w:r w:rsidR="000E0D37" w:rsidRPr="00726D22">
          <w:rPr>
            <w:rFonts w:cs="Arial"/>
            <w:noProof/>
            <w:webHidden/>
            <w:szCs w:val="24"/>
          </w:rPr>
          <w:fldChar w:fldCharType="end"/>
        </w:r>
      </w:hyperlink>
    </w:p>
    <w:p w14:paraId="0B1F6BE0" w14:textId="15CE7719" w:rsidR="000E0D37" w:rsidRPr="00726D22" w:rsidRDefault="00284CFE">
      <w:pPr>
        <w:pStyle w:val="TOC2"/>
        <w:rPr>
          <w:rFonts w:cs="Arial"/>
          <w:iCs w:val="0"/>
          <w:noProof/>
          <w:szCs w:val="24"/>
        </w:rPr>
      </w:pPr>
      <w:hyperlink w:anchor="_Toc81299726" w:history="1">
        <w:r w:rsidR="000E0D37" w:rsidRPr="00726D22">
          <w:rPr>
            <w:rStyle w:val="Hyperlink"/>
            <w:rFonts w:cs="Arial"/>
            <w:noProof/>
            <w:szCs w:val="24"/>
          </w:rPr>
          <w:t>1.2</w:t>
        </w:r>
        <w:r w:rsidR="000E0D37" w:rsidRPr="00726D22">
          <w:rPr>
            <w:rFonts w:cs="Arial"/>
            <w:iCs w:val="0"/>
            <w:noProof/>
            <w:szCs w:val="24"/>
          </w:rPr>
          <w:tab/>
        </w:r>
        <w:r w:rsidR="000E0D37" w:rsidRPr="00726D22">
          <w:rPr>
            <w:rStyle w:val="Hyperlink"/>
            <w:rFonts w:cs="Arial"/>
            <w:noProof/>
            <w:szCs w:val="24"/>
          </w:rPr>
          <w:t>Applicable Laws and Regulations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_Toc81299726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w:t>
        </w:r>
        <w:r w:rsidR="000E0D37" w:rsidRPr="00726D22">
          <w:rPr>
            <w:rFonts w:cs="Arial"/>
            <w:noProof/>
            <w:webHidden/>
            <w:szCs w:val="24"/>
          </w:rPr>
          <w:fldChar w:fldCharType="end"/>
        </w:r>
      </w:hyperlink>
    </w:p>
    <w:p w14:paraId="4F7A2A12" w14:textId="3690DD89" w:rsidR="000E0D37" w:rsidRPr="00726D22" w:rsidRDefault="00284CFE">
      <w:pPr>
        <w:pStyle w:val="TOC2"/>
        <w:rPr>
          <w:rFonts w:cs="Arial"/>
          <w:iCs w:val="0"/>
          <w:noProof/>
          <w:szCs w:val="24"/>
        </w:rPr>
      </w:pPr>
      <w:hyperlink w:anchor="_Toc81299727" w:history="1">
        <w:r w:rsidR="000E0D37" w:rsidRPr="00726D22">
          <w:rPr>
            <w:rStyle w:val="Hyperlink"/>
            <w:rFonts w:cs="Arial"/>
            <w:noProof/>
            <w:szCs w:val="24"/>
          </w:rPr>
          <w:t>1.3</w:t>
        </w:r>
        <w:r w:rsidR="000E0D37" w:rsidRPr="00726D22">
          <w:rPr>
            <w:rFonts w:cs="Arial"/>
            <w:iCs w:val="0"/>
            <w:noProof/>
            <w:szCs w:val="24"/>
          </w:rPr>
          <w:tab/>
        </w:r>
        <w:r w:rsidR="000E0D37" w:rsidRPr="00726D22">
          <w:rPr>
            <w:rStyle w:val="Hyperlink"/>
            <w:rFonts w:cs="Arial"/>
            <w:noProof/>
            <w:szCs w:val="24"/>
          </w:rPr>
          <w:t>Relationship of the Parties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_Toc81299727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4</w:t>
        </w:r>
        <w:r w:rsidR="000E0D37" w:rsidRPr="00726D22">
          <w:rPr>
            <w:rFonts w:cs="Arial"/>
            <w:noProof/>
            <w:webHidden/>
            <w:szCs w:val="24"/>
          </w:rPr>
          <w:fldChar w:fldCharType="end"/>
        </w:r>
      </w:hyperlink>
    </w:p>
    <w:p w14:paraId="1CACC923" w14:textId="18F86FB1" w:rsidR="000E0D37" w:rsidRPr="00726D22" w:rsidRDefault="00284CFE">
      <w:pPr>
        <w:pStyle w:val="TOC2"/>
        <w:rPr>
          <w:rFonts w:cs="Arial"/>
          <w:iCs w:val="0"/>
          <w:noProof/>
          <w:szCs w:val="24"/>
        </w:rPr>
      </w:pPr>
      <w:hyperlink w:anchor="_Toc81299728" w:history="1">
        <w:r w:rsidR="000E0D37" w:rsidRPr="00726D22">
          <w:rPr>
            <w:rStyle w:val="Hyperlink"/>
            <w:rFonts w:cs="Arial"/>
            <w:noProof/>
            <w:szCs w:val="24"/>
          </w:rPr>
          <w:t>1.4</w:t>
        </w:r>
        <w:r w:rsidR="000E0D37" w:rsidRPr="00726D22">
          <w:rPr>
            <w:rFonts w:cs="Arial"/>
            <w:iCs w:val="0"/>
            <w:noProof/>
            <w:szCs w:val="24"/>
          </w:rPr>
          <w:tab/>
        </w:r>
        <w:r w:rsidR="000E0D37" w:rsidRPr="00726D22">
          <w:rPr>
            <w:rStyle w:val="Hyperlink"/>
            <w:rFonts w:cs="Arial"/>
            <w:noProof/>
            <w:szCs w:val="24"/>
          </w:rPr>
          <w:t>General Duties of Covered California</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_Toc81299728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5</w:t>
        </w:r>
        <w:r w:rsidR="000E0D37" w:rsidRPr="00726D22">
          <w:rPr>
            <w:rFonts w:cs="Arial"/>
            <w:noProof/>
            <w:webHidden/>
            <w:szCs w:val="24"/>
          </w:rPr>
          <w:fldChar w:fldCharType="end"/>
        </w:r>
      </w:hyperlink>
    </w:p>
    <w:p w14:paraId="2BACF9F7" w14:textId="09E42AE6" w:rsidR="000E0D37" w:rsidRPr="00726D22" w:rsidRDefault="00284CFE">
      <w:pPr>
        <w:pStyle w:val="TOC3"/>
      </w:pPr>
      <w:hyperlink w:anchor="_Toc81299729" w:history="1">
        <w:r w:rsidR="000E0D37" w:rsidRPr="00726D22">
          <w:rPr>
            <w:rStyle w:val="Hyperlink"/>
          </w:rPr>
          <w:t>1.4.1</w:t>
        </w:r>
        <w:r w:rsidR="000E0D37" w:rsidRPr="00726D22">
          <w:tab/>
        </w:r>
        <w:r>
          <w:tab/>
        </w:r>
        <w:r w:rsidR="000E0D37" w:rsidRPr="00726D22">
          <w:rPr>
            <w:rStyle w:val="Hyperlink"/>
          </w:rPr>
          <w:t>Confidentiality of Contractor Documents</w:t>
        </w:r>
        <w:r w:rsidR="000E0D37" w:rsidRPr="00726D22">
          <w:rPr>
            <w:webHidden/>
          </w:rPr>
          <w:tab/>
        </w:r>
        <w:r w:rsidR="000E0D37" w:rsidRPr="00726D22">
          <w:rPr>
            <w:webHidden/>
          </w:rPr>
          <w:fldChar w:fldCharType="begin"/>
        </w:r>
        <w:r w:rsidR="000E0D37" w:rsidRPr="00726D22">
          <w:rPr>
            <w:webHidden/>
          </w:rPr>
          <w:instrText xml:space="preserve"> PAGEREF _Toc81299729 \h </w:instrText>
        </w:r>
        <w:r w:rsidR="000E0D37" w:rsidRPr="00726D22">
          <w:rPr>
            <w:webHidden/>
          </w:rPr>
        </w:r>
        <w:r w:rsidR="000E0D37" w:rsidRPr="00726D22">
          <w:rPr>
            <w:webHidden/>
          </w:rPr>
          <w:fldChar w:fldCharType="separate"/>
        </w:r>
        <w:r w:rsidR="00A74EA7" w:rsidRPr="00726D22">
          <w:rPr>
            <w:webHidden/>
          </w:rPr>
          <w:t>6</w:t>
        </w:r>
        <w:r w:rsidR="000E0D37" w:rsidRPr="00726D22">
          <w:rPr>
            <w:webHidden/>
          </w:rPr>
          <w:fldChar w:fldCharType="end"/>
        </w:r>
      </w:hyperlink>
    </w:p>
    <w:p w14:paraId="25FE3FB1" w14:textId="00A98078" w:rsidR="000E0D37" w:rsidRPr="00726D22" w:rsidRDefault="00284CFE">
      <w:pPr>
        <w:pStyle w:val="TOC2"/>
        <w:rPr>
          <w:rFonts w:cs="Arial"/>
          <w:iCs w:val="0"/>
          <w:noProof/>
          <w:szCs w:val="24"/>
        </w:rPr>
      </w:pPr>
      <w:hyperlink w:anchor="_Toc81299730" w:history="1">
        <w:r w:rsidR="000E0D37" w:rsidRPr="00726D22">
          <w:rPr>
            <w:rStyle w:val="Hyperlink"/>
            <w:rFonts w:cs="Arial"/>
            <w:noProof/>
            <w:szCs w:val="24"/>
          </w:rPr>
          <w:t>1.5</w:t>
        </w:r>
        <w:r w:rsidR="000E0D37" w:rsidRPr="00726D22">
          <w:rPr>
            <w:rFonts w:cs="Arial"/>
            <w:iCs w:val="0"/>
            <w:noProof/>
            <w:szCs w:val="24"/>
          </w:rPr>
          <w:tab/>
        </w:r>
        <w:r w:rsidR="000E0D37" w:rsidRPr="00726D22">
          <w:rPr>
            <w:rStyle w:val="Hyperlink"/>
            <w:rFonts w:cs="Arial"/>
            <w:noProof/>
            <w:szCs w:val="24"/>
          </w:rPr>
          <w:t>General Duties of the Contractor</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w:t>
        </w:r>
        <w:r w:rsidR="000E0D37" w:rsidRPr="00726D22">
          <w:rPr>
            <w:rFonts w:cs="Arial"/>
            <w:noProof/>
            <w:webHidden/>
            <w:szCs w:val="24"/>
          </w:rPr>
          <w:fldChar w:fldCharType="end"/>
        </w:r>
      </w:hyperlink>
    </w:p>
    <w:p w14:paraId="25DE1D4E" w14:textId="2A602740" w:rsidR="000E0D37" w:rsidRPr="00726D22" w:rsidRDefault="00284CFE">
      <w:pPr>
        <w:pStyle w:val="TOC2"/>
        <w:rPr>
          <w:rFonts w:cs="Arial"/>
          <w:iCs w:val="0"/>
          <w:noProof/>
          <w:szCs w:val="24"/>
        </w:rPr>
      </w:pPr>
      <w:hyperlink w:anchor="_Toc81299731" w:history="1">
        <w:r w:rsidR="000E0D37" w:rsidRPr="00726D22">
          <w:rPr>
            <w:rStyle w:val="Hyperlink"/>
            <w:rFonts w:cs="Arial"/>
            <w:noProof/>
            <w:szCs w:val="24"/>
          </w:rPr>
          <w:t>1.6</w:t>
        </w:r>
        <w:r w:rsidR="000E0D37" w:rsidRPr="00726D22">
          <w:rPr>
            <w:rFonts w:cs="Arial"/>
            <w:iCs w:val="0"/>
            <w:noProof/>
            <w:szCs w:val="24"/>
          </w:rPr>
          <w:tab/>
        </w:r>
        <w:r w:rsidR="000E0D37" w:rsidRPr="00726D22">
          <w:rPr>
            <w:rStyle w:val="Hyperlink"/>
            <w:rFonts w:cs="Arial"/>
            <w:noProof/>
            <w:szCs w:val="24"/>
          </w:rPr>
          <w:t>Transition between Covered California and Other Coverage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8</w:t>
        </w:r>
        <w:r w:rsidR="000E0D37" w:rsidRPr="00726D22">
          <w:rPr>
            <w:rFonts w:cs="Arial"/>
            <w:noProof/>
            <w:webHidden/>
            <w:szCs w:val="24"/>
          </w:rPr>
          <w:fldChar w:fldCharType="end"/>
        </w:r>
      </w:hyperlink>
    </w:p>
    <w:p w14:paraId="5516EF0F" w14:textId="200682F5" w:rsidR="000E0D37" w:rsidRPr="00726D22" w:rsidRDefault="00284CFE">
      <w:pPr>
        <w:pStyle w:val="TOC2"/>
        <w:rPr>
          <w:rFonts w:cs="Arial"/>
          <w:iCs w:val="0"/>
          <w:noProof/>
          <w:szCs w:val="24"/>
        </w:rPr>
      </w:pPr>
      <w:hyperlink w:anchor="_Toc81299732" w:history="1">
        <w:r w:rsidR="000E0D37" w:rsidRPr="00726D22">
          <w:rPr>
            <w:rStyle w:val="Hyperlink"/>
            <w:rFonts w:cs="Arial"/>
            <w:noProof/>
            <w:szCs w:val="24"/>
          </w:rPr>
          <w:t>1.7</w:t>
        </w:r>
        <w:r w:rsidR="000E0D37" w:rsidRPr="00726D22">
          <w:rPr>
            <w:rFonts w:cs="Arial"/>
            <w:iCs w:val="0"/>
            <w:noProof/>
            <w:szCs w:val="24"/>
          </w:rPr>
          <w:tab/>
        </w:r>
        <w:r w:rsidR="000E0D37" w:rsidRPr="00726D22">
          <w:rPr>
            <w:rStyle w:val="Hyperlink"/>
            <w:rFonts w:cs="Arial"/>
            <w:noProof/>
            <w:szCs w:val="24"/>
          </w:rPr>
          <w:t>Coordination with Other Programs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8</w:t>
        </w:r>
        <w:r w:rsidR="000E0D37" w:rsidRPr="00726D22">
          <w:rPr>
            <w:rFonts w:cs="Arial"/>
            <w:noProof/>
            <w:webHidden/>
            <w:szCs w:val="24"/>
          </w:rPr>
          <w:fldChar w:fldCharType="end"/>
        </w:r>
      </w:hyperlink>
    </w:p>
    <w:p w14:paraId="6BDDF55A" w14:textId="4468E2E6" w:rsidR="000E0D37" w:rsidRPr="00726D22" w:rsidRDefault="00284CFE">
      <w:pPr>
        <w:pStyle w:val="TOC2"/>
        <w:rPr>
          <w:rFonts w:cs="Arial"/>
          <w:iCs w:val="0"/>
          <w:noProof/>
          <w:szCs w:val="24"/>
        </w:rPr>
      </w:pPr>
      <w:hyperlink w:anchor="_Toc81299733" w:history="1">
        <w:r w:rsidR="000E0D37" w:rsidRPr="00726D22">
          <w:rPr>
            <w:rStyle w:val="Hyperlink"/>
            <w:rFonts w:cs="Arial"/>
            <w:noProof/>
            <w:szCs w:val="24"/>
          </w:rPr>
          <w:t>1.8</w:t>
        </w:r>
        <w:r w:rsidR="000E0D37" w:rsidRPr="00726D22">
          <w:rPr>
            <w:rFonts w:cs="Arial"/>
            <w:iCs w:val="0"/>
            <w:noProof/>
            <w:szCs w:val="24"/>
          </w:rPr>
          <w:tab/>
        </w:r>
        <w:r w:rsidR="000E0D37" w:rsidRPr="00726D22">
          <w:rPr>
            <w:rStyle w:val="Hyperlink"/>
            <w:rFonts w:cs="Arial"/>
            <w:noProof/>
            <w:szCs w:val="24"/>
          </w:rPr>
          <w:t>Changes in Requirements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w:t>
        </w:r>
        <w:r w:rsidR="000E0D37" w:rsidRPr="00726D22">
          <w:rPr>
            <w:rFonts w:cs="Arial"/>
            <w:noProof/>
            <w:webHidden/>
            <w:szCs w:val="24"/>
          </w:rPr>
          <w:fldChar w:fldCharType="end"/>
        </w:r>
      </w:hyperlink>
    </w:p>
    <w:p w14:paraId="3D1A74E8" w14:textId="4191D560" w:rsidR="000E0D37" w:rsidRPr="00726D22" w:rsidRDefault="00284CFE">
      <w:pPr>
        <w:pStyle w:val="TOC2"/>
        <w:rPr>
          <w:rFonts w:cs="Arial"/>
          <w:iCs w:val="0"/>
          <w:noProof/>
          <w:szCs w:val="24"/>
        </w:rPr>
      </w:pPr>
      <w:hyperlink w:anchor="_Toc81299734" w:history="1">
        <w:r w:rsidR="000E0D37" w:rsidRPr="00726D22">
          <w:rPr>
            <w:rStyle w:val="Hyperlink"/>
            <w:rFonts w:cs="Arial"/>
            <w:noProof/>
            <w:szCs w:val="24"/>
          </w:rPr>
          <w:t>1.9</w:t>
        </w:r>
        <w:r w:rsidR="000E0D37" w:rsidRPr="00726D22">
          <w:rPr>
            <w:rFonts w:cs="Arial"/>
            <w:iCs w:val="0"/>
            <w:noProof/>
            <w:szCs w:val="24"/>
          </w:rPr>
          <w:tab/>
        </w:r>
        <w:r w:rsidR="000E0D37" w:rsidRPr="00726D22">
          <w:rPr>
            <w:rStyle w:val="Hyperlink"/>
            <w:rFonts w:cs="Arial"/>
            <w:noProof/>
            <w:szCs w:val="24"/>
          </w:rPr>
          <w:t>Evaluation of Contractor Performance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w:t>
        </w:r>
        <w:r w:rsidR="000E0D37" w:rsidRPr="00726D22">
          <w:rPr>
            <w:rFonts w:cs="Arial"/>
            <w:noProof/>
            <w:webHidden/>
            <w:szCs w:val="24"/>
          </w:rPr>
          <w:fldChar w:fldCharType="end"/>
        </w:r>
      </w:hyperlink>
    </w:p>
    <w:p w14:paraId="3B03C1D2" w14:textId="1117D740" w:rsidR="000E0D37" w:rsidRPr="00726D22" w:rsidRDefault="00284CFE">
      <w:pPr>
        <w:pStyle w:val="TOC2"/>
        <w:rPr>
          <w:rFonts w:cs="Arial"/>
          <w:iCs w:val="0"/>
          <w:noProof/>
          <w:szCs w:val="24"/>
        </w:rPr>
      </w:pPr>
      <w:hyperlink w:anchor="_Toc81299735" w:history="1">
        <w:r w:rsidR="000E0D37" w:rsidRPr="00726D22">
          <w:rPr>
            <w:rStyle w:val="Hyperlink"/>
            <w:rFonts w:cs="Arial"/>
            <w:noProof/>
            <w:szCs w:val="24"/>
          </w:rPr>
          <w:t>1.10</w:t>
        </w:r>
        <w:r w:rsidR="000E0D37" w:rsidRPr="00726D22">
          <w:rPr>
            <w:rFonts w:cs="Arial"/>
            <w:iCs w:val="0"/>
            <w:noProof/>
            <w:szCs w:val="24"/>
          </w:rPr>
          <w:tab/>
        </w:r>
        <w:r w:rsidR="000E0D37" w:rsidRPr="00726D22">
          <w:rPr>
            <w:rStyle w:val="Hyperlink"/>
            <w:rFonts w:cs="Arial"/>
            <w:noProof/>
            <w:szCs w:val="24"/>
          </w:rPr>
          <w:t>Required Notice of Contractor Changes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w:t>
        </w:r>
        <w:r w:rsidR="000E0D37" w:rsidRPr="00726D22">
          <w:rPr>
            <w:rFonts w:cs="Arial"/>
            <w:noProof/>
            <w:webHidden/>
            <w:szCs w:val="24"/>
          </w:rPr>
          <w:fldChar w:fldCharType="end"/>
        </w:r>
      </w:hyperlink>
    </w:p>
    <w:p w14:paraId="1A2F7174" w14:textId="2E65D11E" w:rsidR="000E0D37" w:rsidRPr="00726D22" w:rsidRDefault="00284CFE">
      <w:pPr>
        <w:pStyle w:val="TOC2"/>
        <w:rPr>
          <w:rFonts w:cs="Arial"/>
          <w:iCs w:val="0"/>
          <w:noProof/>
          <w:szCs w:val="24"/>
        </w:rPr>
      </w:pPr>
      <w:hyperlink w:anchor="_Toc81299736" w:history="1">
        <w:r w:rsidR="000E0D37" w:rsidRPr="00726D22">
          <w:rPr>
            <w:rStyle w:val="Hyperlink"/>
            <w:rFonts w:cs="Arial"/>
            <w:noProof/>
            <w:szCs w:val="24"/>
          </w:rPr>
          <w:t>1.11</w:t>
        </w:r>
        <w:r w:rsidR="000E0D37" w:rsidRPr="00726D22">
          <w:rPr>
            <w:rFonts w:cs="Arial"/>
            <w:iCs w:val="0"/>
            <w:noProof/>
            <w:szCs w:val="24"/>
          </w:rPr>
          <w:tab/>
        </w:r>
        <w:r w:rsidR="000E0D37" w:rsidRPr="00726D22">
          <w:rPr>
            <w:rStyle w:val="Hyperlink"/>
            <w:rFonts w:cs="Arial"/>
            <w:noProof/>
            <w:szCs w:val="24"/>
          </w:rPr>
          <w:t>Nondiscrimination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w:t>
        </w:r>
        <w:r w:rsidR="000E0D37" w:rsidRPr="00726D22">
          <w:rPr>
            <w:rFonts w:cs="Arial"/>
            <w:noProof/>
            <w:webHidden/>
            <w:szCs w:val="24"/>
          </w:rPr>
          <w:fldChar w:fldCharType="end"/>
        </w:r>
      </w:hyperlink>
    </w:p>
    <w:p w14:paraId="292032A7" w14:textId="07FB80EB" w:rsidR="000E0D37" w:rsidRPr="00726D22" w:rsidRDefault="00284CFE">
      <w:pPr>
        <w:pStyle w:val="TOC2"/>
        <w:rPr>
          <w:rFonts w:cs="Arial"/>
          <w:iCs w:val="0"/>
          <w:noProof/>
          <w:szCs w:val="24"/>
        </w:rPr>
      </w:pPr>
      <w:hyperlink w:anchor="_Toc81299737" w:history="1">
        <w:r w:rsidR="000E0D37" w:rsidRPr="00726D22">
          <w:rPr>
            <w:rStyle w:val="Hyperlink"/>
            <w:rFonts w:cs="Arial"/>
            <w:noProof/>
            <w:szCs w:val="24"/>
          </w:rPr>
          <w:t>1.12</w:t>
        </w:r>
        <w:r w:rsidR="000E0D37" w:rsidRPr="00726D22">
          <w:rPr>
            <w:rFonts w:cs="Arial"/>
            <w:iCs w:val="0"/>
            <w:noProof/>
            <w:szCs w:val="24"/>
          </w:rPr>
          <w:tab/>
        </w:r>
        <w:r w:rsidR="000E0D37" w:rsidRPr="00726D22">
          <w:rPr>
            <w:rStyle w:val="Hyperlink"/>
            <w:rFonts w:cs="Arial"/>
            <w:noProof/>
            <w:szCs w:val="24"/>
          </w:rPr>
          <w:t>Conflict of Interest; Integrity</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12</w:t>
        </w:r>
        <w:r w:rsidR="000E0D37" w:rsidRPr="00726D22">
          <w:rPr>
            <w:rFonts w:cs="Arial"/>
            <w:noProof/>
            <w:webHidden/>
            <w:szCs w:val="24"/>
          </w:rPr>
          <w:fldChar w:fldCharType="end"/>
        </w:r>
      </w:hyperlink>
    </w:p>
    <w:p w14:paraId="5343FD65" w14:textId="0B5FABF6" w:rsidR="000E0D37" w:rsidRPr="00726D22" w:rsidRDefault="00284CFE">
      <w:pPr>
        <w:pStyle w:val="TOC2"/>
        <w:rPr>
          <w:rFonts w:cs="Arial"/>
          <w:iCs w:val="0"/>
          <w:noProof/>
          <w:szCs w:val="24"/>
        </w:rPr>
      </w:pPr>
      <w:hyperlink w:anchor="_Toc81299738" w:history="1">
        <w:r w:rsidR="000E0D37" w:rsidRPr="00726D22">
          <w:rPr>
            <w:rStyle w:val="Hyperlink"/>
            <w:rFonts w:cs="Arial"/>
            <w:noProof/>
            <w:szCs w:val="24"/>
          </w:rPr>
          <w:t>1.13</w:t>
        </w:r>
        <w:r w:rsidR="000E0D37" w:rsidRPr="00726D22">
          <w:rPr>
            <w:rFonts w:cs="Arial"/>
            <w:iCs w:val="0"/>
            <w:noProof/>
            <w:szCs w:val="24"/>
          </w:rPr>
          <w:tab/>
        </w:r>
        <w:r w:rsidR="000E0D37" w:rsidRPr="00726D22">
          <w:rPr>
            <w:rStyle w:val="Hyperlink"/>
            <w:rFonts w:cs="Arial"/>
            <w:noProof/>
            <w:szCs w:val="24"/>
          </w:rPr>
          <w:t>Other Financial Information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12</w:t>
        </w:r>
        <w:r w:rsidR="000E0D37" w:rsidRPr="00726D22">
          <w:rPr>
            <w:rFonts w:cs="Arial"/>
            <w:noProof/>
            <w:webHidden/>
            <w:szCs w:val="24"/>
          </w:rPr>
          <w:fldChar w:fldCharType="end"/>
        </w:r>
      </w:hyperlink>
    </w:p>
    <w:p w14:paraId="725CE587" w14:textId="7F2F3D81" w:rsidR="000E0D37" w:rsidRPr="00726D22" w:rsidRDefault="00284CFE">
      <w:pPr>
        <w:pStyle w:val="TOC2"/>
        <w:rPr>
          <w:rFonts w:cs="Arial"/>
          <w:iCs w:val="0"/>
          <w:noProof/>
          <w:szCs w:val="24"/>
        </w:rPr>
      </w:pPr>
      <w:hyperlink w:anchor="_Toc81299739" w:history="1">
        <w:r w:rsidR="000E0D37" w:rsidRPr="00726D22">
          <w:rPr>
            <w:rStyle w:val="Hyperlink"/>
            <w:rFonts w:cs="Arial"/>
            <w:noProof/>
            <w:szCs w:val="24"/>
          </w:rPr>
          <w:t>1.14</w:t>
        </w:r>
        <w:r w:rsidR="000E0D37" w:rsidRPr="00726D22">
          <w:rPr>
            <w:rFonts w:cs="Arial"/>
            <w:iCs w:val="0"/>
            <w:noProof/>
            <w:szCs w:val="24"/>
          </w:rPr>
          <w:tab/>
        </w:r>
        <w:r w:rsidR="000E0D37" w:rsidRPr="00726D22">
          <w:rPr>
            <w:rStyle w:val="Hyperlink"/>
            <w:rFonts w:cs="Arial"/>
            <w:noProof/>
            <w:szCs w:val="24"/>
          </w:rPr>
          <w:t>Other Laws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12</w:t>
        </w:r>
        <w:r w:rsidR="000E0D37" w:rsidRPr="00726D22">
          <w:rPr>
            <w:rFonts w:cs="Arial"/>
            <w:noProof/>
            <w:webHidden/>
            <w:szCs w:val="24"/>
          </w:rPr>
          <w:fldChar w:fldCharType="end"/>
        </w:r>
      </w:hyperlink>
    </w:p>
    <w:p w14:paraId="70DE6413" w14:textId="7FFF75C4" w:rsidR="000E0D37" w:rsidRPr="00726D22" w:rsidRDefault="00284CFE">
      <w:pPr>
        <w:pStyle w:val="TOC2"/>
        <w:rPr>
          <w:rFonts w:cs="Arial"/>
          <w:iCs w:val="0"/>
          <w:noProof/>
          <w:szCs w:val="24"/>
        </w:rPr>
      </w:pPr>
      <w:hyperlink w:anchor="_Toc81299740" w:history="1">
        <w:r w:rsidR="000E0D37" w:rsidRPr="00726D22">
          <w:rPr>
            <w:rStyle w:val="Hyperlink"/>
            <w:rFonts w:cs="Arial"/>
            <w:noProof/>
            <w:szCs w:val="24"/>
          </w:rPr>
          <w:t>1.15</w:t>
        </w:r>
        <w:r w:rsidR="000E0D37" w:rsidRPr="00726D22">
          <w:rPr>
            <w:rFonts w:cs="Arial"/>
            <w:iCs w:val="0"/>
            <w:noProof/>
            <w:szCs w:val="24"/>
          </w:rPr>
          <w:tab/>
        </w:r>
        <w:r w:rsidR="000E0D37" w:rsidRPr="00726D22">
          <w:rPr>
            <w:rStyle w:val="Hyperlink"/>
            <w:rFonts w:cs="Arial"/>
            <w:noProof/>
            <w:szCs w:val="24"/>
          </w:rPr>
          <w:t>Contractor’s Representations and Warranties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_Toc81299740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13</w:t>
        </w:r>
        <w:r w:rsidR="000E0D37" w:rsidRPr="00726D22">
          <w:rPr>
            <w:rFonts w:cs="Arial"/>
            <w:noProof/>
            <w:webHidden/>
            <w:szCs w:val="24"/>
          </w:rPr>
          <w:fldChar w:fldCharType="end"/>
        </w:r>
      </w:hyperlink>
    </w:p>
    <w:p w14:paraId="1EB22CCF" w14:textId="278627D8" w:rsidR="000E0D37" w:rsidRPr="00726D22" w:rsidRDefault="00284CFE">
      <w:pPr>
        <w:pStyle w:val="TOC2"/>
        <w:rPr>
          <w:rFonts w:cs="Arial"/>
          <w:iCs w:val="0"/>
          <w:noProof/>
          <w:szCs w:val="24"/>
        </w:rPr>
      </w:pPr>
      <w:hyperlink w:anchor="_Toc81299741" w:history="1">
        <w:r w:rsidR="000E0D37" w:rsidRPr="00726D22">
          <w:rPr>
            <w:rStyle w:val="Hyperlink"/>
            <w:rFonts w:cs="Arial"/>
            <w:noProof/>
            <w:szCs w:val="24"/>
          </w:rPr>
          <w:t>1.16</w:t>
        </w:r>
        <w:r w:rsidR="000E0D37" w:rsidRPr="00726D22">
          <w:rPr>
            <w:rFonts w:cs="Arial"/>
            <w:iCs w:val="0"/>
            <w:noProof/>
            <w:szCs w:val="24"/>
          </w:rPr>
          <w:tab/>
        </w:r>
        <w:r w:rsidR="000E0D37" w:rsidRPr="00726D22">
          <w:rPr>
            <w:rStyle w:val="Hyperlink"/>
            <w:rFonts w:cs="Arial"/>
            <w:noProof/>
            <w:szCs w:val="24"/>
          </w:rPr>
          <w:t>Fraud, Waste and Abuse; Ethical Conduct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_Toc81299741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14</w:t>
        </w:r>
        <w:r w:rsidR="000E0D37" w:rsidRPr="00726D22">
          <w:rPr>
            <w:rFonts w:cs="Arial"/>
            <w:noProof/>
            <w:webHidden/>
            <w:szCs w:val="24"/>
          </w:rPr>
          <w:fldChar w:fldCharType="end"/>
        </w:r>
      </w:hyperlink>
    </w:p>
    <w:p w14:paraId="346DB713" w14:textId="58FEED06" w:rsidR="000E0D37" w:rsidRPr="00726D22" w:rsidRDefault="00284CFE">
      <w:pPr>
        <w:pStyle w:val="TOC2"/>
        <w:rPr>
          <w:rFonts w:cs="Arial"/>
          <w:iCs w:val="0"/>
          <w:noProof/>
          <w:szCs w:val="24"/>
        </w:rPr>
      </w:pPr>
      <w:hyperlink w:anchor="_Toc81299742" w:history="1">
        <w:r w:rsidR="000E0D37" w:rsidRPr="00726D22">
          <w:rPr>
            <w:rStyle w:val="Hyperlink"/>
            <w:rFonts w:cs="Arial"/>
            <w:noProof/>
            <w:szCs w:val="24"/>
          </w:rPr>
          <w:t>1.17</w:t>
        </w:r>
        <w:r w:rsidR="000E0D37" w:rsidRPr="00726D22">
          <w:rPr>
            <w:rFonts w:cs="Arial"/>
            <w:iCs w:val="0"/>
            <w:noProof/>
            <w:szCs w:val="24"/>
          </w:rPr>
          <w:tab/>
        </w:r>
        <w:r w:rsidR="000E0D37" w:rsidRPr="00726D22">
          <w:rPr>
            <w:rStyle w:val="Hyperlink"/>
            <w:rFonts w:cs="Arial"/>
            <w:noProof/>
            <w:szCs w:val="24"/>
          </w:rPr>
          <w:t>Current Enrollee Notification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_Toc81299742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15</w:t>
        </w:r>
        <w:r w:rsidR="000E0D37" w:rsidRPr="00726D22">
          <w:rPr>
            <w:rFonts w:cs="Arial"/>
            <w:noProof/>
            <w:webHidden/>
            <w:szCs w:val="24"/>
          </w:rPr>
          <w:fldChar w:fldCharType="end"/>
        </w:r>
      </w:hyperlink>
    </w:p>
    <w:p w14:paraId="70151E61" w14:textId="61264C91" w:rsidR="000E0D37" w:rsidRPr="00726D22" w:rsidRDefault="00284CFE">
      <w:pPr>
        <w:pStyle w:val="TOC1"/>
        <w:rPr>
          <w:rFonts w:ascii="Arial" w:hAnsi="Arial" w:cs="Arial"/>
          <w:b w:val="0"/>
          <w:bCs w:val="0"/>
          <w:noProof/>
          <w:sz w:val="24"/>
          <w:szCs w:val="24"/>
        </w:rPr>
      </w:pPr>
      <w:hyperlink w:anchor="_Toc81299743" w:history="1">
        <w:r w:rsidR="000E0D37" w:rsidRPr="00726D22">
          <w:rPr>
            <w:rStyle w:val="Hyperlink"/>
            <w:rFonts w:ascii="Arial" w:hAnsi="Arial" w:cs="Arial"/>
            <w:noProof/>
            <w:sz w:val="24"/>
            <w:szCs w:val="24"/>
          </w:rPr>
          <w:t>Article 2 – Eligibility And Enrollment</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_Toc81299743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16</w:t>
        </w:r>
        <w:r w:rsidR="000E0D37" w:rsidRPr="00726D22">
          <w:rPr>
            <w:rFonts w:ascii="Arial" w:hAnsi="Arial" w:cs="Arial"/>
            <w:noProof/>
            <w:webHidden/>
            <w:sz w:val="24"/>
            <w:szCs w:val="24"/>
          </w:rPr>
          <w:fldChar w:fldCharType="end"/>
        </w:r>
      </w:hyperlink>
    </w:p>
    <w:p w14:paraId="753B5E34" w14:textId="5A0CA72B" w:rsidR="000E0D37" w:rsidRPr="00726D22" w:rsidRDefault="00284CFE">
      <w:pPr>
        <w:pStyle w:val="TOC2"/>
        <w:rPr>
          <w:rFonts w:cs="Arial"/>
          <w:iCs w:val="0"/>
          <w:noProof/>
          <w:szCs w:val="24"/>
        </w:rPr>
      </w:pPr>
      <w:hyperlink w:anchor="_Toc81299744" w:history="1">
        <w:r w:rsidR="000E0D37" w:rsidRPr="00726D22">
          <w:rPr>
            <w:rStyle w:val="Hyperlink"/>
            <w:rFonts w:cs="Arial"/>
            <w:noProof/>
            <w:szCs w:val="24"/>
          </w:rPr>
          <w:t>2.1</w:t>
        </w:r>
        <w:r w:rsidR="000E0D37" w:rsidRPr="00726D22">
          <w:rPr>
            <w:rFonts w:cs="Arial"/>
            <w:iCs w:val="0"/>
            <w:noProof/>
            <w:szCs w:val="24"/>
          </w:rPr>
          <w:tab/>
        </w:r>
        <w:r w:rsidR="000E0D37" w:rsidRPr="00726D22">
          <w:rPr>
            <w:rStyle w:val="Hyperlink"/>
            <w:rFonts w:cs="Arial"/>
            <w:noProof/>
            <w:szCs w:val="24"/>
          </w:rPr>
          <w:t>Eligibility and Enrollment Responsibilities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_Toc81299744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16</w:t>
        </w:r>
        <w:r w:rsidR="000E0D37" w:rsidRPr="00726D22">
          <w:rPr>
            <w:rFonts w:cs="Arial"/>
            <w:noProof/>
            <w:webHidden/>
            <w:szCs w:val="24"/>
          </w:rPr>
          <w:fldChar w:fldCharType="end"/>
        </w:r>
      </w:hyperlink>
    </w:p>
    <w:p w14:paraId="0199F18C" w14:textId="114E7174" w:rsidR="000E0D37" w:rsidRPr="00726D22" w:rsidRDefault="00284CFE">
      <w:pPr>
        <w:pStyle w:val="TOC3"/>
      </w:pPr>
      <w:hyperlink w:anchor="_Toc81299745" w:history="1">
        <w:r w:rsidR="000E0D37" w:rsidRPr="00726D22">
          <w:rPr>
            <w:rStyle w:val="Hyperlink"/>
          </w:rPr>
          <w:t>2.1.1</w:t>
        </w:r>
        <w:r w:rsidR="000E0D37" w:rsidRPr="00726D22">
          <w:tab/>
        </w:r>
        <w:r>
          <w:tab/>
        </w:r>
        <w:r w:rsidR="000E0D37" w:rsidRPr="00726D22">
          <w:rPr>
            <w:rStyle w:val="Hyperlink"/>
          </w:rPr>
          <w:t>Covered California Responsibilities</w:t>
        </w:r>
        <w:r w:rsidR="000E0D37" w:rsidRPr="00726D22">
          <w:rPr>
            <w:webHidden/>
          </w:rPr>
          <w:tab/>
        </w:r>
        <w:r w:rsidR="000E0D37" w:rsidRPr="00726D22">
          <w:rPr>
            <w:webHidden/>
          </w:rPr>
          <w:fldChar w:fldCharType="begin"/>
        </w:r>
        <w:r w:rsidR="000E0D37" w:rsidRPr="00726D22">
          <w:rPr>
            <w:webHidden/>
          </w:rPr>
          <w:instrText xml:space="preserve"> PAGEREF _Toc81299745 \h </w:instrText>
        </w:r>
        <w:r w:rsidR="000E0D37" w:rsidRPr="00726D22">
          <w:rPr>
            <w:webHidden/>
          </w:rPr>
        </w:r>
        <w:r w:rsidR="000E0D37" w:rsidRPr="00726D22">
          <w:rPr>
            <w:webHidden/>
          </w:rPr>
          <w:fldChar w:fldCharType="separate"/>
        </w:r>
        <w:r w:rsidR="00A74EA7" w:rsidRPr="00726D22">
          <w:rPr>
            <w:webHidden/>
          </w:rPr>
          <w:t>16</w:t>
        </w:r>
        <w:r w:rsidR="000E0D37" w:rsidRPr="00726D22">
          <w:rPr>
            <w:webHidden/>
          </w:rPr>
          <w:fldChar w:fldCharType="end"/>
        </w:r>
      </w:hyperlink>
    </w:p>
    <w:p w14:paraId="09D436B1" w14:textId="096335F4" w:rsidR="000E0D37" w:rsidRPr="00726D22" w:rsidRDefault="00284CFE">
      <w:pPr>
        <w:pStyle w:val="TOC3"/>
      </w:pPr>
      <w:hyperlink w:anchor="_Toc81299746" w:history="1">
        <w:r w:rsidR="000E0D37" w:rsidRPr="00726D22">
          <w:rPr>
            <w:rStyle w:val="Hyperlink"/>
          </w:rPr>
          <w:t>2.1.2</w:t>
        </w:r>
        <w:r w:rsidR="000E0D37" w:rsidRPr="00726D22">
          <w:tab/>
        </w:r>
        <w:r>
          <w:tab/>
        </w:r>
        <w:r w:rsidR="000E0D37" w:rsidRPr="00726D22">
          <w:rPr>
            <w:rStyle w:val="Hyperlink"/>
          </w:rPr>
          <w:t>Contractor Responsibilities</w:t>
        </w:r>
        <w:r w:rsidR="000E0D37" w:rsidRPr="00726D22">
          <w:rPr>
            <w:webHidden/>
          </w:rPr>
          <w:tab/>
        </w:r>
        <w:r w:rsidR="000E0D37" w:rsidRPr="00726D22">
          <w:rPr>
            <w:webHidden/>
          </w:rPr>
          <w:fldChar w:fldCharType="begin"/>
        </w:r>
        <w:r w:rsidR="000E0D37" w:rsidRPr="00726D22">
          <w:rPr>
            <w:webHidden/>
          </w:rPr>
          <w:instrText xml:space="preserve"> PAGEREF _Toc81299746 \h </w:instrText>
        </w:r>
        <w:r w:rsidR="000E0D37" w:rsidRPr="00726D22">
          <w:rPr>
            <w:webHidden/>
          </w:rPr>
        </w:r>
        <w:r w:rsidR="000E0D37" w:rsidRPr="00726D22">
          <w:rPr>
            <w:webHidden/>
          </w:rPr>
          <w:fldChar w:fldCharType="separate"/>
        </w:r>
        <w:r w:rsidR="00A74EA7" w:rsidRPr="00726D22">
          <w:rPr>
            <w:webHidden/>
          </w:rPr>
          <w:t>16</w:t>
        </w:r>
        <w:r w:rsidR="000E0D37" w:rsidRPr="00726D22">
          <w:rPr>
            <w:webHidden/>
          </w:rPr>
          <w:fldChar w:fldCharType="end"/>
        </w:r>
      </w:hyperlink>
    </w:p>
    <w:p w14:paraId="2D42EBEF" w14:textId="3E1977B4" w:rsidR="000E0D37" w:rsidRPr="00726D22" w:rsidRDefault="00284CFE">
      <w:pPr>
        <w:pStyle w:val="TOC3"/>
      </w:pPr>
      <w:hyperlink w:anchor="_Toc81299747" w:history="1">
        <w:r w:rsidR="000E0D37" w:rsidRPr="00726D22">
          <w:rPr>
            <w:rStyle w:val="Hyperlink"/>
          </w:rPr>
          <w:t>2.1.3</w:t>
        </w:r>
        <w:r w:rsidR="000E0D37" w:rsidRPr="00726D22">
          <w:tab/>
        </w:r>
        <w:r>
          <w:tab/>
        </w:r>
        <w:r w:rsidR="000E0D37" w:rsidRPr="00726D22">
          <w:rPr>
            <w:rStyle w:val="Hyperlink"/>
          </w:rPr>
          <w:t>Collection Practices</w:t>
        </w:r>
        <w:r w:rsidR="000E0D37" w:rsidRPr="00726D22">
          <w:rPr>
            <w:webHidden/>
          </w:rPr>
          <w:tab/>
        </w:r>
        <w:r w:rsidR="000E0D37" w:rsidRPr="00726D22">
          <w:rPr>
            <w:webHidden/>
          </w:rPr>
          <w:fldChar w:fldCharType="begin"/>
        </w:r>
        <w:r w:rsidR="000E0D37" w:rsidRPr="00726D22">
          <w:rPr>
            <w:webHidden/>
          </w:rPr>
          <w:instrText xml:space="preserve"> PAGEREF _Toc81299747 \h </w:instrText>
        </w:r>
        <w:r w:rsidR="000E0D37" w:rsidRPr="00726D22">
          <w:rPr>
            <w:webHidden/>
          </w:rPr>
        </w:r>
        <w:r w:rsidR="000E0D37" w:rsidRPr="00726D22">
          <w:rPr>
            <w:webHidden/>
          </w:rPr>
          <w:fldChar w:fldCharType="separate"/>
        </w:r>
        <w:r w:rsidR="00A74EA7" w:rsidRPr="00726D22">
          <w:rPr>
            <w:webHidden/>
          </w:rPr>
          <w:t>18</w:t>
        </w:r>
        <w:r w:rsidR="000E0D37" w:rsidRPr="00726D22">
          <w:rPr>
            <w:webHidden/>
          </w:rPr>
          <w:fldChar w:fldCharType="end"/>
        </w:r>
      </w:hyperlink>
    </w:p>
    <w:p w14:paraId="7B6207AD" w14:textId="284640E7" w:rsidR="000E0D37" w:rsidRPr="00726D22" w:rsidRDefault="00284CFE">
      <w:pPr>
        <w:pStyle w:val="TOC2"/>
        <w:rPr>
          <w:rFonts w:cs="Arial"/>
          <w:iCs w:val="0"/>
          <w:noProof/>
          <w:szCs w:val="24"/>
        </w:rPr>
      </w:pPr>
      <w:hyperlink w:anchor="_Toc81299748" w:history="1">
        <w:r w:rsidR="000E0D37" w:rsidRPr="00726D22">
          <w:rPr>
            <w:rStyle w:val="Hyperlink"/>
            <w:rFonts w:cs="Arial"/>
            <w:noProof/>
            <w:szCs w:val="24"/>
          </w:rPr>
          <w:t>2.2</w:t>
        </w:r>
        <w:r w:rsidR="000E0D37" w:rsidRPr="00726D22">
          <w:rPr>
            <w:rFonts w:cs="Arial"/>
            <w:iCs w:val="0"/>
            <w:noProof/>
            <w:szCs w:val="24"/>
          </w:rPr>
          <w:tab/>
        </w:r>
        <w:r w:rsidR="000E0D37" w:rsidRPr="00726D22">
          <w:rPr>
            <w:rStyle w:val="Hyperlink"/>
            <w:rFonts w:cs="Arial"/>
            <w:noProof/>
            <w:szCs w:val="24"/>
          </w:rPr>
          <w:t>Covered California for the Individual Market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_Toc81299748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18</w:t>
        </w:r>
        <w:r w:rsidR="000E0D37" w:rsidRPr="00726D22">
          <w:rPr>
            <w:rFonts w:cs="Arial"/>
            <w:noProof/>
            <w:webHidden/>
            <w:szCs w:val="24"/>
          </w:rPr>
          <w:fldChar w:fldCharType="end"/>
        </w:r>
      </w:hyperlink>
    </w:p>
    <w:p w14:paraId="7ACD63DB" w14:textId="721218B8" w:rsidR="000E0D37" w:rsidRPr="00726D22" w:rsidRDefault="00284CFE">
      <w:pPr>
        <w:pStyle w:val="TOC3"/>
      </w:pPr>
      <w:hyperlink w:anchor="_Toc81299749" w:history="1">
        <w:r w:rsidR="000E0D37" w:rsidRPr="00726D22">
          <w:rPr>
            <w:rStyle w:val="Hyperlink"/>
          </w:rPr>
          <w:t>2.2.1</w:t>
        </w:r>
        <w:r w:rsidR="000E0D37" w:rsidRPr="00726D22">
          <w:tab/>
        </w:r>
        <w:r>
          <w:tab/>
        </w:r>
        <w:r w:rsidR="000E0D37" w:rsidRPr="00726D22">
          <w:rPr>
            <w:rStyle w:val="Hyperlink"/>
          </w:rPr>
          <w:t xml:space="preserve">Open Enrollment, </w:t>
        </w:r>
        <w:r w:rsidR="000E0D37" w:rsidRPr="00726D22">
          <w:rPr>
            <w:rStyle w:val="Hyperlink"/>
            <w:rFonts w:eastAsia="Times New Roman"/>
          </w:rPr>
          <w:t xml:space="preserve">Auto Enrollment, </w:t>
        </w:r>
        <w:r w:rsidR="000E0D37" w:rsidRPr="00726D22">
          <w:rPr>
            <w:rStyle w:val="Hyperlink"/>
          </w:rPr>
          <w:t xml:space="preserve"> and Special Enrollment Periods</w:t>
        </w:r>
        <w:r w:rsidR="000E0D37" w:rsidRPr="00726D22">
          <w:rPr>
            <w:webHidden/>
          </w:rPr>
          <w:tab/>
        </w:r>
        <w:r w:rsidR="000E0D37" w:rsidRPr="00726D22">
          <w:rPr>
            <w:webHidden/>
          </w:rPr>
          <w:fldChar w:fldCharType="begin"/>
        </w:r>
        <w:r w:rsidR="000E0D37" w:rsidRPr="00726D22">
          <w:rPr>
            <w:webHidden/>
          </w:rPr>
          <w:instrText xml:space="preserve"> PAGEREF _Toc81299749 \h </w:instrText>
        </w:r>
        <w:r w:rsidR="000E0D37" w:rsidRPr="00726D22">
          <w:rPr>
            <w:webHidden/>
          </w:rPr>
        </w:r>
        <w:r w:rsidR="000E0D37" w:rsidRPr="00726D22">
          <w:rPr>
            <w:webHidden/>
          </w:rPr>
          <w:fldChar w:fldCharType="separate"/>
        </w:r>
        <w:r w:rsidR="00A74EA7" w:rsidRPr="00726D22">
          <w:rPr>
            <w:webHidden/>
          </w:rPr>
          <w:t>18</w:t>
        </w:r>
        <w:r w:rsidR="000E0D37" w:rsidRPr="00726D22">
          <w:rPr>
            <w:webHidden/>
          </w:rPr>
          <w:fldChar w:fldCharType="end"/>
        </w:r>
      </w:hyperlink>
    </w:p>
    <w:p w14:paraId="347CAF49" w14:textId="3B4B2D00" w:rsidR="000E0D37" w:rsidRPr="00726D22" w:rsidRDefault="00284CFE">
      <w:pPr>
        <w:pStyle w:val="TOC3"/>
      </w:pPr>
      <w:hyperlink w:anchor="_Toc81299750" w:history="1">
        <w:r w:rsidR="000E0D37" w:rsidRPr="00726D22">
          <w:rPr>
            <w:rStyle w:val="Hyperlink"/>
          </w:rPr>
          <w:t>2.2.2</w:t>
        </w:r>
        <w:r w:rsidR="000E0D37" w:rsidRPr="00726D22">
          <w:tab/>
        </w:r>
        <w:r>
          <w:tab/>
        </w:r>
        <w:r w:rsidR="000E0D37" w:rsidRPr="00726D22">
          <w:rPr>
            <w:rStyle w:val="Hyperlink"/>
          </w:rPr>
          <w:t>Covered California for the Individual Market Coverage Effective Dates</w:t>
        </w:r>
        <w:r w:rsidR="000E0D37" w:rsidRPr="00726D22">
          <w:rPr>
            <w:webHidden/>
          </w:rPr>
          <w:tab/>
        </w:r>
        <w:r w:rsidR="000E0D37" w:rsidRPr="00726D22">
          <w:rPr>
            <w:webHidden/>
          </w:rPr>
          <w:fldChar w:fldCharType="begin"/>
        </w:r>
        <w:r w:rsidR="000E0D37" w:rsidRPr="00726D22">
          <w:rPr>
            <w:webHidden/>
          </w:rPr>
          <w:instrText xml:space="preserve"> PAGEREF _Toc81299750 \h </w:instrText>
        </w:r>
        <w:r w:rsidR="000E0D37" w:rsidRPr="00726D22">
          <w:rPr>
            <w:webHidden/>
          </w:rPr>
        </w:r>
        <w:r w:rsidR="000E0D37" w:rsidRPr="00726D22">
          <w:rPr>
            <w:webHidden/>
          </w:rPr>
          <w:fldChar w:fldCharType="separate"/>
        </w:r>
        <w:r w:rsidR="00A74EA7" w:rsidRPr="00726D22">
          <w:rPr>
            <w:webHidden/>
          </w:rPr>
          <w:t>19</w:t>
        </w:r>
        <w:r w:rsidR="000E0D37" w:rsidRPr="00726D22">
          <w:rPr>
            <w:webHidden/>
          </w:rPr>
          <w:fldChar w:fldCharType="end"/>
        </w:r>
      </w:hyperlink>
    </w:p>
    <w:p w14:paraId="2E5D5E8F" w14:textId="4E0A310A" w:rsidR="000E0D37" w:rsidRPr="00726D22" w:rsidRDefault="00284CFE">
      <w:pPr>
        <w:pStyle w:val="TOC3"/>
      </w:pPr>
      <w:hyperlink w:anchor="_Toc81299751" w:history="1">
        <w:r w:rsidR="000E0D37" w:rsidRPr="00726D22">
          <w:rPr>
            <w:rStyle w:val="Hyperlink"/>
          </w:rPr>
          <w:t>2.2.3</w:t>
        </w:r>
        <w:r w:rsidR="000E0D37" w:rsidRPr="00726D22">
          <w:tab/>
        </w:r>
        <w:r>
          <w:tab/>
        </w:r>
        <w:r w:rsidR="000E0D37" w:rsidRPr="00726D22">
          <w:rPr>
            <w:rStyle w:val="Hyperlink"/>
          </w:rPr>
          <w:t>Premiums for Coverage in Covered California for the Individual Market</w:t>
        </w:r>
        <w:r w:rsidR="000E0D37" w:rsidRPr="00726D22">
          <w:rPr>
            <w:webHidden/>
          </w:rPr>
          <w:tab/>
        </w:r>
        <w:r w:rsidR="000E0D37" w:rsidRPr="00726D22">
          <w:rPr>
            <w:webHidden/>
          </w:rPr>
          <w:fldChar w:fldCharType="begin"/>
        </w:r>
        <w:r w:rsidR="000E0D37" w:rsidRPr="00726D22">
          <w:rPr>
            <w:webHidden/>
          </w:rPr>
          <w:instrText xml:space="preserve"> PAGEREF _Toc81299751 \h </w:instrText>
        </w:r>
        <w:r w:rsidR="000E0D37" w:rsidRPr="00726D22">
          <w:rPr>
            <w:webHidden/>
          </w:rPr>
        </w:r>
        <w:r w:rsidR="000E0D37" w:rsidRPr="00726D22">
          <w:rPr>
            <w:webHidden/>
          </w:rPr>
          <w:fldChar w:fldCharType="separate"/>
        </w:r>
        <w:r w:rsidR="00A74EA7" w:rsidRPr="00726D22">
          <w:rPr>
            <w:webHidden/>
          </w:rPr>
          <w:t>19</w:t>
        </w:r>
        <w:r w:rsidR="000E0D37" w:rsidRPr="00726D22">
          <w:rPr>
            <w:webHidden/>
          </w:rPr>
          <w:fldChar w:fldCharType="end"/>
        </w:r>
      </w:hyperlink>
    </w:p>
    <w:p w14:paraId="4F016206" w14:textId="780836E1" w:rsidR="000E0D37" w:rsidRPr="00726D22" w:rsidRDefault="00284CFE">
      <w:pPr>
        <w:pStyle w:val="TOC3"/>
      </w:pPr>
      <w:hyperlink w:anchor="_Toc81299752" w:history="1">
        <w:r w:rsidR="000E0D37" w:rsidRPr="00726D22">
          <w:rPr>
            <w:rStyle w:val="Hyperlink"/>
          </w:rPr>
          <w:t>2.2.4</w:t>
        </w:r>
        <w:r w:rsidR="000E0D37" w:rsidRPr="00726D22">
          <w:tab/>
        </w:r>
        <w:r>
          <w:tab/>
        </w:r>
        <w:r w:rsidR="000E0D37" w:rsidRPr="00726D22">
          <w:rPr>
            <w:rStyle w:val="Hyperlink"/>
          </w:rPr>
          <w:t>Terminations of Coverage</w:t>
        </w:r>
        <w:r w:rsidR="000E0D37" w:rsidRPr="00726D22">
          <w:rPr>
            <w:webHidden/>
          </w:rPr>
          <w:tab/>
        </w:r>
        <w:r w:rsidR="000E0D37" w:rsidRPr="00726D22">
          <w:rPr>
            <w:webHidden/>
          </w:rPr>
          <w:fldChar w:fldCharType="begin"/>
        </w:r>
        <w:r w:rsidR="000E0D37" w:rsidRPr="00726D22">
          <w:rPr>
            <w:webHidden/>
          </w:rPr>
          <w:instrText xml:space="preserve"> PAGEREF _Toc81299752 \h </w:instrText>
        </w:r>
        <w:r w:rsidR="000E0D37" w:rsidRPr="00726D22">
          <w:rPr>
            <w:webHidden/>
          </w:rPr>
        </w:r>
        <w:r w:rsidR="000E0D37" w:rsidRPr="00726D22">
          <w:rPr>
            <w:webHidden/>
          </w:rPr>
          <w:fldChar w:fldCharType="separate"/>
        </w:r>
        <w:r w:rsidR="00A74EA7" w:rsidRPr="00726D22">
          <w:rPr>
            <w:webHidden/>
          </w:rPr>
          <w:t>20</w:t>
        </w:r>
        <w:r w:rsidR="000E0D37" w:rsidRPr="00726D22">
          <w:rPr>
            <w:webHidden/>
          </w:rPr>
          <w:fldChar w:fldCharType="end"/>
        </w:r>
      </w:hyperlink>
    </w:p>
    <w:p w14:paraId="031A645D" w14:textId="6E2E454E" w:rsidR="000E0D37" w:rsidRPr="00726D22" w:rsidRDefault="00284CFE">
      <w:pPr>
        <w:pStyle w:val="TOC3"/>
      </w:pPr>
      <w:hyperlink w:anchor="_Toc81299753" w:history="1">
        <w:r w:rsidR="000E0D37" w:rsidRPr="00726D22">
          <w:rPr>
            <w:rStyle w:val="Hyperlink"/>
          </w:rPr>
          <w:t>2.2.5</w:t>
        </w:r>
        <w:r w:rsidR="000E0D37" w:rsidRPr="00726D22">
          <w:tab/>
        </w:r>
        <w:r>
          <w:tab/>
        </w:r>
        <w:r w:rsidR="000E0D37" w:rsidRPr="00726D22">
          <w:rPr>
            <w:rStyle w:val="Hyperlink"/>
          </w:rPr>
          <w:t>Notice to Provider Regarding Enrollee’s Grace Period Status</w:t>
        </w:r>
        <w:r w:rsidR="000E0D37" w:rsidRPr="00726D22">
          <w:rPr>
            <w:webHidden/>
          </w:rPr>
          <w:tab/>
        </w:r>
        <w:r w:rsidR="000E0D37" w:rsidRPr="00726D22">
          <w:rPr>
            <w:webHidden/>
          </w:rPr>
          <w:fldChar w:fldCharType="begin"/>
        </w:r>
        <w:r w:rsidR="000E0D37" w:rsidRPr="00726D22">
          <w:rPr>
            <w:webHidden/>
          </w:rPr>
          <w:instrText xml:space="preserve"> PAGEREF _Toc81299753 \h </w:instrText>
        </w:r>
        <w:r w:rsidR="000E0D37" w:rsidRPr="00726D22">
          <w:rPr>
            <w:webHidden/>
          </w:rPr>
        </w:r>
        <w:r w:rsidR="000E0D37" w:rsidRPr="00726D22">
          <w:rPr>
            <w:webHidden/>
          </w:rPr>
          <w:fldChar w:fldCharType="separate"/>
        </w:r>
        <w:r w:rsidR="00A74EA7" w:rsidRPr="00726D22">
          <w:rPr>
            <w:webHidden/>
          </w:rPr>
          <w:t>21</w:t>
        </w:r>
        <w:r w:rsidR="000E0D37" w:rsidRPr="00726D22">
          <w:rPr>
            <w:webHidden/>
          </w:rPr>
          <w:fldChar w:fldCharType="end"/>
        </w:r>
      </w:hyperlink>
    </w:p>
    <w:p w14:paraId="2688F1A5" w14:textId="17B5523E" w:rsidR="000E0D37" w:rsidRPr="00726D22" w:rsidRDefault="00284CFE">
      <w:pPr>
        <w:pStyle w:val="TOC3"/>
      </w:pPr>
      <w:hyperlink w:anchor="_Toc81299754" w:history="1">
        <w:r w:rsidR="000E0D37" w:rsidRPr="00726D22">
          <w:rPr>
            <w:rStyle w:val="Hyperlink"/>
          </w:rPr>
          <w:t>2.2.6</w:t>
        </w:r>
        <w:r w:rsidR="000E0D37" w:rsidRPr="00726D22">
          <w:tab/>
        </w:r>
        <w:r w:rsidR="000E0D37" w:rsidRPr="00726D22">
          <w:rPr>
            <w:rStyle w:val="Hyperlink"/>
          </w:rPr>
          <w:t>Agents in Covered California for the Individual Market</w:t>
        </w:r>
        <w:r w:rsidR="000E0D37" w:rsidRPr="00726D22">
          <w:rPr>
            <w:webHidden/>
          </w:rPr>
          <w:tab/>
        </w:r>
        <w:r w:rsidR="000E0D37" w:rsidRPr="00726D22">
          <w:rPr>
            <w:webHidden/>
          </w:rPr>
          <w:fldChar w:fldCharType="begin"/>
        </w:r>
        <w:r w:rsidR="000E0D37" w:rsidRPr="00726D22">
          <w:rPr>
            <w:webHidden/>
          </w:rPr>
          <w:instrText xml:space="preserve"> PAGEREF _Toc81299754 \h </w:instrText>
        </w:r>
        <w:r w:rsidR="000E0D37" w:rsidRPr="00726D22">
          <w:rPr>
            <w:webHidden/>
          </w:rPr>
        </w:r>
        <w:r w:rsidR="000E0D37" w:rsidRPr="00726D22">
          <w:rPr>
            <w:webHidden/>
          </w:rPr>
          <w:fldChar w:fldCharType="separate"/>
        </w:r>
        <w:r w:rsidR="00A74EA7" w:rsidRPr="00726D22">
          <w:rPr>
            <w:webHidden/>
          </w:rPr>
          <w:t>21</w:t>
        </w:r>
        <w:r w:rsidR="000E0D37" w:rsidRPr="00726D22">
          <w:rPr>
            <w:webHidden/>
          </w:rPr>
          <w:fldChar w:fldCharType="end"/>
        </w:r>
      </w:hyperlink>
    </w:p>
    <w:p w14:paraId="6EAB00B6" w14:textId="62BEAA77" w:rsidR="000E0D37" w:rsidRPr="00726D22" w:rsidRDefault="00284CFE">
      <w:pPr>
        <w:pStyle w:val="TOC2"/>
        <w:rPr>
          <w:rFonts w:cs="Arial"/>
          <w:iCs w:val="0"/>
          <w:noProof/>
          <w:szCs w:val="24"/>
        </w:rPr>
      </w:pPr>
      <w:hyperlink w:anchor="_Toc81299755" w:history="1">
        <w:r w:rsidR="000E0D37" w:rsidRPr="00726D22">
          <w:rPr>
            <w:rStyle w:val="Hyperlink"/>
            <w:rFonts w:cs="Arial"/>
            <w:noProof/>
            <w:szCs w:val="24"/>
          </w:rPr>
          <w:t>2.3</w:t>
        </w:r>
        <w:r w:rsidR="000E0D37" w:rsidRPr="00726D22">
          <w:rPr>
            <w:rFonts w:cs="Arial"/>
            <w:iCs w:val="0"/>
            <w:noProof/>
            <w:szCs w:val="24"/>
          </w:rPr>
          <w:tab/>
        </w:r>
        <w:r w:rsidR="000E0D37" w:rsidRPr="00726D22">
          <w:rPr>
            <w:rStyle w:val="Hyperlink"/>
            <w:rFonts w:cs="Arial"/>
            <w:noProof/>
            <w:szCs w:val="24"/>
          </w:rPr>
          <w:t>Enrollment and Marketing Coordination and Cooperation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_Toc81299755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24</w:t>
        </w:r>
        <w:r w:rsidR="000E0D37" w:rsidRPr="00726D22">
          <w:rPr>
            <w:rFonts w:cs="Arial"/>
            <w:noProof/>
            <w:webHidden/>
            <w:szCs w:val="24"/>
          </w:rPr>
          <w:fldChar w:fldCharType="end"/>
        </w:r>
      </w:hyperlink>
    </w:p>
    <w:p w14:paraId="314738AF" w14:textId="28DF7D9D" w:rsidR="000E0D37" w:rsidRPr="00726D22" w:rsidRDefault="00284CFE">
      <w:pPr>
        <w:pStyle w:val="TOC2"/>
        <w:rPr>
          <w:rFonts w:cs="Arial"/>
          <w:iCs w:val="0"/>
          <w:noProof/>
          <w:szCs w:val="24"/>
        </w:rPr>
      </w:pPr>
      <w:hyperlink w:anchor="_Toc81299756" w:history="1">
        <w:r w:rsidR="000E0D37" w:rsidRPr="00726D22">
          <w:rPr>
            <w:rStyle w:val="Hyperlink"/>
            <w:rFonts w:cs="Arial"/>
            <w:noProof/>
            <w:szCs w:val="24"/>
          </w:rPr>
          <w:t>2.4</w:t>
        </w:r>
        <w:r w:rsidR="000E0D37" w:rsidRPr="00726D22">
          <w:rPr>
            <w:rFonts w:cs="Arial"/>
            <w:iCs w:val="0"/>
            <w:noProof/>
            <w:szCs w:val="24"/>
          </w:rPr>
          <w:tab/>
        </w:r>
        <w:r w:rsidR="000E0D37" w:rsidRPr="00726D22">
          <w:rPr>
            <w:rStyle w:val="Hyperlink"/>
            <w:rFonts w:cs="Arial"/>
            <w:noProof/>
            <w:szCs w:val="24"/>
          </w:rPr>
          <w:t>Enrollee Materials and Branding Documents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_Toc81299756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26</w:t>
        </w:r>
        <w:r w:rsidR="000E0D37" w:rsidRPr="00726D22">
          <w:rPr>
            <w:rFonts w:cs="Arial"/>
            <w:noProof/>
            <w:webHidden/>
            <w:szCs w:val="24"/>
          </w:rPr>
          <w:fldChar w:fldCharType="end"/>
        </w:r>
      </w:hyperlink>
    </w:p>
    <w:p w14:paraId="14566113" w14:textId="0025AD03" w:rsidR="000E0D37" w:rsidRPr="00726D22" w:rsidRDefault="00284CFE">
      <w:pPr>
        <w:pStyle w:val="TOC3"/>
      </w:pPr>
      <w:hyperlink w:anchor="_Toc81299757" w:history="1">
        <w:r w:rsidR="000E0D37" w:rsidRPr="00726D22">
          <w:rPr>
            <w:rStyle w:val="Hyperlink"/>
          </w:rPr>
          <w:t>2.4.1</w:t>
        </w:r>
        <w:r w:rsidR="000E0D37" w:rsidRPr="00726D22">
          <w:tab/>
        </w:r>
        <w:r>
          <w:tab/>
        </w:r>
        <w:r w:rsidR="000E0D37" w:rsidRPr="00726D22">
          <w:rPr>
            <w:rStyle w:val="Hyperlink"/>
          </w:rPr>
          <w:t>Co-branded Materials</w:t>
        </w:r>
        <w:r w:rsidR="000E0D37" w:rsidRPr="00726D22">
          <w:rPr>
            <w:webHidden/>
          </w:rPr>
          <w:tab/>
        </w:r>
        <w:r w:rsidR="000E0D37" w:rsidRPr="00726D22">
          <w:rPr>
            <w:webHidden/>
          </w:rPr>
          <w:fldChar w:fldCharType="begin"/>
        </w:r>
        <w:r w:rsidR="000E0D37" w:rsidRPr="00726D22">
          <w:rPr>
            <w:webHidden/>
          </w:rPr>
          <w:instrText xml:space="preserve"> PAGEREF _Toc81299757 \h </w:instrText>
        </w:r>
        <w:r w:rsidR="000E0D37" w:rsidRPr="00726D22">
          <w:rPr>
            <w:webHidden/>
          </w:rPr>
        </w:r>
        <w:r w:rsidR="000E0D37" w:rsidRPr="00726D22">
          <w:rPr>
            <w:webHidden/>
          </w:rPr>
          <w:fldChar w:fldCharType="separate"/>
        </w:r>
        <w:r w:rsidR="00A74EA7" w:rsidRPr="00726D22">
          <w:rPr>
            <w:webHidden/>
          </w:rPr>
          <w:t>26</w:t>
        </w:r>
        <w:r w:rsidR="000E0D37" w:rsidRPr="00726D22">
          <w:rPr>
            <w:webHidden/>
          </w:rPr>
          <w:fldChar w:fldCharType="end"/>
        </w:r>
      </w:hyperlink>
    </w:p>
    <w:p w14:paraId="50D6E507" w14:textId="406B0051" w:rsidR="000E0D37" w:rsidRPr="00726D22" w:rsidRDefault="00284CFE">
      <w:pPr>
        <w:pStyle w:val="TOC3"/>
      </w:pPr>
      <w:hyperlink w:anchor="_Toc81299758" w:history="1">
        <w:r w:rsidR="000E0D37" w:rsidRPr="00726D22">
          <w:rPr>
            <w:rStyle w:val="Hyperlink"/>
          </w:rPr>
          <w:t>2.4.2</w:t>
        </w:r>
        <w:r>
          <w:rPr>
            <w:rStyle w:val="Hyperlink"/>
          </w:rPr>
          <w:tab/>
        </w:r>
        <w:r w:rsidR="000E0D37" w:rsidRPr="00726D22">
          <w:tab/>
        </w:r>
        <w:r w:rsidR="000E0D37" w:rsidRPr="00726D22">
          <w:rPr>
            <w:rStyle w:val="Hyperlink"/>
          </w:rPr>
          <w:t>Marketing Materials that Must Be Submitted to Covered California</w:t>
        </w:r>
        <w:r w:rsidR="000E0D37" w:rsidRPr="00726D22">
          <w:rPr>
            <w:webHidden/>
          </w:rPr>
          <w:tab/>
        </w:r>
        <w:r w:rsidR="000E0D37" w:rsidRPr="00726D22">
          <w:rPr>
            <w:webHidden/>
          </w:rPr>
          <w:fldChar w:fldCharType="begin"/>
        </w:r>
        <w:r w:rsidR="000E0D37" w:rsidRPr="00726D22">
          <w:rPr>
            <w:webHidden/>
          </w:rPr>
          <w:instrText xml:space="preserve"> PAGEREF _Toc81299758 \h </w:instrText>
        </w:r>
        <w:r w:rsidR="000E0D37" w:rsidRPr="00726D22">
          <w:rPr>
            <w:webHidden/>
          </w:rPr>
        </w:r>
        <w:r w:rsidR="000E0D37" w:rsidRPr="00726D22">
          <w:rPr>
            <w:webHidden/>
          </w:rPr>
          <w:fldChar w:fldCharType="separate"/>
        </w:r>
        <w:r w:rsidR="00A74EA7" w:rsidRPr="00726D22">
          <w:rPr>
            <w:webHidden/>
          </w:rPr>
          <w:t>27</w:t>
        </w:r>
        <w:r w:rsidR="000E0D37" w:rsidRPr="00726D22">
          <w:rPr>
            <w:webHidden/>
          </w:rPr>
          <w:fldChar w:fldCharType="end"/>
        </w:r>
      </w:hyperlink>
    </w:p>
    <w:p w14:paraId="5F1D1030" w14:textId="63F7EE0E" w:rsidR="000E0D37" w:rsidRPr="00726D22" w:rsidRDefault="00284CFE">
      <w:pPr>
        <w:pStyle w:val="TOC3"/>
      </w:pPr>
      <w:hyperlink w:anchor="_Toc81299759" w:history="1">
        <w:r w:rsidR="000E0D37" w:rsidRPr="00726D22">
          <w:rPr>
            <w:rStyle w:val="Hyperlink"/>
          </w:rPr>
          <w:t>2.4.3</w:t>
        </w:r>
        <w:r w:rsidR="000E0D37" w:rsidRPr="00726D22">
          <w:tab/>
        </w:r>
        <w:r>
          <w:tab/>
        </w:r>
        <w:r w:rsidR="000E0D37" w:rsidRPr="00726D22">
          <w:rPr>
            <w:rStyle w:val="Hyperlink"/>
          </w:rPr>
          <w:t>Member Communications Materials</w:t>
        </w:r>
        <w:r w:rsidR="000E0D37" w:rsidRPr="00726D22">
          <w:rPr>
            <w:webHidden/>
          </w:rPr>
          <w:tab/>
        </w:r>
        <w:r w:rsidR="000E0D37" w:rsidRPr="00726D22">
          <w:rPr>
            <w:webHidden/>
          </w:rPr>
          <w:fldChar w:fldCharType="begin"/>
        </w:r>
        <w:r w:rsidR="000E0D37" w:rsidRPr="00726D22">
          <w:rPr>
            <w:webHidden/>
          </w:rPr>
          <w:instrText xml:space="preserve"> PAGEREF _Toc81299759 \h </w:instrText>
        </w:r>
        <w:r w:rsidR="000E0D37" w:rsidRPr="00726D22">
          <w:rPr>
            <w:webHidden/>
          </w:rPr>
        </w:r>
        <w:r w:rsidR="000E0D37" w:rsidRPr="00726D22">
          <w:rPr>
            <w:webHidden/>
          </w:rPr>
          <w:fldChar w:fldCharType="separate"/>
        </w:r>
        <w:r w:rsidR="00A74EA7" w:rsidRPr="00726D22">
          <w:rPr>
            <w:webHidden/>
          </w:rPr>
          <w:t>28</w:t>
        </w:r>
        <w:r w:rsidR="000E0D37" w:rsidRPr="00726D22">
          <w:rPr>
            <w:webHidden/>
          </w:rPr>
          <w:fldChar w:fldCharType="end"/>
        </w:r>
      </w:hyperlink>
    </w:p>
    <w:p w14:paraId="7902E8AF" w14:textId="39747404" w:rsidR="000E0D37" w:rsidRPr="00726D22" w:rsidRDefault="00284CFE">
      <w:pPr>
        <w:pStyle w:val="TOC3"/>
      </w:pPr>
      <w:hyperlink w:anchor="_Toc81299760" w:history="1">
        <w:r w:rsidR="000E0D37" w:rsidRPr="00726D22">
          <w:rPr>
            <w:rStyle w:val="Hyperlink"/>
          </w:rPr>
          <w:t>2.4.4</w:t>
        </w:r>
        <w:r>
          <w:rPr>
            <w:rStyle w:val="Hyperlink"/>
          </w:rPr>
          <w:tab/>
        </w:r>
        <w:r w:rsidR="000E0D37" w:rsidRPr="00726D22">
          <w:tab/>
        </w:r>
        <w:r w:rsidR="000E0D37" w:rsidRPr="00726D22">
          <w:rPr>
            <w:rStyle w:val="Hyperlink"/>
          </w:rPr>
          <w:t>Mailing Addresses; Other Enrollment Information</w:t>
        </w:r>
        <w:r w:rsidR="000E0D37" w:rsidRPr="00726D22">
          <w:rPr>
            <w:webHidden/>
          </w:rPr>
          <w:tab/>
        </w:r>
        <w:r w:rsidR="000E0D37" w:rsidRPr="00726D22">
          <w:rPr>
            <w:webHidden/>
          </w:rPr>
          <w:fldChar w:fldCharType="begin"/>
        </w:r>
        <w:r w:rsidR="000E0D37" w:rsidRPr="00726D22">
          <w:rPr>
            <w:webHidden/>
          </w:rPr>
          <w:instrText xml:space="preserve"> PAGEREF _Toc81299760 \h </w:instrText>
        </w:r>
        <w:r w:rsidR="000E0D37" w:rsidRPr="00726D22">
          <w:rPr>
            <w:webHidden/>
          </w:rPr>
        </w:r>
        <w:r w:rsidR="000E0D37" w:rsidRPr="00726D22">
          <w:rPr>
            <w:webHidden/>
          </w:rPr>
          <w:fldChar w:fldCharType="separate"/>
        </w:r>
        <w:r w:rsidR="00A74EA7" w:rsidRPr="00726D22">
          <w:rPr>
            <w:webHidden/>
          </w:rPr>
          <w:t>29</w:t>
        </w:r>
        <w:r w:rsidR="000E0D37" w:rsidRPr="00726D22">
          <w:rPr>
            <w:webHidden/>
          </w:rPr>
          <w:fldChar w:fldCharType="end"/>
        </w:r>
      </w:hyperlink>
    </w:p>
    <w:p w14:paraId="7FA58D50" w14:textId="43938AA1" w:rsidR="000E0D37" w:rsidRPr="00726D22" w:rsidRDefault="00284CFE">
      <w:pPr>
        <w:pStyle w:val="TOC3"/>
      </w:pPr>
      <w:hyperlink w:anchor="_Toc81299761" w:history="1">
        <w:r w:rsidR="000E0D37" w:rsidRPr="00726D22">
          <w:rPr>
            <w:rStyle w:val="Hyperlink"/>
          </w:rPr>
          <w:t>2.4.5</w:t>
        </w:r>
        <w:r w:rsidR="000E0D37" w:rsidRPr="00726D22">
          <w:tab/>
        </w:r>
        <w:r>
          <w:tab/>
        </w:r>
        <w:r w:rsidR="000E0D37" w:rsidRPr="00726D22">
          <w:rPr>
            <w:rStyle w:val="Hyperlink"/>
          </w:rPr>
          <w:t>Evidence of Coverage Booklet on Contractor’s Website</w:t>
        </w:r>
        <w:r w:rsidR="000E0D37" w:rsidRPr="00726D22">
          <w:rPr>
            <w:webHidden/>
          </w:rPr>
          <w:tab/>
        </w:r>
        <w:r w:rsidR="000E0D37" w:rsidRPr="00726D22">
          <w:rPr>
            <w:webHidden/>
          </w:rPr>
          <w:fldChar w:fldCharType="begin"/>
        </w:r>
        <w:r w:rsidR="000E0D37" w:rsidRPr="00726D22">
          <w:rPr>
            <w:webHidden/>
          </w:rPr>
          <w:instrText xml:space="preserve"> PAGEREF _Toc81299761 \h </w:instrText>
        </w:r>
        <w:r w:rsidR="000E0D37" w:rsidRPr="00726D22">
          <w:rPr>
            <w:webHidden/>
          </w:rPr>
        </w:r>
        <w:r w:rsidR="000E0D37" w:rsidRPr="00726D22">
          <w:rPr>
            <w:webHidden/>
          </w:rPr>
          <w:fldChar w:fldCharType="separate"/>
        </w:r>
        <w:r w:rsidR="00A74EA7" w:rsidRPr="00726D22">
          <w:rPr>
            <w:webHidden/>
          </w:rPr>
          <w:t>30</w:t>
        </w:r>
        <w:r w:rsidR="000E0D37" w:rsidRPr="00726D22">
          <w:rPr>
            <w:webHidden/>
          </w:rPr>
          <w:fldChar w:fldCharType="end"/>
        </w:r>
      </w:hyperlink>
    </w:p>
    <w:p w14:paraId="0D2B2D21" w14:textId="0E3A1FC7" w:rsidR="000E0D37" w:rsidRPr="00726D22" w:rsidRDefault="00284CFE">
      <w:pPr>
        <w:pStyle w:val="TOC3"/>
      </w:pPr>
      <w:hyperlink w:anchor="_Toc81299762" w:history="1">
        <w:r w:rsidR="000E0D37" w:rsidRPr="00726D22">
          <w:rPr>
            <w:rStyle w:val="Hyperlink"/>
          </w:rPr>
          <w:t>2.4.6</w:t>
        </w:r>
        <w:r w:rsidR="000E0D37" w:rsidRPr="00726D22">
          <w:tab/>
        </w:r>
        <w:r>
          <w:tab/>
        </w:r>
        <w:r w:rsidR="000E0D37" w:rsidRPr="00726D22">
          <w:rPr>
            <w:rStyle w:val="Hyperlink"/>
          </w:rPr>
          <w:t>Distribution of Enrollment Materials</w:t>
        </w:r>
        <w:r w:rsidR="000E0D37" w:rsidRPr="00726D22">
          <w:rPr>
            <w:webHidden/>
          </w:rPr>
          <w:tab/>
        </w:r>
        <w:r w:rsidR="000E0D37" w:rsidRPr="00726D22">
          <w:rPr>
            <w:webHidden/>
          </w:rPr>
          <w:fldChar w:fldCharType="begin"/>
        </w:r>
        <w:r w:rsidR="000E0D37" w:rsidRPr="00726D22">
          <w:rPr>
            <w:webHidden/>
          </w:rPr>
          <w:instrText xml:space="preserve"> PAGEREF _Toc81299762 \h </w:instrText>
        </w:r>
        <w:r w:rsidR="000E0D37" w:rsidRPr="00726D22">
          <w:rPr>
            <w:webHidden/>
          </w:rPr>
        </w:r>
        <w:r w:rsidR="000E0D37" w:rsidRPr="00726D22">
          <w:rPr>
            <w:webHidden/>
          </w:rPr>
          <w:fldChar w:fldCharType="separate"/>
        </w:r>
        <w:r w:rsidR="00A74EA7" w:rsidRPr="00726D22">
          <w:rPr>
            <w:webHidden/>
          </w:rPr>
          <w:t>30</w:t>
        </w:r>
        <w:r w:rsidR="000E0D37" w:rsidRPr="00726D22">
          <w:rPr>
            <w:webHidden/>
          </w:rPr>
          <w:fldChar w:fldCharType="end"/>
        </w:r>
      </w:hyperlink>
    </w:p>
    <w:p w14:paraId="4C6EF03A" w14:textId="12B8700C" w:rsidR="000E0D37" w:rsidRPr="00726D22" w:rsidRDefault="00284CFE">
      <w:pPr>
        <w:pStyle w:val="TOC2"/>
        <w:rPr>
          <w:rFonts w:cs="Arial"/>
          <w:iCs w:val="0"/>
          <w:noProof/>
          <w:szCs w:val="24"/>
        </w:rPr>
      </w:pPr>
      <w:hyperlink w:anchor="_Toc81299763" w:history="1">
        <w:r w:rsidR="000E0D37" w:rsidRPr="00726D22">
          <w:rPr>
            <w:rStyle w:val="Hyperlink"/>
            <w:rFonts w:cs="Arial"/>
            <w:noProof/>
            <w:szCs w:val="24"/>
          </w:rPr>
          <w:t>2.5</w:t>
        </w:r>
        <w:r w:rsidR="000E0D37" w:rsidRPr="00726D22">
          <w:rPr>
            <w:rFonts w:cs="Arial"/>
            <w:iCs w:val="0"/>
            <w:noProof/>
            <w:szCs w:val="24"/>
          </w:rPr>
          <w:tab/>
        </w:r>
        <w:r w:rsidR="000E0D37" w:rsidRPr="00726D22">
          <w:rPr>
            <w:rStyle w:val="Hyperlink"/>
            <w:rFonts w:cs="Arial"/>
            <w:noProof/>
            <w:szCs w:val="24"/>
          </w:rPr>
          <w:t>Additional Marketing Efforts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_Toc81299763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30</w:t>
        </w:r>
        <w:r w:rsidR="000E0D37" w:rsidRPr="00726D22">
          <w:rPr>
            <w:rFonts w:cs="Arial"/>
            <w:noProof/>
            <w:webHidden/>
            <w:szCs w:val="24"/>
          </w:rPr>
          <w:fldChar w:fldCharType="end"/>
        </w:r>
      </w:hyperlink>
    </w:p>
    <w:p w14:paraId="5702C579" w14:textId="064BF994" w:rsidR="000E0D37" w:rsidRPr="00726D22" w:rsidRDefault="00284CFE">
      <w:pPr>
        <w:pStyle w:val="TOC1"/>
        <w:rPr>
          <w:rFonts w:ascii="Arial" w:hAnsi="Arial" w:cs="Arial"/>
          <w:b w:val="0"/>
          <w:bCs w:val="0"/>
          <w:noProof/>
          <w:sz w:val="24"/>
          <w:szCs w:val="24"/>
        </w:rPr>
      </w:pPr>
      <w:hyperlink w:anchor="_Toc81299764" w:history="1">
        <w:r w:rsidR="000E0D37" w:rsidRPr="00726D22">
          <w:rPr>
            <w:rStyle w:val="Hyperlink"/>
            <w:rFonts w:ascii="Arial" w:hAnsi="Arial" w:cs="Arial"/>
            <w:noProof/>
            <w:sz w:val="24"/>
            <w:szCs w:val="24"/>
          </w:rPr>
          <w:t>Article 3 – QHP Issuer Program Requirements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_Toc81299764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31</w:t>
        </w:r>
        <w:r w:rsidR="000E0D37" w:rsidRPr="00726D22">
          <w:rPr>
            <w:rFonts w:ascii="Arial" w:hAnsi="Arial" w:cs="Arial"/>
            <w:noProof/>
            <w:webHidden/>
            <w:sz w:val="24"/>
            <w:szCs w:val="24"/>
          </w:rPr>
          <w:fldChar w:fldCharType="end"/>
        </w:r>
      </w:hyperlink>
    </w:p>
    <w:p w14:paraId="205E9C15" w14:textId="73D437FE" w:rsidR="000E0D37" w:rsidRPr="00726D22" w:rsidRDefault="00284CFE">
      <w:pPr>
        <w:pStyle w:val="TOC2"/>
        <w:rPr>
          <w:rFonts w:cs="Arial"/>
          <w:iCs w:val="0"/>
          <w:noProof/>
          <w:szCs w:val="24"/>
        </w:rPr>
      </w:pPr>
      <w:hyperlink w:anchor="_Toc81299765" w:history="1">
        <w:r w:rsidR="000E0D37" w:rsidRPr="00726D22">
          <w:rPr>
            <w:rStyle w:val="Hyperlink"/>
            <w:rFonts w:cs="Arial"/>
            <w:noProof/>
            <w:szCs w:val="24"/>
          </w:rPr>
          <w:t>3.1</w:t>
        </w:r>
        <w:r w:rsidR="000E0D37" w:rsidRPr="00726D22">
          <w:rPr>
            <w:rFonts w:cs="Arial"/>
            <w:iCs w:val="0"/>
            <w:noProof/>
            <w:szCs w:val="24"/>
          </w:rPr>
          <w:tab/>
        </w:r>
        <w:r w:rsidR="000E0D37" w:rsidRPr="00726D22">
          <w:rPr>
            <w:rStyle w:val="Hyperlink"/>
            <w:rFonts w:cs="Arial"/>
            <w:noProof/>
            <w:szCs w:val="24"/>
          </w:rPr>
          <w:t>Basic Requirements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_Toc81299765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31</w:t>
        </w:r>
        <w:r w:rsidR="000E0D37" w:rsidRPr="00726D22">
          <w:rPr>
            <w:rFonts w:cs="Arial"/>
            <w:noProof/>
            <w:webHidden/>
            <w:szCs w:val="24"/>
          </w:rPr>
          <w:fldChar w:fldCharType="end"/>
        </w:r>
      </w:hyperlink>
    </w:p>
    <w:p w14:paraId="6896A566" w14:textId="66E1CE3D" w:rsidR="000E0D37" w:rsidRPr="00726D22" w:rsidRDefault="00284CFE">
      <w:pPr>
        <w:pStyle w:val="TOC3"/>
      </w:pPr>
      <w:hyperlink w:anchor="_Toc81299766" w:history="1">
        <w:r w:rsidR="000E0D37" w:rsidRPr="00726D22">
          <w:rPr>
            <w:rStyle w:val="Hyperlink"/>
          </w:rPr>
          <w:t>3.1.1</w:t>
        </w:r>
        <w:r w:rsidR="000E0D37" w:rsidRPr="00726D22">
          <w:tab/>
        </w:r>
        <w:r>
          <w:tab/>
        </w:r>
        <w:r w:rsidR="000E0D37" w:rsidRPr="00726D22">
          <w:rPr>
            <w:rStyle w:val="Hyperlink"/>
          </w:rPr>
          <w:t>Licensed in Good Standing</w:t>
        </w:r>
        <w:r w:rsidR="000E0D37" w:rsidRPr="00726D22">
          <w:rPr>
            <w:webHidden/>
          </w:rPr>
          <w:tab/>
        </w:r>
        <w:r w:rsidR="000E0D37" w:rsidRPr="00726D22">
          <w:rPr>
            <w:webHidden/>
          </w:rPr>
          <w:fldChar w:fldCharType="begin"/>
        </w:r>
        <w:r w:rsidR="000E0D37" w:rsidRPr="00726D22">
          <w:rPr>
            <w:webHidden/>
          </w:rPr>
          <w:instrText xml:space="preserve"> PAGEREF _Toc81299766 \h </w:instrText>
        </w:r>
        <w:r w:rsidR="000E0D37" w:rsidRPr="00726D22">
          <w:rPr>
            <w:webHidden/>
          </w:rPr>
        </w:r>
        <w:r w:rsidR="000E0D37" w:rsidRPr="00726D22">
          <w:rPr>
            <w:webHidden/>
          </w:rPr>
          <w:fldChar w:fldCharType="separate"/>
        </w:r>
        <w:r w:rsidR="00A74EA7" w:rsidRPr="00726D22">
          <w:rPr>
            <w:webHidden/>
          </w:rPr>
          <w:t>31</w:t>
        </w:r>
        <w:r w:rsidR="000E0D37" w:rsidRPr="00726D22">
          <w:rPr>
            <w:webHidden/>
          </w:rPr>
          <w:fldChar w:fldCharType="end"/>
        </w:r>
      </w:hyperlink>
    </w:p>
    <w:p w14:paraId="765416BD" w14:textId="7FB1D5CB" w:rsidR="000E0D37" w:rsidRPr="00726D22" w:rsidRDefault="00284CFE">
      <w:pPr>
        <w:pStyle w:val="TOC3"/>
      </w:pPr>
      <w:hyperlink w:anchor="_Toc81299767" w:history="1">
        <w:r w:rsidR="000E0D37" w:rsidRPr="00726D22">
          <w:rPr>
            <w:rStyle w:val="Hyperlink"/>
          </w:rPr>
          <w:t>3.1.2</w:t>
        </w:r>
        <w:r w:rsidR="000E0D37" w:rsidRPr="00726D22">
          <w:tab/>
        </w:r>
        <w:r>
          <w:tab/>
        </w:r>
        <w:r w:rsidR="000E0D37" w:rsidRPr="00726D22">
          <w:rPr>
            <w:rStyle w:val="Hyperlink"/>
          </w:rPr>
          <w:t>Certification</w:t>
        </w:r>
        <w:r w:rsidR="000E0D37" w:rsidRPr="00726D22">
          <w:rPr>
            <w:webHidden/>
          </w:rPr>
          <w:tab/>
        </w:r>
        <w:r w:rsidR="000E0D37" w:rsidRPr="00726D22">
          <w:rPr>
            <w:webHidden/>
          </w:rPr>
          <w:fldChar w:fldCharType="begin"/>
        </w:r>
        <w:r w:rsidR="000E0D37" w:rsidRPr="00726D22">
          <w:rPr>
            <w:webHidden/>
          </w:rPr>
          <w:instrText xml:space="preserve"> PAGEREF _Toc81299767 \h </w:instrText>
        </w:r>
        <w:r w:rsidR="000E0D37" w:rsidRPr="00726D22">
          <w:rPr>
            <w:webHidden/>
          </w:rPr>
        </w:r>
        <w:r w:rsidR="000E0D37" w:rsidRPr="00726D22">
          <w:rPr>
            <w:webHidden/>
          </w:rPr>
          <w:fldChar w:fldCharType="separate"/>
        </w:r>
        <w:r w:rsidR="00A74EA7" w:rsidRPr="00726D22">
          <w:rPr>
            <w:webHidden/>
          </w:rPr>
          <w:t>33</w:t>
        </w:r>
        <w:r w:rsidR="000E0D37" w:rsidRPr="00726D22">
          <w:rPr>
            <w:webHidden/>
          </w:rPr>
          <w:fldChar w:fldCharType="end"/>
        </w:r>
      </w:hyperlink>
    </w:p>
    <w:p w14:paraId="12F944F4" w14:textId="6463D291" w:rsidR="000E0D37" w:rsidRPr="00726D22" w:rsidRDefault="00284CFE">
      <w:pPr>
        <w:pStyle w:val="TOC3"/>
      </w:pPr>
      <w:hyperlink w:anchor="_Toc81299768" w:history="1">
        <w:r w:rsidR="000E0D37" w:rsidRPr="00726D22">
          <w:rPr>
            <w:rStyle w:val="Hyperlink"/>
          </w:rPr>
          <w:t>3.1.3</w:t>
        </w:r>
        <w:r w:rsidR="000E0D37" w:rsidRPr="00726D22">
          <w:tab/>
        </w:r>
        <w:r>
          <w:tab/>
        </w:r>
        <w:r w:rsidR="000E0D37" w:rsidRPr="00726D22">
          <w:rPr>
            <w:rStyle w:val="Hyperlink"/>
          </w:rPr>
          <w:t>Plan Naming Conventions</w:t>
        </w:r>
        <w:r w:rsidR="000E0D37" w:rsidRPr="00726D22">
          <w:rPr>
            <w:webHidden/>
          </w:rPr>
          <w:tab/>
        </w:r>
        <w:r w:rsidR="000E0D37" w:rsidRPr="00726D22">
          <w:rPr>
            <w:webHidden/>
          </w:rPr>
          <w:fldChar w:fldCharType="begin"/>
        </w:r>
        <w:r w:rsidR="000E0D37" w:rsidRPr="00726D22">
          <w:rPr>
            <w:webHidden/>
          </w:rPr>
          <w:instrText xml:space="preserve"> PAGEREF _Toc81299768 \h </w:instrText>
        </w:r>
        <w:r w:rsidR="000E0D37" w:rsidRPr="00726D22">
          <w:rPr>
            <w:webHidden/>
          </w:rPr>
        </w:r>
        <w:r w:rsidR="000E0D37" w:rsidRPr="00726D22">
          <w:rPr>
            <w:webHidden/>
          </w:rPr>
          <w:fldChar w:fldCharType="separate"/>
        </w:r>
        <w:r w:rsidR="00A74EA7" w:rsidRPr="00726D22">
          <w:rPr>
            <w:webHidden/>
          </w:rPr>
          <w:t>33</w:t>
        </w:r>
        <w:r w:rsidR="000E0D37" w:rsidRPr="00726D22">
          <w:rPr>
            <w:webHidden/>
          </w:rPr>
          <w:fldChar w:fldCharType="end"/>
        </w:r>
      </w:hyperlink>
    </w:p>
    <w:p w14:paraId="7FD6F484" w14:textId="6491EE66" w:rsidR="000E0D37" w:rsidRPr="00726D22" w:rsidRDefault="00284CFE">
      <w:pPr>
        <w:pStyle w:val="TOC3"/>
      </w:pPr>
      <w:hyperlink w:anchor="_Toc81299769" w:history="1">
        <w:r w:rsidR="000E0D37" w:rsidRPr="00726D22">
          <w:rPr>
            <w:rStyle w:val="Hyperlink"/>
          </w:rPr>
          <w:t>3.1.4</w:t>
        </w:r>
        <w:r w:rsidR="000E0D37" w:rsidRPr="00726D22">
          <w:tab/>
        </w:r>
        <w:r>
          <w:tab/>
        </w:r>
        <w:r w:rsidR="000E0D37" w:rsidRPr="00726D22">
          <w:rPr>
            <w:rStyle w:val="Hyperlink"/>
          </w:rPr>
          <w:t>Operational Requirements and Liquidated Damages</w:t>
        </w:r>
        <w:r w:rsidR="000E0D37" w:rsidRPr="00726D22">
          <w:rPr>
            <w:webHidden/>
          </w:rPr>
          <w:tab/>
        </w:r>
        <w:r w:rsidR="000E0D37" w:rsidRPr="00726D22">
          <w:rPr>
            <w:webHidden/>
          </w:rPr>
          <w:fldChar w:fldCharType="begin"/>
        </w:r>
        <w:r w:rsidR="000E0D37" w:rsidRPr="00726D22">
          <w:rPr>
            <w:webHidden/>
          </w:rPr>
          <w:instrText xml:space="preserve"> PAGEREF _Toc81299769 \h </w:instrText>
        </w:r>
        <w:r w:rsidR="000E0D37" w:rsidRPr="00726D22">
          <w:rPr>
            <w:webHidden/>
          </w:rPr>
        </w:r>
        <w:r w:rsidR="000E0D37" w:rsidRPr="00726D22">
          <w:rPr>
            <w:webHidden/>
          </w:rPr>
          <w:fldChar w:fldCharType="separate"/>
        </w:r>
        <w:r w:rsidR="00A74EA7" w:rsidRPr="00726D22">
          <w:rPr>
            <w:webHidden/>
          </w:rPr>
          <w:t>33</w:t>
        </w:r>
        <w:r w:rsidR="000E0D37" w:rsidRPr="00726D22">
          <w:rPr>
            <w:webHidden/>
          </w:rPr>
          <w:fldChar w:fldCharType="end"/>
        </w:r>
      </w:hyperlink>
    </w:p>
    <w:p w14:paraId="746F6EC6" w14:textId="6DD0764C" w:rsidR="000E0D37" w:rsidRPr="00726D22" w:rsidRDefault="00284CFE">
      <w:pPr>
        <w:pStyle w:val="TOC2"/>
        <w:rPr>
          <w:rFonts w:cs="Arial"/>
          <w:iCs w:val="0"/>
          <w:noProof/>
          <w:szCs w:val="24"/>
        </w:rPr>
      </w:pPr>
      <w:hyperlink w:anchor="_Toc81299770" w:history="1">
        <w:r w:rsidR="000E0D37" w:rsidRPr="00726D22">
          <w:rPr>
            <w:rStyle w:val="Hyperlink"/>
            <w:rFonts w:cs="Arial"/>
            <w:noProof/>
            <w:szCs w:val="24"/>
          </w:rPr>
          <w:t>3.2</w:t>
        </w:r>
        <w:r w:rsidR="000E0D37" w:rsidRPr="00726D22">
          <w:rPr>
            <w:rFonts w:cs="Arial"/>
            <w:iCs w:val="0"/>
            <w:noProof/>
            <w:szCs w:val="24"/>
          </w:rPr>
          <w:tab/>
        </w:r>
        <w:r w:rsidR="000E0D37" w:rsidRPr="00726D22">
          <w:rPr>
            <w:rStyle w:val="Hyperlink"/>
            <w:rFonts w:cs="Arial"/>
            <w:noProof/>
            <w:szCs w:val="24"/>
          </w:rPr>
          <w:t>Benefit Standards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_Toc81299770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35</w:t>
        </w:r>
        <w:r w:rsidR="000E0D37" w:rsidRPr="00726D22">
          <w:rPr>
            <w:rFonts w:cs="Arial"/>
            <w:noProof/>
            <w:webHidden/>
            <w:szCs w:val="24"/>
          </w:rPr>
          <w:fldChar w:fldCharType="end"/>
        </w:r>
      </w:hyperlink>
    </w:p>
    <w:p w14:paraId="71F9A7D3" w14:textId="4D73A435" w:rsidR="000E0D37" w:rsidRPr="00726D22" w:rsidRDefault="00284CFE">
      <w:pPr>
        <w:pStyle w:val="TOC3"/>
      </w:pPr>
      <w:hyperlink w:anchor="_Toc81299771" w:history="1">
        <w:r w:rsidR="000E0D37" w:rsidRPr="00726D22">
          <w:rPr>
            <w:rStyle w:val="Hyperlink"/>
          </w:rPr>
          <w:t>3.2.1</w:t>
        </w:r>
        <w:r w:rsidR="000E0D37" w:rsidRPr="00726D22">
          <w:tab/>
        </w:r>
        <w:r>
          <w:tab/>
        </w:r>
        <w:r w:rsidR="000E0D37" w:rsidRPr="00726D22">
          <w:rPr>
            <w:rStyle w:val="Hyperlink"/>
          </w:rPr>
          <w:t>Essential Health Benefits</w:t>
        </w:r>
        <w:r w:rsidR="000E0D37" w:rsidRPr="00726D22">
          <w:rPr>
            <w:webHidden/>
          </w:rPr>
          <w:tab/>
        </w:r>
        <w:r w:rsidR="000E0D37" w:rsidRPr="00726D22">
          <w:rPr>
            <w:webHidden/>
          </w:rPr>
          <w:fldChar w:fldCharType="begin"/>
        </w:r>
        <w:r w:rsidR="000E0D37" w:rsidRPr="00726D22">
          <w:rPr>
            <w:webHidden/>
          </w:rPr>
          <w:instrText xml:space="preserve"> PAGEREF _Toc81299771 \h </w:instrText>
        </w:r>
        <w:r w:rsidR="000E0D37" w:rsidRPr="00726D22">
          <w:rPr>
            <w:webHidden/>
          </w:rPr>
        </w:r>
        <w:r w:rsidR="000E0D37" w:rsidRPr="00726D22">
          <w:rPr>
            <w:webHidden/>
          </w:rPr>
          <w:fldChar w:fldCharType="separate"/>
        </w:r>
        <w:r w:rsidR="00A74EA7" w:rsidRPr="00726D22">
          <w:rPr>
            <w:webHidden/>
          </w:rPr>
          <w:t>36</w:t>
        </w:r>
        <w:r w:rsidR="000E0D37" w:rsidRPr="00726D22">
          <w:rPr>
            <w:webHidden/>
          </w:rPr>
          <w:fldChar w:fldCharType="end"/>
        </w:r>
      </w:hyperlink>
    </w:p>
    <w:p w14:paraId="11A83A46" w14:textId="686F6755" w:rsidR="000E0D37" w:rsidRPr="00726D22" w:rsidRDefault="00284CFE">
      <w:pPr>
        <w:pStyle w:val="TOC3"/>
      </w:pPr>
      <w:hyperlink w:anchor="_Toc81299772" w:history="1">
        <w:r w:rsidR="000E0D37" w:rsidRPr="00726D22">
          <w:rPr>
            <w:rStyle w:val="Hyperlink"/>
          </w:rPr>
          <w:t>3.2.2</w:t>
        </w:r>
        <w:r>
          <w:rPr>
            <w:rStyle w:val="Hyperlink"/>
          </w:rPr>
          <w:tab/>
        </w:r>
        <w:r w:rsidR="000E0D37" w:rsidRPr="00726D22">
          <w:tab/>
        </w:r>
        <w:r w:rsidR="000E0D37" w:rsidRPr="00726D22">
          <w:rPr>
            <w:rStyle w:val="Hyperlink"/>
          </w:rPr>
          <w:t>Patient-Centered Standard Benefit Designs</w:t>
        </w:r>
        <w:r w:rsidR="000E0D37" w:rsidRPr="00726D22">
          <w:rPr>
            <w:webHidden/>
          </w:rPr>
          <w:tab/>
        </w:r>
        <w:r w:rsidR="000E0D37" w:rsidRPr="00726D22">
          <w:rPr>
            <w:webHidden/>
          </w:rPr>
          <w:fldChar w:fldCharType="begin"/>
        </w:r>
        <w:r w:rsidR="000E0D37" w:rsidRPr="00726D22">
          <w:rPr>
            <w:webHidden/>
          </w:rPr>
          <w:instrText xml:space="preserve"> PAGEREF _Toc81299772 \h </w:instrText>
        </w:r>
        <w:r w:rsidR="000E0D37" w:rsidRPr="00726D22">
          <w:rPr>
            <w:webHidden/>
          </w:rPr>
        </w:r>
        <w:r w:rsidR="000E0D37" w:rsidRPr="00726D22">
          <w:rPr>
            <w:webHidden/>
          </w:rPr>
          <w:fldChar w:fldCharType="separate"/>
        </w:r>
        <w:r w:rsidR="00A74EA7" w:rsidRPr="00726D22">
          <w:rPr>
            <w:webHidden/>
          </w:rPr>
          <w:t>36</w:t>
        </w:r>
        <w:r w:rsidR="000E0D37" w:rsidRPr="00726D22">
          <w:rPr>
            <w:webHidden/>
          </w:rPr>
          <w:fldChar w:fldCharType="end"/>
        </w:r>
      </w:hyperlink>
    </w:p>
    <w:p w14:paraId="7DD04334" w14:textId="14DC1F2B" w:rsidR="000E0D37" w:rsidRPr="00726D22" w:rsidRDefault="00284CFE">
      <w:pPr>
        <w:pStyle w:val="TOC3"/>
      </w:pPr>
      <w:hyperlink w:anchor="_Toc81299773" w:history="1">
        <w:r w:rsidR="000E0D37" w:rsidRPr="00726D22">
          <w:rPr>
            <w:rStyle w:val="Hyperlink"/>
          </w:rPr>
          <w:t>3.2.3</w:t>
        </w:r>
        <w:r w:rsidR="000E0D37" w:rsidRPr="00726D22">
          <w:tab/>
        </w:r>
        <w:r>
          <w:tab/>
        </w:r>
        <w:r w:rsidR="000E0D37" w:rsidRPr="00726D22">
          <w:rPr>
            <w:rStyle w:val="Hyperlink"/>
          </w:rPr>
          <w:t>Offerings Outside of Covered California</w:t>
        </w:r>
        <w:r w:rsidR="000E0D37" w:rsidRPr="00726D22">
          <w:rPr>
            <w:webHidden/>
          </w:rPr>
          <w:tab/>
        </w:r>
        <w:r w:rsidR="000E0D37" w:rsidRPr="00726D22">
          <w:rPr>
            <w:webHidden/>
          </w:rPr>
          <w:fldChar w:fldCharType="begin"/>
        </w:r>
        <w:r w:rsidR="000E0D37" w:rsidRPr="00726D22">
          <w:rPr>
            <w:webHidden/>
          </w:rPr>
          <w:instrText xml:space="preserve"> PAGEREF _Toc81299773 \h </w:instrText>
        </w:r>
        <w:r w:rsidR="000E0D37" w:rsidRPr="00726D22">
          <w:rPr>
            <w:webHidden/>
          </w:rPr>
        </w:r>
        <w:r w:rsidR="000E0D37" w:rsidRPr="00726D22">
          <w:rPr>
            <w:webHidden/>
          </w:rPr>
          <w:fldChar w:fldCharType="separate"/>
        </w:r>
        <w:r w:rsidR="00A74EA7" w:rsidRPr="00726D22">
          <w:rPr>
            <w:webHidden/>
          </w:rPr>
          <w:t>36</w:t>
        </w:r>
        <w:r w:rsidR="000E0D37" w:rsidRPr="00726D22">
          <w:rPr>
            <w:webHidden/>
          </w:rPr>
          <w:fldChar w:fldCharType="end"/>
        </w:r>
      </w:hyperlink>
    </w:p>
    <w:p w14:paraId="39AF0F70" w14:textId="5BA46EB0" w:rsidR="000E0D37" w:rsidRPr="00726D22" w:rsidRDefault="00284CFE">
      <w:pPr>
        <w:pStyle w:val="TOC3"/>
      </w:pPr>
      <w:hyperlink w:anchor="_Toc81299774" w:history="1">
        <w:r w:rsidR="000E0D37" w:rsidRPr="00726D22">
          <w:rPr>
            <w:rStyle w:val="Hyperlink"/>
          </w:rPr>
          <w:t>3.2.4</w:t>
        </w:r>
        <w:r>
          <w:rPr>
            <w:rStyle w:val="Hyperlink"/>
          </w:rPr>
          <w:tab/>
        </w:r>
        <w:r w:rsidR="000E0D37" w:rsidRPr="00726D22">
          <w:tab/>
        </w:r>
        <w:r w:rsidR="000E0D37" w:rsidRPr="00726D22">
          <w:rPr>
            <w:rStyle w:val="Hyperlink"/>
          </w:rPr>
          <w:t>Pediatric Dental Benefits</w:t>
        </w:r>
        <w:r w:rsidR="000E0D37" w:rsidRPr="00726D22">
          <w:rPr>
            <w:webHidden/>
          </w:rPr>
          <w:tab/>
        </w:r>
        <w:r w:rsidR="000E0D37" w:rsidRPr="00726D22">
          <w:rPr>
            <w:webHidden/>
          </w:rPr>
          <w:fldChar w:fldCharType="begin"/>
        </w:r>
        <w:r w:rsidR="000E0D37" w:rsidRPr="00726D22">
          <w:rPr>
            <w:webHidden/>
          </w:rPr>
          <w:instrText xml:space="preserve"> PAGEREF _Toc81299774 \h </w:instrText>
        </w:r>
        <w:r w:rsidR="000E0D37" w:rsidRPr="00726D22">
          <w:rPr>
            <w:webHidden/>
          </w:rPr>
        </w:r>
        <w:r w:rsidR="000E0D37" w:rsidRPr="00726D22">
          <w:rPr>
            <w:webHidden/>
          </w:rPr>
          <w:fldChar w:fldCharType="separate"/>
        </w:r>
        <w:r w:rsidR="00A74EA7" w:rsidRPr="00726D22">
          <w:rPr>
            <w:webHidden/>
          </w:rPr>
          <w:t>37</w:t>
        </w:r>
        <w:r w:rsidR="000E0D37" w:rsidRPr="00726D22">
          <w:rPr>
            <w:webHidden/>
          </w:rPr>
          <w:fldChar w:fldCharType="end"/>
        </w:r>
      </w:hyperlink>
    </w:p>
    <w:p w14:paraId="0BF004BF" w14:textId="4E374D5F" w:rsidR="000E0D37" w:rsidRPr="00726D22" w:rsidRDefault="00284CFE">
      <w:pPr>
        <w:pStyle w:val="TOC3"/>
      </w:pPr>
      <w:hyperlink w:anchor="_Toc81299775" w:history="1">
        <w:r w:rsidR="000E0D37" w:rsidRPr="00726D22">
          <w:rPr>
            <w:rStyle w:val="Hyperlink"/>
          </w:rPr>
          <w:t>3.2.5</w:t>
        </w:r>
        <w:r w:rsidR="000E0D37" w:rsidRPr="00726D22">
          <w:tab/>
        </w:r>
        <w:r>
          <w:tab/>
        </w:r>
        <w:r w:rsidR="000E0D37" w:rsidRPr="00726D22">
          <w:rPr>
            <w:rStyle w:val="Hyperlink"/>
          </w:rPr>
          <w:t>Segregation of Funds</w:t>
        </w:r>
        <w:r w:rsidR="000E0D37" w:rsidRPr="00726D22">
          <w:rPr>
            <w:webHidden/>
          </w:rPr>
          <w:tab/>
        </w:r>
        <w:r w:rsidR="000E0D37" w:rsidRPr="00726D22">
          <w:rPr>
            <w:webHidden/>
          </w:rPr>
          <w:fldChar w:fldCharType="begin"/>
        </w:r>
        <w:r w:rsidR="000E0D37" w:rsidRPr="00726D22">
          <w:rPr>
            <w:webHidden/>
          </w:rPr>
          <w:instrText xml:space="preserve"> PAGEREF _Toc81299775 \h </w:instrText>
        </w:r>
        <w:r w:rsidR="000E0D37" w:rsidRPr="00726D22">
          <w:rPr>
            <w:webHidden/>
          </w:rPr>
        </w:r>
        <w:r w:rsidR="000E0D37" w:rsidRPr="00726D22">
          <w:rPr>
            <w:webHidden/>
          </w:rPr>
          <w:fldChar w:fldCharType="separate"/>
        </w:r>
        <w:r w:rsidR="00A74EA7" w:rsidRPr="00726D22">
          <w:rPr>
            <w:webHidden/>
          </w:rPr>
          <w:t>37</w:t>
        </w:r>
        <w:r w:rsidR="000E0D37" w:rsidRPr="00726D22">
          <w:rPr>
            <w:webHidden/>
          </w:rPr>
          <w:fldChar w:fldCharType="end"/>
        </w:r>
      </w:hyperlink>
    </w:p>
    <w:p w14:paraId="11F2CAB0" w14:textId="3AA023E2" w:rsidR="000E0D37" w:rsidRPr="00726D22" w:rsidRDefault="00284CFE">
      <w:pPr>
        <w:pStyle w:val="TOC3"/>
      </w:pPr>
      <w:hyperlink w:anchor="_Toc81299776" w:history="1">
        <w:r w:rsidR="000E0D37" w:rsidRPr="00726D22">
          <w:rPr>
            <w:rStyle w:val="Hyperlink"/>
          </w:rPr>
          <w:t>3.2.6</w:t>
        </w:r>
        <w:r w:rsidR="000E0D37" w:rsidRPr="00726D22">
          <w:tab/>
        </w:r>
        <w:r>
          <w:tab/>
        </w:r>
        <w:r w:rsidR="000E0D37" w:rsidRPr="00726D22">
          <w:rPr>
            <w:rStyle w:val="Hyperlink"/>
          </w:rPr>
          <w:t>Prescription Drugs</w:t>
        </w:r>
        <w:r w:rsidR="000E0D37" w:rsidRPr="00726D22">
          <w:rPr>
            <w:webHidden/>
          </w:rPr>
          <w:tab/>
        </w:r>
        <w:r w:rsidR="000E0D37" w:rsidRPr="00726D22">
          <w:rPr>
            <w:webHidden/>
          </w:rPr>
          <w:fldChar w:fldCharType="begin"/>
        </w:r>
        <w:r w:rsidR="000E0D37" w:rsidRPr="00726D22">
          <w:rPr>
            <w:webHidden/>
          </w:rPr>
          <w:instrText xml:space="preserve"> PAGEREF _Toc81299776 \h </w:instrText>
        </w:r>
        <w:r w:rsidR="000E0D37" w:rsidRPr="00726D22">
          <w:rPr>
            <w:webHidden/>
          </w:rPr>
        </w:r>
        <w:r w:rsidR="000E0D37" w:rsidRPr="00726D22">
          <w:rPr>
            <w:webHidden/>
          </w:rPr>
          <w:fldChar w:fldCharType="separate"/>
        </w:r>
        <w:r w:rsidR="00A74EA7" w:rsidRPr="00726D22">
          <w:rPr>
            <w:webHidden/>
          </w:rPr>
          <w:t>37</w:t>
        </w:r>
        <w:r w:rsidR="000E0D37" w:rsidRPr="00726D22">
          <w:rPr>
            <w:webHidden/>
          </w:rPr>
          <w:fldChar w:fldCharType="end"/>
        </w:r>
      </w:hyperlink>
    </w:p>
    <w:p w14:paraId="2A56775D" w14:textId="61BE1619" w:rsidR="000E0D37" w:rsidRPr="00726D22" w:rsidRDefault="00284CFE">
      <w:pPr>
        <w:pStyle w:val="TOC2"/>
        <w:rPr>
          <w:rFonts w:cs="Arial"/>
          <w:iCs w:val="0"/>
          <w:noProof/>
          <w:szCs w:val="24"/>
        </w:rPr>
      </w:pPr>
      <w:hyperlink w:anchor="_Toc81299777" w:history="1">
        <w:r w:rsidR="000E0D37" w:rsidRPr="00726D22">
          <w:rPr>
            <w:rStyle w:val="Hyperlink"/>
            <w:rFonts w:cs="Arial"/>
            <w:noProof/>
            <w:szCs w:val="24"/>
          </w:rPr>
          <w:t>3.3</w:t>
        </w:r>
        <w:r w:rsidR="000E0D37" w:rsidRPr="00726D22">
          <w:rPr>
            <w:rFonts w:cs="Arial"/>
            <w:iCs w:val="0"/>
            <w:noProof/>
            <w:szCs w:val="24"/>
          </w:rPr>
          <w:tab/>
        </w:r>
        <w:r w:rsidR="000E0D37" w:rsidRPr="00726D22">
          <w:rPr>
            <w:rStyle w:val="Hyperlink"/>
            <w:rFonts w:cs="Arial"/>
            <w:noProof/>
            <w:szCs w:val="24"/>
          </w:rPr>
          <w:t>Network Requirements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_Toc81299777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38</w:t>
        </w:r>
        <w:r w:rsidR="000E0D37" w:rsidRPr="00726D22">
          <w:rPr>
            <w:rFonts w:cs="Arial"/>
            <w:noProof/>
            <w:webHidden/>
            <w:szCs w:val="24"/>
          </w:rPr>
          <w:fldChar w:fldCharType="end"/>
        </w:r>
      </w:hyperlink>
    </w:p>
    <w:p w14:paraId="522DF1D1" w14:textId="2C8D5DEF" w:rsidR="000E0D37" w:rsidRPr="00726D22" w:rsidRDefault="00284CFE">
      <w:pPr>
        <w:pStyle w:val="TOC3"/>
      </w:pPr>
      <w:hyperlink w:anchor="_Toc81299778" w:history="1">
        <w:r w:rsidR="000E0D37" w:rsidRPr="00726D22">
          <w:rPr>
            <w:rStyle w:val="Hyperlink"/>
          </w:rPr>
          <w:t>3.3.1</w:t>
        </w:r>
        <w:r w:rsidR="000E0D37" w:rsidRPr="00726D22">
          <w:tab/>
        </w:r>
        <w:r>
          <w:tab/>
        </w:r>
        <w:r w:rsidR="000E0D37" w:rsidRPr="00726D22">
          <w:rPr>
            <w:rStyle w:val="Hyperlink"/>
          </w:rPr>
          <w:t>Service Areas</w:t>
        </w:r>
        <w:r w:rsidR="000E0D37" w:rsidRPr="00726D22">
          <w:rPr>
            <w:webHidden/>
          </w:rPr>
          <w:tab/>
        </w:r>
        <w:r w:rsidR="000E0D37" w:rsidRPr="00726D22">
          <w:rPr>
            <w:webHidden/>
          </w:rPr>
          <w:fldChar w:fldCharType="begin"/>
        </w:r>
        <w:r w:rsidR="000E0D37" w:rsidRPr="00726D22">
          <w:rPr>
            <w:webHidden/>
          </w:rPr>
          <w:instrText xml:space="preserve"> PAGEREF _Toc81299778 \h </w:instrText>
        </w:r>
        <w:r w:rsidR="000E0D37" w:rsidRPr="00726D22">
          <w:rPr>
            <w:webHidden/>
          </w:rPr>
        </w:r>
        <w:r w:rsidR="000E0D37" w:rsidRPr="00726D22">
          <w:rPr>
            <w:webHidden/>
          </w:rPr>
          <w:fldChar w:fldCharType="separate"/>
        </w:r>
        <w:r w:rsidR="00A74EA7" w:rsidRPr="00726D22">
          <w:rPr>
            <w:webHidden/>
          </w:rPr>
          <w:t>39</w:t>
        </w:r>
        <w:r w:rsidR="000E0D37" w:rsidRPr="00726D22">
          <w:rPr>
            <w:webHidden/>
          </w:rPr>
          <w:fldChar w:fldCharType="end"/>
        </w:r>
      </w:hyperlink>
    </w:p>
    <w:p w14:paraId="47A2C042" w14:textId="46596294" w:rsidR="000E0D37" w:rsidRPr="00726D22" w:rsidRDefault="00284CFE">
      <w:pPr>
        <w:pStyle w:val="TOC3"/>
      </w:pPr>
      <w:hyperlink w:anchor="_Toc81299779" w:history="1">
        <w:r w:rsidR="000E0D37" w:rsidRPr="00726D22">
          <w:rPr>
            <w:rStyle w:val="Hyperlink"/>
          </w:rPr>
          <w:t>3.3.2</w:t>
        </w:r>
        <w:r w:rsidR="000E0D37" w:rsidRPr="00726D22">
          <w:tab/>
        </w:r>
        <w:r>
          <w:tab/>
        </w:r>
        <w:r w:rsidR="000E0D37" w:rsidRPr="00726D22">
          <w:rPr>
            <w:rStyle w:val="Hyperlink"/>
          </w:rPr>
          <w:t>Network Adequacy</w:t>
        </w:r>
        <w:r w:rsidR="000E0D37" w:rsidRPr="00726D22">
          <w:rPr>
            <w:webHidden/>
          </w:rPr>
          <w:tab/>
        </w:r>
        <w:r w:rsidR="000E0D37" w:rsidRPr="00726D22">
          <w:rPr>
            <w:webHidden/>
          </w:rPr>
          <w:fldChar w:fldCharType="begin"/>
        </w:r>
        <w:r w:rsidR="000E0D37" w:rsidRPr="00726D22">
          <w:rPr>
            <w:webHidden/>
          </w:rPr>
          <w:instrText xml:space="preserve"> PAGEREF _Toc81299779 \h </w:instrText>
        </w:r>
        <w:r w:rsidR="000E0D37" w:rsidRPr="00726D22">
          <w:rPr>
            <w:webHidden/>
          </w:rPr>
        </w:r>
        <w:r w:rsidR="000E0D37" w:rsidRPr="00726D22">
          <w:rPr>
            <w:webHidden/>
          </w:rPr>
          <w:fldChar w:fldCharType="separate"/>
        </w:r>
        <w:r w:rsidR="00A74EA7" w:rsidRPr="00726D22">
          <w:rPr>
            <w:webHidden/>
          </w:rPr>
          <w:t>40</w:t>
        </w:r>
        <w:r w:rsidR="000E0D37" w:rsidRPr="00726D22">
          <w:rPr>
            <w:webHidden/>
          </w:rPr>
          <w:fldChar w:fldCharType="end"/>
        </w:r>
      </w:hyperlink>
    </w:p>
    <w:p w14:paraId="49B67BF1" w14:textId="6E27AFEA" w:rsidR="000E0D37" w:rsidRPr="00726D22" w:rsidRDefault="00284CFE">
      <w:pPr>
        <w:pStyle w:val="TOC3"/>
      </w:pPr>
      <w:hyperlink w:anchor="_Toc81299780" w:history="1">
        <w:r w:rsidR="000E0D37" w:rsidRPr="00726D22">
          <w:rPr>
            <w:rStyle w:val="Hyperlink"/>
          </w:rPr>
          <w:t>3.3.3</w:t>
        </w:r>
        <w:r>
          <w:rPr>
            <w:rStyle w:val="Hyperlink"/>
          </w:rPr>
          <w:tab/>
        </w:r>
        <w:r w:rsidR="000E0D37" w:rsidRPr="00726D22">
          <w:tab/>
        </w:r>
        <w:r w:rsidR="000E0D37" w:rsidRPr="00726D22">
          <w:rPr>
            <w:rStyle w:val="Hyperlink"/>
          </w:rPr>
          <w:t>Network Stability</w:t>
        </w:r>
        <w:r w:rsidR="000E0D37" w:rsidRPr="00726D22">
          <w:rPr>
            <w:webHidden/>
          </w:rPr>
          <w:tab/>
        </w:r>
        <w:r w:rsidR="000E0D37" w:rsidRPr="00726D22">
          <w:rPr>
            <w:webHidden/>
          </w:rPr>
          <w:fldChar w:fldCharType="begin"/>
        </w:r>
        <w:r w:rsidR="000E0D37" w:rsidRPr="00726D22">
          <w:rPr>
            <w:webHidden/>
          </w:rPr>
          <w:instrText xml:space="preserve"> PAGEREF _Toc81299780 \h </w:instrText>
        </w:r>
        <w:r w:rsidR="000E0D37" w:rsidRPr="00726D22">
          <w:rPr>
            <w:webHidden/>
          </w:rPr>
        </w:r>
        <w:r w:rsidR="000E0D37" w:rsidRPr="00726D22">
          <w:rPr>
            <w:webHidden/>
          </w:rPr>
          <w:fldChar w:fldCharType="separate"/>
        </w:r>
        <w:r w:rsidR="00A74EA7" w:rsidRPr="00726D22">
          <w:rPr>
            <w:webHidden/>
          </w:rPr>
          <w:t>40</w:t>
        </w:r>
        <w:r w:rsidR="000E0D37" w:rsidRPr="00726D22">
          <w:rPr>
            <w:webHidden/>
          </w:rPr>
          <w:fldChar w:fldCharType="end"/>
        </w:r>
      </w:hyperlink>
    </w:p>
    <w:p w14:paraId="78BDAFD4" w14:textId="03949049" w:rsidR="000E0D37" w:rsidRPr="00726D22" w:rsidRDefault="00284CFE">
      <w:pPr>
        <w:pStyle w:val="TOC3"/>
      </w:pPr>
      <w:hyperlink w:anchor="_Toc81299781" w:history="1">
        <w:r w:rsidR="000E0D37" w:rsidRPr="00726D22">
          <w:rPr>
            <w:rStyle w:val="Hyperlink"/>
          </w:rPr>
          <w:t>3.3.4</w:t>
        </w:r>
        <w:r>
          <w:rPr>
            <w:rStyle w:val="Hyperlink"/>
          </w:rPr>
          <w:tab/>
        </w:r>
        <w:r w:rsidR="000E0D37" w:rsidRPr="00726D22">
          <w:tab/>
        </w:r>
        <w:r w:rsidR="000E0D37" w:rsidRPr="00726D22">
          <w:rPr>
            <w:rStyle w:val="Hyperlink"/>
          </w:rPr>
          <w:t>Essential Community Providers</w:t>
        </w:r>
        <w:r w:rsidR="000E0D37" w:rsidRPr="00726D22">
          <w:rPr>
            <w:webHidden/>
          </w:rPr>
          <w:tab/>
        </w:r>
        <w:r w:rsidR="000E0D37" w:rsidRPr="00726D22">
          <w:rPr>
            <w:webHidden/>
          </w:rPr>
          <w:fldChar w:fldCharType="begin"/>
        </w:r>
        <w:r w:rsidR="000E0D37" w:rsidRPr="00726D22">
          <w:rPr>
            <w:webHidden/>
          </w:rPr>
          <w:instrText xml:space="preserve"> PAGEREF _Toc81299781 \h </w:instrText>
        </w:r>
        <w:r w:rsidR="000E0D37" w:rsidRPr="00726D22">
          <w:rPr>
            <w:webHidden/>
          </w:rPr>
        </w:r>
        <w:r w:rsidR="000E0D37" w:rsidRPr="00726D22">
          <w:rPr>
            <w:webHidden/>
          </w:rPr>
          <w:fldChar w:fldCharType="separate"/>
        </w:r>
        <w:r w:rsidR="00A74EA7" w:rsidRPr="00726D22">
          <w:rPr>
            <w:webHidden/>
          </w:rPr>
          <w:t>41</w:t>
        </w:r>
        <w:r w:rsidR="000E0D37" w:rsidRPr="00726D22">
          <w:rPr>
            <w:webHidden/>
          </w:rPr>
          <w:fldChar w:fldCharType="end"/>
        </w:r>
      </w:hyperlink>
    </w:p>
    <w:p w14:paraId="200F4BB5" w14:textId="756FDFC3" w:rsidR="000E0D37" w:rsidRPr="00726D22" w:rsidRDefault="00284CFE">
      <w:pPr>
        <w:pStyle w:val="TOC3"/>
      </w:pPr>
      <w:hyperlink w:anchor="_Toc81299782" w:history="1">
        <w:r w:rsidR="000E0D37" w:rsidRPr="00726D22">
          <w:rPr>
            <w:rStyle w:val="Hyperlink"/>
          </w:rPr>
          <w:t>3.3.5</w:t>
        </w:r>
        <w:r w:rsidR="000E0D37" w:rsidRPr="00726D22">
          <w:tab/>
        </w:r>
        <w:r>
          <w:tab/>
        </w:r>
        <w:r w:rsidR="000E0D37" w:rsidRPr="00726D22">
          <w:rPr>
            <w:rStyle w:val="Hyperlink"/>
          </w:rPr>
          <w:t>Special Rules Governing American Indians and Alaskan Natives</w:t>
        </w:r>
        <w:r w:rsidR="000E0D37" w:rsidRPr="00726D22">
          <w:rPr>
            <w:webHidden/>
          </w:rPr>
          <w:tab/>
        </w:r>
        <w:r w:rsidR="000E0D37" w:rsidRPr="00726D22">
          <w:rPr>
            <w:webHidden/>
          </w:rPr>
          <w:fldChar w:fldCharType="begin"/>
        </w:r>
        <w:r w:rsidR="000E0D37" w:rsidRPr="00726D22">
          <w:rPr>
            <w:webHidden/>
          </w:rPr>
          <w:instrText xml:space="preserve"> PAGEREF _Toc81299782 \h </w:instrText>
        </w:r>
        <w:r w:rsidR="000E0D37" w:rsidRPr="00726D22">
          <w:rPr>
            <w:webHidden/>
          </w:rPr>
        </w:r>
        <w:r w:rsidR="000E0D37" w:rsidRPr="00726D22">
          <w:rPr>
            <w:webHidden/>
          </w:rPr>
          <w:fldChar w:fldCharType="separate"/>
        </w:r>
        <w:r w:rsidR="00A74EA7" w:rsidRPr="00726D22">
          <w:rPr>
            <w:webHidden/>
          </w:rPr>
          <w:t>44</w:t>
        </w:r>
        <w:r w:rsidR="000E0D37" w:rsidRPr="00726D22">
          <w:rPr>
            <w:webHidden/>
          </w:rPr>
          <w:fldChar w:fldCharType="end"/>
        </w:r>
      </w:hyperlink>
    </w:p>
    <w:p w14:paraId="05D8239E" w14:textId="5B554AA2" w:rsidR="000E0D37" w:rsidRPr="00726D22" w:rsidRDefault="00284CFE">
      <w:pPr>
        <w:pStyle w:val="TOC2"/>
        <w:rPr>
          <w:rFonts w:cs="Arial"/>
          <w:iCs w:val="0"/>
          <w:noProof/>
          <w:szCs w:val="24"/>
        </w:rPr>
      </w:pPr>
      <w:hyperlink w:anchor="_Toc81299783" w:history="1">
        <w:r w:rsidR="000E0D37" w:rsidRPr="00726D22">
          <w:rPr>
            <w:rStyle w:val="Hyperlink"/>
            <w:rFonts w:cs="Arial"/>
            <w:noProof/>
            <w:szCs w:val="24"/>
          </w:rPr>
          <w:t>3.4</w:t>
        </w:r>
        <w:r w:rsidR="000E0D37" w:rsidRPr="00726D22">
          <w:rPr>
            <w:rFonts w:cs="Arial"/>
            <w:iCs w:val="0"/>
            <w:noProof/>
            <w:szCs w:val="24"/>
          </w:rPr>
          <w:tab/>
        </w:r>
        <w:r w:rsidR="000E0D37" w:rsidRPr="00726D22">
          <w:rPr>
            <w:rStyle w:val="Hyperlink"/>
            <w:rFonts w:cs="Arial"/>
            <w:noProof/>
            <w:szCs w:val="24"/>
          </w:rPr>
          <w:t>Participating Providers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_Toc81299783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45</w:t>
        </w:r>
        <w:r w:rsidR="000E0D37" w:rsidRPr="00726D22">
          <w:rPr>
            <w:rFonts w:cs="Arial"/>
            <w:noProof/>
            <w:webHidden/>
            <w:szCs w:val="24"/>
          </w:rPr>
          <w:fldChar w:fldCharType="end"/>
        </w:r>
      </w:hyperlink>
    </w:p>
    <w:p w14:paraId="4FDB151A" w14:textId="5FE8323A" w:rsidR="000E0D37" w:rsidRPr="00726D22" w:rsidRDefault="00284CFE">
      <w:pPr>
        <w:pStyle w:val="TOC3"/>
      </w:pPr>
      <w:hyperlink w:anchor="_Toc81299784" w:history="1">
        <w:r w:rsidR="000E0D37" w:rsidRPr="00726D22">
          <w:rPr>
            <w:rStyle w:val="Hyperlink"/>
          </w:rPr>
          <w:t>3.4.1</w:t>
        </w:r>
        <w:r w:rsidR="000E0D37" w:rsidRPr="00726D22">
          <w:tab/>
        </w:r>
        <w:r>
          <w:tab/>
        </w:r>
        <w:r w:rsidR="000E0D37" w:rsidRPr="00726D22">
          <w:rPr>
            <w:rStyle w:val="Hyperlink"/>
          </w:rPr>
          <w:t>Provider Contracts</w:t>
        </w:r>
        <w:r w:rsidR="000E0D37" w:rsidRPr="00726D22">
          <w:rPr>
            <w:webHidden/>
          </w:rPr>
          <w:tab/>
        </w:r>
        <w:r w:rsidR="000E0D37" w:rsidRPr="00726D22">
          <w:rPr>
            <w:webHidden/>
          </w:rPr>
          <w:fldChar w:fldCharType="begin"/>
        </w:r>
        <w:r w:rsidR="000E0D37" w:rsidRPr="00726D22">
          <w:rPr>
            <w:webHidden/>
          </w:rPr>
          <w:instrText xml:space="preserve"> PAGEREF _Toc81299784 \h </w:instrText>
        </w:r>
        <w:r w:rsidR="000E0D37" w:rsidRPr="00726D22">
          <w:rPr>
            <w:webHidden/>
          </w:rPr>
        </w:r>
        <w:r w:rsidR="000E0D37" w:rsidRPr="00726D22">
          <w:rPr>
            <w:webHidden/>
          </w:rPr>
          <w:fldChar w:fldCharType="separate"/>
        </w:r>
        <w:r w:rsidR="00A74EA7" w:rsidRPr="00726D22">
          <w:rPr>
            <w:webHidden/>
          </w:rPr>
          <w:t>45</w:t>
        </w:r>
        <w:r w:rsidR="000E0D37" w:rsidRPr="00726D22">
          <w:rPr>
            <w:webHidden/>
          </w:rPr>
          <w:fldChar w:fldCharType="end"/>
        </w:r>
      </w:hyperlink>
    </w:p>
    <w:p w14:paraId="22C562D6" w14:textId="69DBB49B" w:rsidR="000E0D37" w:rsidRPr="00726D22" w:rsidRDefault="00284CFE">
      <w:pPr>
        <w:pStyle w:val="TOC3"/>
      </w:pPr>
      <w:hyperlink w:anchor="_Toc81299785" w:history="1">
        <w:r w:rsidR="000E0D37" w:rsidRPr="00726D22">
          <w:rPr>
            <w:rStyle w:val="Hyperlink"/>
          </w:rPr>
          <w:t>3.4.2</w:t>
        </w:r>
        <w:r>
          <w:rPr>
            <w:rStyle w:val="Hyperlink"/>
          </w:rPr>
          <w:tab/>
        </w:r>
        <w:r w:rsidR="000E0D37" w:rsidRPr="00726D22">
          <w:tab/>
        </w:r>
        <w:r w:rsidR="000E0D37" w:rsidRPr="00726D22">
          <w:rPr>
            <w:rStyle w:val="Hyperlink"/>
          </w:rPr>
          <w:t>Provider Credentialing</w:t>
        </w:r>
        <w:r w:rsidR="000E0D37" w:rsidRPr="00726D22">
          <w:rPr>
            <w:webHidden/>
          </w:rPr>
          <w:tab/>
        </w:r>
        <w:r w:rsidR="000E0D37" w:rsidRPr="00726D22">
          <w:rPr>
            <w:webHidden/>
          </w:rPr>
          <w:fldChar w:fldCharType="begin"/>
        </w:r>
        <w:r w:rsidR="000E0D37" w:rsidRPr="00726D22">
          <w:rPr>
            <w:webHidden/>
          </w:rPr>
          <w:instrText xml:space="preserve"> PAGEREF _Toc81299785 \h </w:instrText>
        </w:r>
        <w:r w:rsidR="000E0D37" w:rsidRPr="00726D22">
          <w:rPr>
            <w:webHidden/>
          </w:rPr>
        </w:r>
        <w:r w:rsidR="000E0D37" w:rsidRPr="00726D22">
          <w:rPr>
            <w:webHidden/>
          </w:rPr>
          <w:fldChar w:fldCharType="separate"/>
        </w:r>
        <w:r w:rsidR="00A74EA7" w:rsidRPr="00726D22">
          <w:rPr>
            <w:webHidden/>
          </w:rPr>
          <w:t>47</w:t>
        </w:r>
        <w:r w:rsidR="000E0D37" w:rsidRPr="00726D22">
          <w:rPr>
            <w:webHidden/>
          </w:rPr>
          <w:fldChar w:fldCharType="end"/>
        </w:r>
      </w:hyperlink>
    </w:p>
    <w:p w14:paraId="096D5DCC" w14:textId="2CACA0D6" w:rsidR="000E0D37" w:rsidRPr="00726D22" w:rsidRDefault="00284CFE">
      <w:pPr>
        <w:pStyle w:val="TOC3"/>
      </w:pPr>
      <w:hyperlink w:anchor="_Toc81299786" w:history="1">
        <w:r w:rsidR="000E0D37" w:rsidRPr="00726D22">
          <w:rPr>
            <w:rStyle w:val="Hyperlink"/>
          </w:rPr>
          <w:t>3.4.3</w:t>
        </w:r>
        <w:r>
          <w:rPr>
            <w:rStyle w:val="Hyperlink"/>
          </w:rPr>
          <w:tab/>
        </w:r>
        <w:r w:rsidR="000E0D37" w:rsidRPr="00726D22">
          <w:tab/>
        </w:r>
        <w:r w:rsidR="000E0D37" w:rsidRPr="00726D22">
          <w:rPr>
            <w:rStyle w:val="Hyperlink"/>
          </w:rPr>
          <w:t>Enrollee Costs; Disclosure</w:t>
        </w:r>
        <w:r w:rsidR="000E0D37" w:rsidRPr="00726D22">
          <w:rPr>
            <w:webHidden/>
          </w:rPr>
          <w:tab/>
        </w:r>
        <w:r w:rsidR="000E0D37" w:rsidRPr="00726D22">
          <w:rPr>
            <w:webHidden/>
          </w:rPr>
          <w:fldChar w:fldCharType="begin"/>
        </w:r>
        <w:r w:rsidR="000E0D37" w:rsidRPr="00726D22">
          <w:rPr>
            <w:webHidden/>
          </w:rPr>
          <w:instrText xml:space="preserve"> PAGEREF _Toc81299786 \h </w:instrText>
        </w:r>
        <w:r w:rsidR="000E0D37" w:rsidRPr="00726D22">
          <w:rPr>
            <w:webHidden/>
          </w:rPr>
        </w:r>
        <w:r w:rsidR="000E0D37" w:rsidRPr="00726D22">
          <w:rPr>
            <w:webHidden/>
          </w:rPr>
          <w:fldChar w:fldCharType="separate"/>
        </w:r>
        <w:r w:rsidR="00A74EA7" w:rsidRPr="00726D22">
          <w:rPr>
            <w:webHidden/>
          </w:rPr>
          <w:t>47</w:t>
        </w:r>
        <w:r w:rsidR="000E0D37" w:rsidRPr="00726D22">
          <w:rPr>
            <w:webHidden/>
          </w:rPr>
          <w:fldChar w:fldCharType="end"/>
        </w:r>
      </w:hyperlink>
    </w:p>
    <w:p w14:paraId="43B41B79" w14:textId="75A2F540" w:rsidR="000E0D37" w:rsidRPr="00726D22" w:rsidRDefault="00284CFE">
      <w:pPr>
        <w:pStyle w:val="TOC3"/>
      </w:pPr>
      <w:hyperlink w:anchor="_Toc81299787" w:history="1">
        <w:r w:rsidR="000E0D37" w:rsidRPr="00726D22">
          <w:rPr>
            <w:rStyle w:val="Hyperlink"/>
          </w:rPr>
          <w:t>3.4.4</w:t>
        </w:r>
        <w:r>
          <w:rPr>
            <w:rStyle w:val="Hyperlink"/>
          </w:rPr>
          <w:tab/>
        </w:r>
        <w:r w:rsidR="000E0D37" w:rsidRPr="00726D22">
          <w:tab/>
        </w:r>
        <w:r w:rsidR="000E0D37" w:rsidRPr="00726D22">
          <w:rPr>
            <w:rStyle w:val="Hyperlink"/>
          </w:rPr>
          <w:t>Covered California Provider Directory</w:t>
        </w:r>
        <w:r w:rsidR="000E0D37" w:rsidRPr="00726D22">
          <w:rPr>
            <w:webHidden/>
          </w:rPr>
          <w:tab/>
        </w:r>
        <w:r w:rsidR="000E0D37" w:rsidRPr="00726D22">
          <w:rPr>
            <w:webHidden/>
          </w:rPr>
          <w:fldChar w:fldCharType="begin"/>
        </w:r>
        <w:r w:rsidR="000E0D37" w:rsidRPr="00726D22">
          <w:rPr>
            <w:webHidden/>
          </w:rPr>
          <w:instrText xml:space="preserve"> PAGEREF _Toc81299787 \h </w:instrText>
        </w:r>
        <w:r w:rsidR="000E0D37" w:rsidRPr="00726D22">
          <w:rPr>
            <w:webHidden/>
          </w:rPr>
        </w:r>
        <w:r w:rsidR="000E0D37" w:rsidRPr="00726D22">
          <w:rPr>
            <w:webHidden/>
          </w:rPr>
          <w:fldChar w:fldCharType="separate"/>
        </w:r>
        <w:r w:rsidR="00A74EA7" w:rsidRPr="00726D22">
          <w:rPr>
            <w:webHidden/>
          </w:rPr>
          <w:t>47</w:t>
        </w:r>
        <w:r w:rsidR="000E0D37" w:rsidRPr="00726D22">
          <w:rPr>
            <w:webHidden/>
          </w:rPr>
          <w:fldChar w:fldCharType="end"/>
        </w:r>
      </w:hyperlink>
    </w:p>
    <w:p w14:paraId="6F8ECBEB" w14:textId="07A78B58" w:rsidR="000E0D37" w:rsidRPr="00726D22" w:rsidRDefault="00284CFE">
      <w:pPr>
        <w:pStyle w:val="TOC3"/>
      </w:pPr>
      <w:hyperlink w:anchor="_Toc81299788" w:history="1">
        <w:r w:rsidR="000E0D37" w:rsidRPr="00726D22">
          <w:rPr>
            <w:rStyle w:val="Hyperlink"/>
          </w:rPr>
          <w:t>3.4.5</w:t>
        </w:r>
        <w:r>
          <w:rPr>
            <w:rStyle w:val="Hyperlink"/>
          </w:rPr>
          <w:tab/>
        </w:r>
        <w:r w:rsidR="000E0D37" w:rsidRPr="00726D22">
          <w:tab/>
        </w:r>
        <w:r w:rsidR="000E0D37" w:rsidRPr="00726D22">
          <w:rPr>
            <w:rStyle w:val="Hyperlink"/>
          </w:rPr>
          <w:t>Use of Symphony Provider Directory</w:t>
        </w:r>
        <w:r w:rsidR="000E0D37" w:rsidRPr="00726D22">
          <w:rPr>
            <w:webHidden/>
          </w:rPr>
          <w:tab/>
        </w:r>
        <w:r w:rsidR="000E0D37" w:rsidRPr="00726D22">
          <w:rPr>
            <w:webHidden/>
          </w:rPr>
          <w:fldChar w:fldCharType="begin"/>
        </w:r>
        <w:r w:rsidR="000E0D37" w:rsidRPr="00726D22">
          <w:rPr>
            <w:webHidden/>
          </w:rPr>
          <w:instrText xml:space="preserve"> PAGEREF _Toc81299788 \h </w:instrText>
        </w:r>
        <w:r w:rsidR="000E0D37" w:rsidRPr="00726D22">
          <w:rPr>
            <w:webHidden/>
          </w:rPr>
        </w:r>
        <w:r w:rsidR="000E0D37" w:rsidRPr="00726D22">
          <w:rPr>
            <w:webHidden/>
          </w:rPr>
          <w:fldChar w:fldCharType="separate"/>
        </w:r>
        <w:r w:rsidR="00A74EA7" w:rsidRPr="00726D22">
          <w:rPr>
            <w:webHidden/>
          </w:rPr>
          <w:t>48</w:t>
        </w:r>
        <w:r w:rsidR="000E0D37" w:rsidRPr="00726D22">
          <w:rPr>
            <w:webHidden/>
          </w:rPr>
          <w:fldChar w:fldCharType="end"/>
        </w:r>
      </w:hyperlink>
    </w:p>
    <w:p w14:paraId="5431E3D7" w14:textId="151CDD55" w:rsidR="000E0D37" w:rsidRPr="00726D22" w:rsidRDefault="00284CFE">
      <w:pPr>
        <w:pStyle w:val="TOC2"/>
        <w:rPr>
          <w:rFonts w:cs="Arial"/>
          <w:iCs w:val="0"/>
          <w:noProof/>
          <w:szCs w:val="24"/>
        </w:rPr>
      </w:pPr>
      <w:hyperlink w:anchor="_Toc81299789" w:history="1">
        <w:r w:rsidR="000E0D37" w:rsidRPr="00726D22">
          <w:rPr>
            <w:rStyle w:val="Hyperlink"/>
            <w:rFonts w:cs="Arial"/>
            <w:noProof/>
            <w:szCs w:val="24"/>
          </w:rPr>
          <w:t>3.5</w:t>
        </w:r>
        <w:r w:rsidR="000E0D37" w:rsidRPr="00726D22">
          <w:rPr>
            <w:rFonts w:cs="Arial"/>
            <w:iCs w:val="0"/>
            <w:noProof/>
            <w:szCs w:val="24"/>
          </w:rPr>
          <w:tab/>
        </w:r>
        <w:r w:rsidR="000E0D37" w:rsidRPr="00726D22">
          <w:rPr>
            <w:rStyle w:val="Hyperlink"/>
            <w:rFonts w:cs="Arial"/>
            <w:noProof/>
            <w:szCs w:val="24"/>
          </w:rPr>
          <w:t>Premium Rate Setting</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_Toc81299789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49</w:t>
        </w:r>
        <w:r w:rsidR="000E0D37" w:rsidRPr="00726D22">
          <w:rPr>
            <w:rFonts w:cs="Arial"/>
            <w:noProof/>
            <w:webHidden/>
            <w:szCs w:val="24"/>
          </w:rPr>
          <w:fldChar w:fldCharType="end"/>
        </w:r>
      </w:hyperlink>
    </w:p>
    <w:p w14:paraId="18FE977C" w14:textId="41996272" w:rsidR="000E0D37" w:rsidRPr="00726D22" w:rsidRDefault="00284CFE">
      <w:pPr>
        <w:pStyle w:val="TOC3"/>
      </w:pPr>
      <w:hyperlink w:anchor="_Toc81299790" w:history="1">
        <w:r w:rsidR="000E0D37" w:rsidRPr="00726D22">
          <w:rPr>
            <w:rStyle w:val="Hyperlink"/>
          </w:rPr>
          <w:t>3.5.1</w:t>
        </w:r>
        <w:r>
          <w:rPr>
            <w:rStyle w:val="Hyperlink"/>
          </w:rPr>
          <w:tab/>
        </w:r>
        <w:r w:rsidR="000E0D37" w:rsidRPr="00726D22">
          <w:tab/>
        </w:r>
        <w:r w:rsidR="000E0D37" w:rsidRPr="00726D22">
          <w:rPr>
            <w:rStyle w:val="Hyperlink"/>
          </w:rPr>
          <w:t>Rating Variations</w:t>
        </w:r>
        <w:r w:rsidR="000E0D37" w:rsidRPr="00726D22">
          <w:rPr>
            <w:webHidden/>
          </w:rPr>
          <w:tab/>
        </w:r>
        <w:r w:rsidR="000E0D37" w:rsidRPr="00726D22">
          <w:rPr>
            <w:webHidden/>
          </w:rPr>
          <w:fldChar w:fldCharType="begin"/>
        </w:r>
        <w:r w:rsidR="000E0D37" w:rsidRPr="00726D22">
          <w:rPr>
            <w:webHidden/>
          </w:rPr>
          <w:instrText xml:space="preserve"> PAGEREF _Toc81299790 \h </w:instrText>
        </w:r>
        <w:r w:rsidR="000E0D37" w:rsidRPr="00726D22">
          <w:rPr>
            <w:webHidden/>
          </w:rPr>
        </w:r>
        <w:r w:rsidR="000E0D37" w:rsidRPr="00726D22">
          <w:rPr>
            <w:webHidden/>
          </w:rPr>
          <w:fldChar w:fldCharType="separate"/>
        </w:r>
        <w:r w:rsidR="00A74EA7" w:rsidRPr="00726D22">
          <w:rPr>
            <w:webHidden/>
          </w:rPr>
          <w:t>49</w:t>
        </w:r>
        <w:r w:rsidR="000E0D37" w:rsidRPr="00726D22">
          <w:rPr>
            <w:webHidden/>
          </w:rPr>
          <w:fldChar w:fldCharType="end"/>
        </w:r>
      </w:hyperlink>
    </w:p>
    <w:p w14:paraId="7A06247E" w14:textId="34628116" w:rsidR="000E0D37" w:rsidRPr="00726D22" w:rsidRDefault="00284CFE">
      <w:pPr>
        <w:pStyle w:val="TOC3"/>
      </w:pPr>
      <w:hyperlink w:anchor="_Toc81299791" w:history="1">
        <w:r w:rsidR="000E0D37" w:rsidRPr="00726D22">
          <w:rPr>
            <w:rStyle w:val="Hyperlink"/>
          </w:rPr>
          <w:t>3.5.2</w:t>
        </w:r>
        <w:r>
          <w:rPr>
            <w:rStyle w:val="Hyperlink"/>
          </w:rPr>
          <w:tab/>
        </w:r>
        <w:r w:rsidR="000E0D37" w:rsidRPr="00726D22">
          <w:tab/>
        </w:r>
        <w:r w:rsidR="000E0D37" w:rsidRPr="00726D22">
          <w:rPr>
            <w:rStyle w:val="Hyperlink"/>
          </w:rPr>
          <w:t>Covered California for the Individual Market Rates</w:t>
        </w:r>
        <w:r w:rsidR="000E0D37" w:rsidRPr="00726D22">
          <w:rPr>
            <w:webHidden/>
          </w:rPr>
          <w:tab/>
        </w:r>
        <w:r w:rsidR="000E0D37" w:rsidRPr="00726D22">
          <w:rPr>
            <w:webHidden/>
          </w:rPr>
          <w:fldChar w:fldCharType="begin"/>
        </w:r>
        <w:r w:rsidR="000E0D37" w:rsidRPr="00726D22">
          <w:rPr>
            <w:webHidden/>
          </w:rPr>
          <w:instrText xml:space="preserve"> PAGEREF _Toc81299791 \h </w:instrText>
        </w:r>
        <w:r w:rsidR="000E0D37" w:rsidRPr="00726D22">
          <w:rPr>
            <w:webHidden/>
          </w:rPr>
        </w:r>
        <w:r w:rsidR="000E0D37" w:rsidRPr="00726D22">
          <w:rPr>
            <w:webHidden/>
          </w:rPr>
          <w:fldChar w:fldCharType="separate"/>
        </w:r>
        <w:r w:rsidR="00A74EA7" w:rsidRPr="00726D22">
          <w:rPr>
            <w:webHidden/>
          </w:rPr>
          <w:t>50</w:t>
        </w:r>
        <w:r w:rsidR="000E0D37" w:rsidRPr="00726D22">
          <w:rPr>
            <w:webHidden/>
          </w:rPr>
          <w:fldChar w:fldCharType="end"/>
        </w:r>
      </w:hyperlink>
    </w:p>
    <w:p w14:paraId="58B2FBAB" w14:textId="41FF0262" w:rsidR="000E0D37" w:rsidRPr="00726D22" w:rsidRDefault="00284CFE">
      <w:pPr>
        <w:pStyle w:val="TOC3"/>
      </w:pPr>
      <w:hyperlink w:anchor="_Toc81299792" w:history="1">
        <w:r w:rsidR="000E0D37" w:rsidRPr="00726D22">
          <w:rPr>
            <w:rStyle w:val="Hyperlink"/>
          </w:rPr>
          <w:t>3.5.3</w:t>
        </w:r>
        <w:r w:rsidR="000E0D37" w:rsidRPr="00726D22">
          <w:tab/>
        </w:r>
        <w:r>
          <w:tab/>
        </w:r>
        <w:r w:rsidR="000E0D37" w:rsidRPr="00726D22">
          <w:rPr>
            <w:rStyle w:val="Hyperlink"/>
          </w:rPr>
          <w:t>Rate Methodology</w:t>
        </w:r>
        <w:r w:rsidR="000E0D37" w:rsidRPr="00726D22">
          <w:rPr>
            <w:webHidden/>
          </w:rPr>
          <w:tab/>
        </w:r>
        <w:r w:rsidR="000E0D37" w:rsidRPr="00726D22">
          <w:rPr>
            <w:webHidden/>
          </w:rPr>
          <w:fldChar w:fldCharType="begin"/>
        </w:r>
        <w:r w:rsidR="000E0D37" w:rsidRPr="00726D22">
          <w:rPr>
            <w:webHidden/>
          </w:rPr>
          <w:instrText xml:space="preserve"> PAGEREF _Toc81299792 \h </w:instrText>
        </w:r>
        <w:r w:rsidR="000E0D37" w:rsidRPr="00726D22">
          <w:rPr>
            <w:webHidden/>
          </w:rPr>
        </w:r>
        <w:r w:rsidR="000E0D37" w:rsidRPr="00726D22">
          <w:rPr>
            <w:webHidden/>
          </w:rPr>
          <w:fldChar w:fldCharType="separate"/>
        </w:r>
        <w:r w:rsidR="00A74EA7" w:rsidRPr="00726D22">
          <w:rPr>
            <w:webHidden/>
          </w:rPr>
          <w:t>50</w:t>
        </w:r>
        <w:r w:rsidR="000E0D37" w:rsidRPr="00726D22">
          <w:rPr>
            <w:webHidden/>
          </w:rPr>
          <w:fldChar w:fldCharType="end"/>
        </w:r>
      </w:hyperlink>
    </w:p>
    <w:p w14:paraId="656DBFBD" w14:textId="3CAC39EE" w:rsidR="000E0D37" w:rsidRPr="00726D22" w:rsidRDefault="00284CFE">
      <w:pPr>
        <w:pStyle w:val="TOC2"/>
        <w:rPr>
          <w:rFonts w:cs="Arial"/>
          <w:iCs w:val="0"/>
          <w:noProof/>
          <w:szCs w:val="24"/>
        </w:rPr>
      </w:pPr>
      <w:hyperlink w:anchor="_Toc81299793" w:history="1">
        <w:r w:rsidR="000E0D37" w:rsidRPr="00726D22">
          <w:rPr>
            <w:rStyle w:val="Hyperlink"/>
            <w:rFonts w:cs="Arial"/>
            <w:noProof/>
            <w:szCs w:val="24"/>
          </w:rPr>
          <w:t>3.6</w:t>
        </w:r>
        <w:r w:rsidR="000E0D37" w:rsidRPr="00726D22">
          <w:rPr>
            <w:rFonts w:cs="Arial"/>
            <w:iCs w:val="0"/>
            <w:noProof/>
            <w:szCs w:val="24"/>
          </w:rPr>
          <w:tab/>
        </w:r>
        <w:r w:rsidR="000E0D37" w:rsidRPr="00726D22">
          <w:rPr>
            <w:rStyle w:val="Hyperlink"/>
            <w:rFonts w:cs="Arial"/>
            <w:noProof/>
            <w:szCs w:val="24"/>
          </w:rPr>
          <w:t>Customer Service Standards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_Toc81299793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51</w:t>
        </w:r>
        <w:r w:rsidR="000E0D37" w:rsidRPr="00726D22">
          <w:rPr>
            <w:rFonts w:cs="Arial"/>
            <w:noProof/>
            <w:webHidden/>
            <w:szCs w:val="24"/>
          </w:rPr>
          <w:fldChar w:fldCharType="end"/>
        </w:r>
      </w:hyperlink>
    </w:p>
    <w:p w14:paraId="3E618FB9" w14:textId="6F0B37D3" w:rsidR="000E0D37" w:rsidRPr="00726D22" w:rsidRDefault="00284CFE">
      <w:pPr>
        <w:pStyle w:val="TOC3"/>
      </w:pPr>
      <w:hyperlink w:anchor="_Toc81299794" w:history="1">
        <w:r w:rsidR="000E0D37" w:rsidRPr="00726D22">
          <w:rPr>
            <w:rStyle w:val="Hyperlink"/>
          </w:rPr>
          <w:t>3.6.1</w:t>
        </w:r>
        <w:r>
          <w:rPr>
            <w:rStyle w:val="Hyperlink"/>
          </w:rPr>
          <w:tab/>
        </w:r>
        <w:r w:rsidR="000E0D37" w:rsidRPr="00726D22">
          <w:tab/>
        </w:r>
        <w:r w:rsidR="000E0D37" w:rsidRPr="00726D22">
          <w:rPr>
            <w:rStyle w:val="Hyperlink"/>
          </w:rPr>
          <w:t>Basic Customer Service Requirements</w:t>
        </w:r>
        <w:r w:rsidR="000E0D37" w:rsidRPr="00726D22">
          <w:rPr>
            <w:webHidden/>
          </w:rPr>
          <w:tab/>
        </w:r>
        <w:r w:rsidR="000E0D37" w:rsidRPr="00726D22">
          <w:rPr>
            <w:webHidden/>
          </w:rPr>
          <w:fldChar w:fldCharType="begin"/>
        </w:r>
        <w:r w:rsidR="000E0D37" w:rsidRPr="00726D22">
          <w:rPr>
            <w:webHidden/>
          </w:rPr>
          <w:instrText xml:space="preserve"> PAGEREF _Toc81299794 \h </w:instrText>
        </w:r>
        <w:r w:rsidR="000E0D37" w:rsidRPr="00726D22">
          <w:rPr>
            <w:webHidden/>
          </w:rPr>
        </w:r>
        <w:r w:rsidR="000E0D37" w:rsidRPr="00726D22">
          <w:rPr>
            <w:webHidden/>
          </w:rPr>
          <w:fldChar w:fldCharType="separate"/>
        </w:r>
        <w:r w:rsidR="00A74EA7" w:rsidRPr="00726D22">
          <w:rPr>
            <w:webHidden/>
          </w:rPr>
          <w:t>51</w:t>
        </w:r>
        <w:r w:rsidR="000E0D37" w:rsidRPr="00726D22">
          <w:rPr>
            <w:webHidden/>
          </w:rPr>
          <w:fldChar w:fldCharType="end"/>
        </w:r>
      </w:hyperlink>
    </w:p>
    <w:p w14:paraId="3FD392C9" w14:textId="1C698BC5" w:rsidR="000E0D37" w:rsidRPr="00726D22" w:rsidRDefault="00284CFE">
      <w:pPr>
        <w:pStyle w:val="TOC3"/>
      </w:pPr>
      <w:hyperlink w:anchor="_Toc81299795" w:history="1">
        <w:r w:rsidR="000E0D37" w:rsidRPr="00726D22">
          <w:rPr>
            <w:rStyle w:val="Hyperlink"/>
          </w:rPr>
          <w:t>3.6.2</w:t>
        </w:r>
        <w:r w:rsidR="000E0D37" w:rsidRPr="00726D22">
          <w:tab/>
        </w:r>
        <w:r>
          <w:tab/>
        </w:r>
        <w:r w:rsidR="000E0D37" w:rsidRPr="00726D22">
          <w:rPr>
            <w:rStyle w:val="Hyperlink"/>
          </w:rPr>
          <w:t>Enrollee Appeals and Grievances</w:t>
        </w:r>
        <w:r w:rsidR="000E0D37" w:rsidRPr="00726D22">
          <w:rPr>
            <w:webHidden/>
          </w:rPr>
          <w:tab/>
        </w:r>
        <w:r w:rsidR="000E0D37" w:rsidRPr="00726D22">
          <w:rPr>
            <w:webHidden/>
          </w:rPr>
          <w:fldChar w:fldCharType="begin"/>
        </w:r>
        <w:r w:rsidR="000E0D37" w:rsidRPr="00726D22">
          <w:rPr>
            <w:webHidden/>
          </w:rPr>
          <w:instrText xml:space="preserve"> PAGEREF _Toc81299795 \h </w:instrText>
        </w:r>
        <w:r w:rsidR="000E0D37" w:rsidRPr="00726D22">
          <w:rPr>
            <w:webHidden/>
          </w:rPr>
        </w:r>
        <w:r w:rsidR="000E0D37" w:rsidRPr="00726D22">
          <w:rPr>
            <w:webHidden/>
          </w:rPr>
          <w:fldChar w:fldCharType="separate"/>
        </w:r>
        <w:r w:rsidR="00A74EA7" w:rsidRPr="00726D22">
          <w:rPr>
            <w:webHidden/>
          </w:rPr>
          <w:t>51</w:t>
        </w:r>
        <w:r w:rsidR="000E0D37" w:rsidRPr="00726D22">
          <w:rPr>
            <w:webHidden/>
          </w:rPr>
          <w:fldChar w:fldCharType="end"/>
        </w:r>
      </w:hyperlink>
    </w:p>
    <w:p w14:paraId="32B2F60C" w14:textId="1823D09F" w:rsidR="000E0D37" w:rsidRPr="00726D22" w:rsidRDefault="00284CFE">
      <w:pPr>
        <w:pStyle w:val="TOC3"/>
      </w:pPr>
      <w:hyperlink w:anchor="_Toc81299796" w:history="1">
        <w:r w:rsidR="000E0D37" w:rsidRPr="00726D22">
          <w:rPr>
            <w:rStyle w:val="Hyperlink"/>
          </w:rPr>
          <w:t>3.6.3</w:t>
        </w:r>
        <w:r w:rsidR="000E0D37" w:rsidRPr="00726D22">
          <w:tab/>
        </w:r>
        <w:r>
          <w:tab/>
        </w:r>
        <w:r w:rsidR="000E0D37" w:rsidRPr="00726D22">
          <w:rPr>
            <w:rStyle w:val="Hyperlink"/>
          </w:rPr>
          <w:t>Applications and Notices</w:t>
        </w:r>
        <w:r w:rsidR="000E0D37" w:rsidRPr="00726D22">
          <w:rPr>
            <w:webHidden/>
          </w:rPr>
          <w:tab/>
        </w:r>
        <w:r w:rsidR="000E0D37" w:rsidRPr="00726D22">
          <w:rPr>
            <w:webHidden/>
          </w:rPr>
          <w:fldChar w:fldCharType="begin"/>
        </w:r>
        <w:r w:rsidR="000E0D37" w:rsidRPr="00726D22">
          <w:rPr>
            <w:webHidden/>
          </w:rPr>
          <w:instrText xml:space="preserve"> PAGEREF _Toc81299796 \h </w:instrText>
        </w:r>
        <w:r w:rsidR="000E0D37" w:rsidRPr="00726D22">
          <w:rPr>
            <w:webHidden/>
          </w:rPr>
        </w:r>
        <w:r w:rsidR="000E0D37" w:rsidRPr="00726D22">
          <w:rPr>
            <w:webHidden/>
          </w:rPr>
          <w:fldChar w:fldCharType="separate"/>
        </w:r>
        <w:r w:rsidR="00A74EA7" w:rsidRPr="00726D22">
          <w:rPr>
            <w:webHidden/>
          </w:rPr>
          <w:t>52</w:t>
        </w:r>
        <w:r w:rsidR="000E0D37" w:rsidRPr="00726D22">
          <w:rPr>
            <w:webHidden/>
          </w:rPr>
          <w:fldChar w:fldCharType="end"/>
        </w:r>
      </w:hyperlink>
    </w:p>
    <w:p w14:paraId="1695F9B6" w14:textId="31072540" w:rsidR="000E0D37" w:rsidRPr="00726D22" w:rsidRDefault="00284CFE">
      <w:pPr>
        <w:pStyle w:val="TOC3"/>
      </w:pPr>
      <w:hyperlink w:anchor="_Toc81299797" w:history="1">
        <w:r w:rsidR="000E0D37" w:rsidRPr="00726D22">
          <w:rPr>
            <w:rStyle w:val="Hyperlink"/>
          </w:rPr>
          <w:t>3.6.4</w:t>
        </w:r>
        <w:r w:rsidR="000E0D37" w:rsidRPr="00726D22">
          <w:tab/>
        </w:r>
        <w:r>
          <w:tab/>
        </w:r>
        <w:r w:rsidR="000E0D37" w:rsidRPr="00726D22">
          <w:rPr>
            <w:rStyle w:val="Hyperlink"/>
          </w:rPr>
          <w:t>Customer Service Call Center</w:t>
        </w:r>
        <w:r w:rsidR="000E0D37" w:rsidRPr="00726D22">
          <w:rPr>
            <w:webHidden/>
          </w:rPr>
          <w:tab/>
        </w:r>
        <w:r w:rsidR="000E0D37" w:rsidRPr="00726D22">
          <w:rPr>
            <w:webHidden/>
          </w:rPr>
          <w:fldChar w:fldCharType="begin"/>
        </w:r>
        <w:r w:rsidR="000E0D37" w:rsidRPr="00726D22">
          <w:rPr>
            <w:webHidden/>
          </w:rPr>
          <w:instrText xml:space="preserve"> PAGEREF _Toc81299797 \h </w:instrText>
        </w:r>
        <w:r w:rsidR="000E0D37" w:rsidRPr="00726D22">
          <w:rPr>
            <w:webHidden/>
          </w:rPr>
        </w:r>
        <w:r w:rsidR="000E0D37" w:rsidRPr="00726D22">
          <w:rPr>
            <w:webHidden/>
          </w:rPr>
          <w:fldChar w:fldCharType="separate"/>
        </w:r>
        <w:r w:rsidR="00A74EA7" w:rsidRPr="00726D22">
          <w:rPr>
            <w:webHidden/>
          </w:rPr>
          <w:t>52</w:t>
        </w:r>
        <w:r w:rsidR="000E0D37" w:rsidRPr="00726D22">
          <w:rPr>
            <w:webHidden/>
          </w:rPr>
          <w:fldChar w:fldCharType="end"/>
        </w:r>
      </w:hyperlink>
    </w:p>
    <w:p w14:paraId="12997C4F" w14:textId="7A2CD8A5" w:rsidR="000E0D37" w:rsidRPr="00726D22" w:rsidRDefault="00284CFE">
      <w:pPr>
        <w:pStyle w:val="TOC3"/>
      </w:pPr>
      <w:hyperlink w:anchor="_Toc81299798" w:history="1">
        <w:r w:rsidR="000E0D37" w:rsidRPr="00726D22">
          <w:rPr>
            <w:rStyle w:val="Hyperlink"/>
          </w:rPr>
          <w:t>3.6.5</w:t>
        </w:r>
        <w:r w:rsidR="000E0D37" w:rsidRPr="00726D22">
          <w:tab/>
        </w:r>
        <w:r>
          <w:tab/>
        </w:r>
        <w:r w:rsidR="000E0D37" w:rsidRPr="00726D22">
          <w:rPr>
            <w:rStyle w:val="Hyperlink"/>
          </w:rPr>
          <w:t>Customer Service Transfers</w:t>
        </w:r>
        <w:r w:rsidR="000E0D37" w:rsidRPr="00726D22">
          <w:rPr>
            <w:webHidden/>
          </w:rPr>
          <w:tab/>
        </w:r>
        <w:r w:rsidR="000E0D37" w:rsidRPr="00726D22">
          <w:rPr>
            <w:webHidden/>
          </w:rPr>
          <w:fldChar w:fldCharType="begin"/>
        </w:r>
        <w:r w:rsidR="000E0D37" w:rsidRPr="00726D22">
          <w:rPr>
            <w:webHidden/>
          </w:rPr>
          <w:instrText xml:space="preserve"> PAGEREF _Toc81299798 \h </w:instrText>
        </w:r>
        <w:r w:rsidR="000E0D37" w:rsidRPr="00726D22">
          <w:rPr>
            <w:webHidden/>
          </w:rPr>
        </w:r>
        <w:r w:rsidR="000E0D37" w:rsidRPr="00726D22">
          <w:rPr>
            <w:webHidden/>
          </w:rPr>
          <w:fldChar w:fldCharType="separate"/>
        </w:r>
        <w:r w:rsidR="00A74EA7" w:rsidRPr="00726D22">
          <w:rPr>
            <w:webHidden/>
          </w:rPr>
          <w:t>54</w:t>
        </w:r>
        <w:r w:rsidR="000E0D37" w:rsidRPr="00726D22">
          <w:rPr>
            <w:webHidden/>
          </w:rPr>
          <w:fldChar w:fldCharType="end"/>
        </w:r>
      </w:hyperlink>
    </w:p>
    <w:p w14:paraId="2542973A" w14:textId="25802E53" w:rsidR="000E0D37" w:rsidRPr="00726D22" w:rsidRDefault="00284CFE">
      <w:pPr>
        <w:pStyle w:val="TOC3"/>
      </w:pPr>
      <w:hyperlink w:anchor="_Toc81299799" w:history="1">
        <w:r w:rsidR="000E0D37" w:rsidRPr="00726D22">
          <w:rPr>
            <w:rStyle w:val="Hyperlink"/>
          </w:rPr>
          <w:t>3.6.6</w:t>
        </w:r>
        <w:r w:rsidR="000E0D37" w:rsidRPr="00726D22">
          <w:tab/>
        </w:r>
        <w:r>
          <w:tab/>
        </w:r>
        <w:r w:rsidR="000E0D37" w:rsidRPr="00726D22">
          <w:rPr>
            <w:rStyle w:val="Hyperlink"/>
          </w:rPr>
          <w:t>Customer Care</w:t>
        </w:r>
        <w:r w:rsidR="000E0D37" w:rsidRPr="00726D22">
          <w:rPr>
            <w:webHidden/>
          </w:rPr>
          <w:tab/>
        </w:r>
        <w:r w:rsidR="000E0D37" w:rsidRPr="00726D22">
          <w:rPr>
            <w:webHidden/>
          </w:rPr>
          <w:fldChar w:fldCharType="begin"/>
        </w:r>
        <w:r w:rsidR="000E0D37" w:rsidRPr="00726D22">
          <w:rPr>
            <w:webHidden/>
          </w:rPr>
          <w:instrText xml:space="preserve"> PAGEREF _Toc81299799 \h </w:instrText>
        </w:r>
        <w:r w:rsidR="000E0D37" w:rsidRPr="00726D22">
          <w:rPr>
            <w:webHidden/>
          </w:rPr>
        </w:r>
        <w:r w:rsidR="000E0D37" w:rsidRPr="00726D22">
          <w:rPr>
            <w:webHidden/>
          </w:rPr>
          <w:fldChar w:fldCharType="separate"/>
        </w:r>
        <w:r w:rsidR="00A74EA7" w:rsidRPr="00726D22">
          <w:rPr>
            <w:webHidden/>
          </w:rPr>
          <w:t>54</w:t>
        </w:r>
        <w:r w:rsidR="000E0D37" w:rsidRPr="00726D22">
          <w:rPr>
            <w:webHidden/>
          </w:rPr>
          <w:fldChar w:fldCharType="end"/>
        </w:r>
      </w:hyperlink>
    </w:p>
    <w:p w14:paraId="06B04C36" w14:textId="417DEDB6" w:rsidR="000E0D37" w:rsidRPr="00726D22" w:rsidRDefault="00284CFE">
      <w:pPr>
        <w:pStyle w:val="TOC3"/>
      </w:pPr>
      <w:hyperlink w:anchor="_Toc81299800" w:history="1">
        <w:r w:rsidR="000E0D37" w:rsidRPr="00726D22">
          <w:rPr>
            <w:rStyle w:val="Hyperlink"/>
          </w:rPr>
          <w:t>3.6.7</w:t>
        </w:r>
        <w:r>
          <w:rPr>
            <w:rStyle w:val="Hyperlink"/>
          </w:rPr>
          <w:tab/>
        </w:r>
        <w:r w:rsidR="000E0D37" w:rsidRPr="00726D22">
          <w:tab/>
        </w:r>
        <w:r w:rsidR="000E0D37" w:rsidRPr="00726D22">
          <w:rPr>
            <w:rStyle w:val="Hyperlink"/>
          </w:rPr>
          <w:t>Notices</w:t>
        </w:r>
        <w:r w:rsidR="000E0D37" w:rsidRPr="00726D22">
          <w:rPr>
            <w:webHidden/>
          </w:rPr>
          <w:tab/>
        </w:r>
        <w:r w:rsidR="000E0D37" w:rsidRPr="00726D22">
          <w:rPr>
            <w:webHidden/>
          </w:rPr>
          <w:fldChar w:fldCharType="begin"/>
        </w:r>
        <w:r w:rsidR="000E0D37" w:rsidRPr="00726D22">
          <w:rPr>
            <w:webHidden/>
          </w:rPr>
          <w:instrText xml:space="preserve"> PAGEREF _Toc81299800 \h </w:instrText>
        </w:r>
        <w:r w:rsidR="000E0D37" w:rsidRPr="00726D22">
          <w:rPr>
            <w:webHidden/>
          </w:rPr>
        </w:r>
        <w:r w:rsidR="000E0D37" w:rsidRPr="00726D22">
          <w:rPr>
            <w:webHidden/>
          </w:rPr>
          <w:fldChar w:fldCharType="separate"/>
        </w:r>
        <w:r w:rsidR="00A74EA7" w:rsidRPr="00726D22">
          <w:rPr>
            <w:webHidden/>
          </w:rPr>
          <w:t>54</w:t>
        </w:r>
        <w:r w:rsidR="000E0D37" w:rsidRPr="00726D22">
          <w:rPr>
            <w:webHidden/>
          </w:rPr>
          <w:fldChar w:fldCharType="end"/>
        </w:r>
      </w:hyperlink>
    </w:p>
    <w:p w14:paraId="346879AD" w14:textId="17152481" w:rsidR="000E0D37" w:rsidRPr="00726D22" w:rsidRDefault="00284CFE">
      <w:pPr>
        <w:pStyle w:val="TOC3"/>
      </w:pPr>
      <w:hyperlink w:anchor="_Toc81299801" w:history="1">
        <w:r w:rsidR="000E0D37" w:rsidRPr="00726D22">
          <w:rPr>
            <w:rStyle w:val="Hyperlink"/>
          </w:rPr>
          <w:t>3.6.8</w:t>
        </w:r>
        <w:r>
          <w:rPr>
            <w:rStyle w:val="Hyperlink"/>
          </w:rPr>
          <w:tab/>
        </w:r>
        <w:r w:rsidR="000E0D37" w:rsidRPr="00726D22">
          <w:tab/>
        </w:r>
        <w:r w:rsidR="000E0D37" w:rsidRPr="00726D22">
          <w:rPr>
            <w:rStyle w:val="Hyperlink"/>
          </w:rPr>
          <w:t>Contractor-Specific Information</w:t>
        </w:r>
        <w:r w:rsidR="000E0D37" w:rsidRPr="00726D22">
          <w:rPr>
            <w:webHidden/>
          </w:rPr>
          <w:tab/>
        </w:r>
        <w:r w:rsidR="000E0D37" w:rsidRPr="00726D22">
          <w:rPr>
            <w:webHidden/>
          </w:rPr>
          <w:fldChar w:fldCharType="begin"/>
        </w:r>
        <w:r w:rsidR="000E0D37" w:rsidRPr="00726D22">
          <w:rPr>
            <w:webHidden/>
          </w:rPr>
          <w:instrText xml:space="preserve"> PAGEREF _Toc81299801 \h </w:instrText>
        </w:r>
        <w:r w:rsidR="000E0D37" w:rsidRPr="00726D22">
          <w:rPr>
            <w:webHidden/>
          </w:rPr>
        </w:r>
        <w:r w:rsidR="000E0D37" w:rsidRPr="00726D22">
          <w:rPr>
            <w:webHidden/>
          </w:rPr>
          <w:fldChar w:fldCharType="separate"/>
        </w:r>
        <w:r w:rsidR="00A74EA7" w:rsidRPr="00726D22">
          <w:rPr>
            <w:webHidden/>
          </w:rPr>
          <w:t>55</w:t>
        </w:r>
        <w:r w:rsidR="000E0D37" w:rsidRPr="00726D22">
          <w:rPr>
            <w:webHidden/>
          </w:rPr>
          <w:fldChar w:fldCharType="end"/>
        </w:r>
      </w:hyperlink>
    </w:p>
    <w:p w14:paraId="2710B552" w14:textId="212623FC" w:rsidR="000E0D37" w:rsidRPr="00726D22" w:rsidRDefault="00284CFE">
      <w:pPr>
        <w:pStyle w:val="TOC3"/>
      </w:pPr>
      <w:hyperlink w:anchor="_Toc81299802" w:history="1">
        <w:r w:rsidR="000E0D37" w:rsidRPr="00726D22">
          <w:rPr>
            <w:rStyle w:val="Hyperlink"/>
          </w:rPr>
          <w:t>3.6.9</w:t>
        </w:r>
        <w:r>
          <w:rPr>
            <w:rStyle w:val="Hyperlink"/>
          </w:rPr>
          <w:tab/>
        </w:r>
        <w:r w:rsidR="000E0D37" w:rsidRPr="00726D22">
          <w:tab/>
        </w:r>
        <w:r w:rsidR="000E0D37" w:rsidRPr="00726D22">
          <w:rPr>
            <w:rStyle w:val="Hyperlink"/>
          </w:rPr>
          <w:t>Enrollee Materials: Basic Requirements</w:t>
        </w:r>
        <w:r w:rsidR="000E0D37" w:rsidRPr="00726D22">
          <w:rPr>
            <w:webHidden/>
          </w:rPr>
          <w:tab/>
        </w:r>
        <w:r w:rsidR="000E0D37" w:rsidRPr="00726D22">
          <w:rPr>
            <w:webHidden/>
          </w:rPr>
          <w:fldChar w:fldCharType="begin"/>
        </w:r>
        <w:r w:rsidR="000E0D37" w:rsidRPr="00726D22">
          <w:rPr>
            <w:webHidden/>
          </w:rPr>
          <w:instrText xml:space="preserve"> PAGEREF _Toc81299802 \h </w:instrText>
        </w:r>
        <w:r w:rsidR="000E0D37" w:rsidRPr="00726D22">
          <w:rPr>
            <w:webHidden/>
          </w:rPr>
        </w:r>
        <w:r w:rsidR="000E0D37" w:rsidRPr="00726D22">
          <w:rPr>
            <w:webHidden/>
          </w:rPr>
          <w:fldChar w:fldCharType="separate"/>
        </w:r>
        <w:r w:rsidR="00A74EA7" w:rsidRPr="00726D22">
          <w:rPr>
            <w:webHidden/>
          </w:rPr>
          <w:t>55</w:t>
        </w:r>
        <w:r w:rsidR="000E0D37" w:rsidRPr="00726D22">
          <w:rPr>
            <w:webHidden/>
          </w:rPr>
          <w:fldChar w:fldCharType="end"/>
        </w:r>
      </w:hyperlink>
    </w:p>
    <w:p w14:paraId="4708CB9A" w14:textId="2D4FF721" w:rsidR="000E0D37" w:rsidRPr="00726D22" w:rsidRDefault="00284CFE">
      <w:pPr>
        <w:pStyle w:val="TOC3"/>
      </w:pPr>
      <w:hyperlink w:anchor="_Toc81299803" w:history="1">
        <w:r w:rsidR="000E0D37" w:rsidRPr="00726D22">
          <w:rPr>
            <w:rStyle w:val="Hyperlink"/>
          </w:rPr>
          <w:t>3.6.10</w:t>
        </w:r>
        <w:r w:rsidR="000E0D37" w:rsidRPr="00726D22">
          <w:tab/>
        </w:r>
        <w:r w:rsidR="000E0D37" w:rsidRPr="00726D22">
          <w:rPr>
            <w:rStyle w:val="Hyperlink"/>
          </w:rPr>
          <w:t>New Enrollee Enrollment Packets</w:t>
        </w:r>
        <w:r w:rsidR="000E0D37" w:rsidRPr="00726D22">
          <w:rPr>
            <w:webHidden/>
          </w:rPr>
          <w:tab/>
        </w:r>
        <w:r w:rsidR="000E0D37" w:rsidRPr="00726D22">
          <w:rPr>
            <w:webHidden/>
          </w:rPr>
          <w:fldChar w:fldCharType="begin"/>
        </w:r>
        <w:r w:rsidR="000E0D37" w:rsidRPr="00726D22">
          <w:rPr>
            <w:webHidden/>
          </w:rPr>
          <w:instrText xml:space="preserve"> PAGEREF _Toc81299803 \h </w:instrText>
        </w:r>
        <w:r w:rsidR="000E0D37" w:rsidRPr="00726D22">
          <w:rPr>
            <w:webHidden/>
          </w:rPr>
        </w:r>
        <w:r w:rsidR="000E0D37" w:rsidRPr="00726D22">
          <w:rPr>
            <w:webHidden/>
          </w:rPr>
          <w:fldChar w:fldCharType="separate"/>
        </w:r>
        <w:r w:rsidR="00A74EA7" w:rsidRPr="00726D22">
          <w:rPr>
            <w:webHidden/>
          </w:rPr>
          <w:t>56</w:t>
        </w:r>
        <w:r w:rsidR="000E0D37" w:rsidRPr="00726D22">
          <w:rPr>
            <w:webHidden/>
          </w:rPr>
          <w:fldChar w:fldCharType="end"/>
        </w:r>
      </w:hyperlink>
    </w:p>
    <w:p w14:paraId="3777B15B" w14:textId="79BB7243" w:rsidR="000E0D37" w:rsidRPr="00726D22" w:rsidRDefault="00284CFE">
      <w:pPr>
        <w:pStyle w:val="TOC3"/>
      </w:pPr>
      <w:hyperlink w:anchor="_Toc81299804" w:history="1">
        <w:r w:rsidR="000E0D37" w:rsidRPr="00726D22">
          <w:rPr>
            <w:rStyle w:val="Hyperlink"/>
          </w:rPr>
          <w:t>3.6.11</w:t>
        </w:r>
        <w:r w:rsidR="000E0D37" w:rsidRPr="00726D22">
          <w:tab/>
        </w:r>
        <w:r w:rsidR="000E0D37" w:rsidRPr="00726D22">
          <w:rPr>
            <w:rStyle w:val="Hyperlink"/>
          </w:rPr>
          <w:t>Summary of Benefits and Coverage</w:t>
        </w:r>
        <w:r w:rsidR="000E0D37" w:rsidRPr="00726D22">
          <w:rPr>
            <w:webHidden/>
          </w:rPr>
          <w:tab/>
        </w:r>
        <w:r w:rsidR="000E0D37" w:rsidRPr="00726D22">
          <w:rPr>
            <w:webHidden/>
          </w:rPr>
          <w:fldChar w:fldCharType="begin"/>
        </w:r>
        <w:r w:rsidR="000E0D37" w:rsidRPr="00726D22">
          <w:rPr>
            <w:webHidden/>
          </w:rPr>
          <w:instrText xml:space="preserve"> PAGEREF _Toc81299804 \h </w:instrText>
        </w:r>
        <w:r w:rsidR="000E0D37" w:rsidRPr="00726D22">
          <w:rPr>
            <w:webHidden/>
          </w:rPr>
        </w:r>
        <w:r w:rsidR="000E0D37" w:rsidRPr="00726D22">
          <w:rPr>
            <w:webHidden/>
          </w:rPr>
          <w:fldChar w:fldCharType="separate"/>
        </w:r>
        <w:r w:rsidR="00A74EA7" w:rsidRPr="00726D22">
          <w:rPr>
            <w:webHidden/>
          </w:rPr>
          <w:t>57</w:t>
        </w:r>
        <w:r w:rsidR="000E0D37" w:rsidRPr="00726D22">
          <w:rPr>
            <w:webHidden/>
          </w:rPr>
          <w:fldChar w:fldCharType="end"/>
        </w:r>
      </w:hyperlink>
    </w:p>
    <w:p w14:paraId="05DBC4CE" w14:textId="64DF7865" w:rsidR="000E0D37" w:rsidRPr="00726D22" w:rsidRDefault="00284CFE">
      <w:pPr>
        <w:pStyle w:val="TOC3"/>
      </w:pPr>
      <w:hyperlink w:anchor="_Toc81299805" w:history="1">
        <w:r w:rsidR="000E0D37" w:rsidRPr="00726D22">
          <w:rPr>
            <w:rStyle w:val="Hyperlink"/>
          </w:rPr>
          <w:t>3.6.12</w:t>
        </w:r>
        <w:r w:rsidR="000E0D37" w:rsidRPr="00726D22">
          <w:tab/>
        </w:r>
        <w:r w:rsidR="000E0D37" w:rsidRPr="00726D22">
          <w:rPr>
            <w:rStyle w:val="Hyperlink"/>
          </w:rPr>
          <w:t>Electronic Listing of Participating Providers</w:t>
        </w:r>
        <w:r w:rsidR="000E0D37" w:rsidRPr="00726D22">
          <w:rPr>
            <w:webHidden/>
          </w:rPr>
          <w:tab/>
        </w:r>
        <w:r w:rsidR="000E0D37" w:rsidRPr="00726D22">
          <w:rPr>
            <w:webHidden/>
          </w:rPr>
          <w:fldChar w:fldCharType="begin"/>
        </w:r>
        <w:r w:rsidR="000E0D37" w:rsidRPr="00726D22">
          <w:rPr>
            <w:webHidden/>
          </w:rPr>
          <w:instrText xml:space="preserve"> PAGEREF _Toc81299805 \h </w:instrText>
        </w:r>
        <w:r w:rsidR="000E0D37" w:rsidRPr="00726D22">
          <w:rPr>
            <w:webHidden/>
          </w:rPr>
        </w:r>
        <w:r w:rsidR="000E0D37" w:rsidRPr="00726D22">
          <w:rPr>
            <w:webHidden/>
          </w:rPr>
          <w:fldChar w:fldCharType="separate"/>
        </w:r>
        <w:r w:rsidR="00A74EA7" w:rsidRPr="00726D22">
          <w:rPr>
            <w:webHidden/>
          </w:rPr>
          <w:t>57</w:t>
        </w:r>
        <w:r w:rsidR="000E0D37" w:rsidRPr="00726D22">
          <w:rPr>
            <w:webHidden/>
          </w:rPr>
          <w:fldChar w:fldCharType="end"/>
        </w:r>
      </w:hyperlink>
    </w:p>
    <w:p w14:paraId="5B19D705" w14:textId="54BDC030" w:rsidR="000E0D37" w:rsidRPr="00726D22" w:rsidRDefault="00284CFE">
      <w:pPr>
        <w:pStyle w:val="TOC3"/>
      </w:pPr>
      <w:hyperlink w:anchor="_Toc81299806" w:history="1">
        <w:r w:rsidR="000E0D37" w:rsidRPr="00726D22">
          <w:rPr>
            <w:rStyle w:val="Hyperlink"/>
          </w:rPr>
          <w:t>3.6.13</w:t>
        </w:r>
        <w:r w:rsidR="000E0D37" w:rsidRPr="00726D22">
          <w:tab/>
        </w:r>
        <w:r w:rsidR="000E0D37" w:rsidRPr="00726D22">
          <w:rPr>
            <w:rStyle w:val="Hyperlink"/>
          </w:rPr>
          <w:t>Access to Medical Services Pending ID Card Receipt</w:t>
        </w:r>
        <w:r w:rsidR="000E0D37" w:rsidRPr="00726D22">
          <w:rPr>
            <w:webHidden/>
          </w:rPr>
          <w:tab/>
        </w:r>
        <w:r w:rsidR="000E0D37" w:rsidRPr="00726D22">
          <w:rPr>
            <w:webHidden/>
          </w:rPr>
          <w:fldChar w:fldCharType="begin"/>
        </w:r>
        <w:r w:rsidR="000E0D37" w:rsidRPr="00726D22">
          <w:rPr>
            <w:webHidden/>
          </w:rPr>
          <w:instrText xml:space="preserve"> PAGEREF _Toc81299806 \h </w:instrText>
        </w:r>
        <w:r w:rsidR="000E0D37" w:rsidRPr="00726D22">
          <w:rPr>
            <w:webHidden/>
          </w:rPr>
        </w:r>
        <w:r w:rsidR="000E0D37" w:rsidRPr="00726D22">
          <w:rPr>
            <w:webHidden/>
          </w:rPr>
          <w:fldChar w:fldCharType="separate"/>
        </w:r>
        <w:r w:rsidR="00A74EA7" w:rsidRPr="00726D22">
          <w:rPr>
            <w:webHidden/>
          </w:rPr>
          <w:t>58</w:t>
        </w:r>
        <w:r w:rsidR="000E0D37" w:rsidRPr="00726D22">
          <w:rPr>
            <w:webHidden/>
          </w:rPr>
          <w:fldChar w:fldCharType="end"/>
        </w:r>
      </w:hyperlink>
    </w:p>
    <w:p w14:paraId="095ABFE6" w14:textId="4A9AB604" w:rsidR="000E0D37" w:rsidRPr="00726D22" w:rsidRDefault="00284CFE">
      <w:pPr>
        <w:pStyle w:val="TOC3"/>
      </w:pPr>
      <w:hyperlink w:anchor="_Toc81299807" w:history="1">
        <w:r w:rsidR="000E0D37" w:rsidRPr="00726D22">
          <w:rPr>
            <w:rStyle w:val="Hyperlink"/>
          </w:rPr>
          <w:t>3.6.14</w:t>
        </w:r>
        <w:r w:rsidR="000E0D37" w:rsidRPr="00726D22">
          <w:tab/>
        </w:r>
        <w:r w:rsidR="000E0D37" w:rsidRPr="00726D22">
          <w:rPr>
            <w:rStyle w:val="Hyperlink"/>
          </w:rPr>
          <w:t>Explanation of Benefits</w:t>
        </w:r>
        <w:r w:rsidR="000E0D37" w:rsidRPr="00726D22">
          <w:rPr>
            <w:webHidden/>
          </w:rPr>
          <w:tab/>
        </w:r>
        <w:r w:rsidR="000E0D37" w:rsidRPr="00726D22">
          <w:rPr>
            <w:webHidden/>
          </w:rPr>
          <w:fldChar w:fldCharType="begin"/>
        </w:r>
        <w:r w:rsidR="000E0D37" w:rsidRPr="00726D22">
          <w:rPr>
            <w:webHidden/>
          </w:rPr>
          <w:instrText xml:space="preserve"> PAGEREF _Toc81299807 \h </w:instrText>
        </w:r>
        <w:r w:rsidR="000E0D37" w:rsidRPr="00726D22">
          <w:rPr>
            <w:webHidden/>
          </w:rPr>
        </w:r>
        <w:r w:rsidR="000E0D37" w:rsidRPr="00726D22">
          <w:rPr>
            <w:webHidden/>
          </w:rPr>
          <w:fldChar w:fldCharType="separate"/>
        </w:r>
        <w:r w:rsidR="00A74EA7" w:rsidRPr="00726D22">
          <w:rPr>
            <w:webHidden/>
          </w:rPr>
          <w:t>58</w:t>
        </w:r>
        <w:r w:rsidR="000E0D37" w:rsidRPr="00726D22">
          <w:rPr>
            <w:webHidden/>
          </w:rPr>
          <w:fldChar w:fldCharType="end"/>
        </w:r>
      </w:hyperlink>
    </w:p>
    <w:p w14:paraId="79808F4D" w14:textId="057BE98F" w:rsidR="000E0D37" w:rsidRPr="00726D22" w:rsidRDefault="00284CFE">
      <w:pPr>
        <w:pStyle w:val="TOC3"/>
      </w:pPr>
      <w:hyperlink w:anchor="_Toc81299808" w:history="1">
        <w:r w:rsidR="000E0D37" w:rsidRPr="00726D22">
          <w:rPr>
            <w:rStyle w:val="Hyperlink"/>
          </w:rPr>
          <w:t>3.6.15</w:t>
        </w:r>
        <w:r w:rsidR="000E0D37" w:rsidRPr="00726D22">
          <w:tab/>
        </w:r>
        <w:r w:rsidR="000E0D37" w:rsidRPr="00726D22">
          <w:rPr>
            <w:rStyle w:val="Hyperlink"/>
          </w:rPr>
          <w:t>Secure Plan Website for Enrollees and Providers</w:t>
        </w:r>
        <w:r w:rsidR="000E0D37" w:rsidRPr="00726D22">
          <w:rPr>
            <w:webHidden/>
          </w:rPr>
          <w:tab/>
        </w:r>
        <w:r w:rsidR="000E0D37" w:rsidRPr="00726D22">
          <w:rPr>
            <w:webHidden/>
          </w:rPr>
          <w:fldChar w:fldCharType="begin"/>
        </w:r>
        <w:r w:rsidR="000E0D37" w:rsidRPr="00726D22">
          <w:rPr>
            <w:webHidden/>
          </w:rPr>
          <w:instrText xml:space="preserve"> PAGEREF _Toc81299808 \h </w:instrText>
        </w:r>
        <w:r w:rsidR="000E0D37" w:rsidRPr="00726D22">
          <w:rPr>
            <w:webHidden/>
          </w:rPr>
        </w:r>
        <w:r w:rsidR="000E0D37" w:rsidRPr="00726D22">
          <w:rPr>
            <w:webHidden/>
          </w:rPr>
          <w:fldChar w:fldCharType="separate"/>
        </w:r>
        <w:r w:rsidR="00A74EA7" w:rsidRPr="00726D22">
          <w:rPr>
            <w:webHidden/>
          </w:rPr>
          <w:t>58</w:t>
        </w:r>
        <w:r w:rsidR="000E0D37" w:rsidRPr="00726D22">
          <w:rPr>
            <w:webHidden/>
          </w:rPr>
          <w:fldChar w:fldCharType="end"/>
        </w:r>
      </w:hyperlink>
    </w:p>
    <w:p w14:paraId="54067861" w14:textId="263126DC" w:rsidR="000E0D37" w:rsidRPr="00726D22" w:rsidRDefault="00284CFE">
      <w:pPr>
        <w:pStyle w:val="TOC3"/>
      </w:pPr>
      <w:hyperlink w:anchor="_Toc81299809" w:history="1">
        <w:r w:rsidR="000E0D37" w:rsidRPr="00726D22">
          <w:rPr>
            <w:rStyle w:val="Hyperlink"/>
          </w:rPr>
          <w:t>3.6.16</w:t>
        </w:r>
        <w:r w:rsidR="000E0D37" w:rsidRPr="00726D22">
          <w:tab/>
        </w:r>
        <w:r w:rsidR="000E0D37" w:rsidRPr="00726D22">
          <w:rPr>
            <w:rStyle w:val="Hyperlink"/>
          </w:rPr>
          <w:t>Required Reports</w:t>
        </w:r>
        <w:r w:rsidR="000E0D37" w:rsidRPr="00726D22">
          <w:rPr>
            <w:webHidden/>
          </w:rPr>
          <w:tab/>
        </w:r>
        <w:r w:rsidR="000E0D37" w:rsidRPr="00726D22">
          <w:rPr>
            <w:webHidden/>
          </w:rPr>
          <w:fldChar w:fldCharType="begin"/>
        </w:r>
        <w:r w:rsidR="000E0D37" w:rsidRPr="00726D22">
          <w:rPr>
            <w:webHidden/>
          </w:rPr>
          <w:instrText xml:space="preserve"> PAGEREF _Toc81299809 \h </w:instrText>
        </w:r>
        <w:r w:rsidR="000E0D37" w:rsidRPr="00726D22">
          <w:rPr>
            <w:webHidden/>
          </w:rPr>
        </w:r>
        <w:r w:rsidR="000E0D37" w:rsidRPr="00726D22">
          <w:rPr>
            <w:webHidden/>
          </w:rPr>
          <w:fldChar w:fldCharType="separate"/>
        </w:r>
        <w:r w:rsidR="00A74EA7" w:rsidRPr="00726D22">
          <w:rPr>
            <w:webHidden/>
          </w:rPr>
          <w:t>58</w:t>
        </w:r>
        <w:r w:rsidR="000E0D37" w:rsidRPr="00726D22">
          <w:rPr>
            <w:webHidden/>
          </w:rPr>
          <w:fldChar w:fldCharType="end"/>
        </w:r>
      </w:hyperlink>
    </w:p>
    <w:p w14:paraId="17450160" w14:textId="652F67E4" w:rsidR="000E0D37" w:rsidRPr="00726D22" w:rsidRDefault="00284CFE">
      <w:pPr>
        <w:pStyle w:val="TOC3"/>
      </w:pPr>
      <w:hyperlink w:anchor="_Toc81299810" w:history="1">
        <w:r w:rsidR="000E0D37" w:rsidRPr="00726D22">
          <w:rPr>
            <w:rStyle w:val="Hyperlink"/>
          </w:rPr>
          <w:t>3.6.17</w:t>
        </w:r>
        <w:r w:rsidR="000E0D37" w:rsidRPr="00726D22">
          <w:tab/>
        </w:r>
        <w:r w:rsidR="000E0D37" w:rsidRPr="00726D22">
          <w:rPr>
            <w:rStyle w:val="Hyperlink"/>
          </w:rPr>
          <w:t>Contractor Staff Training about Covered California</w:t>
        </w:r>
        <w:r w:rsidR="000E0D37" w:rsidRPr="00726D22">
          <w:rPr>
            <w:webHidden/>
          </w:rPr>
          <w:tab/>
        </w:r>
        <w:r w:rsidR="000E0D37" w:rsidRPr="00726D22">
          <w:rPr>
            <w:webHidden/>
          </w:rPr>
          <w:fldChar w:fldCharType="begin"/>
        </w:r>
        <w:r w:rsidR="000E0D37" w:rsidRPr="00726D22">
          <w:rPr>
            <w:webHidden/>
          </w:rPr>
          <w:instrText xml:space="preserve"> PAGEREF _Toc81299810 \h </w:instrText>
        </w:r>
        <w:r w:rsidR="000E0D37" w:rsidRPr="00726D22">
          <w:rPr>
            <w:webHidden/>
          </w:rPr>
        </w:r>
        <w:r w:rsidR="000E0D37" w:rsidRPr="00726D22">
          <w:rPr>
            <w:webHidden/>
          </w:rPr>
          <w:fldChar w:fldCharType="separate"/>
        </w:r>
        <w:r w:rsidR="00A74EA7" w:rsidRPr="00726D22">
          <w:rPr>
            <w:webHidden/>
          </w:rPr>
          <w:t>59</w:t>
        </w:r>
        <w:r w:rsidR="000E0D37" w:rsidRPr="00726D22">
          <w:rPr>
            <w:webHidden/>
          </w:rPr>
          <w:fldChar w:fldCharType="end"/>
        </w:r>
      </w:hyperlink>
    </w:p>
    <w:p w14:paraId="4D527513" w14:textId="4545C90B" w:rsidR="000E0D37" w:rsidRPr="00726D22" w:rsidRDefault="00284CFE">
      <w:pPr>
        <w:pStyle w:val="TOC3"/>
      </w:pPr>
      <w:hyperlink w:anchor="_Toc81299811" w:history="1">
        <w:r w:rsidR="000E0D37" w:rsidRPr="00726D22">
          <w:rPr>
            <w:rStyle w:val="Hyperlink"/>
          </w:rPr>
          <w:t>3.6.18</w:t>
        </w:r>
        <w:r w:rsidR="000E0D37" w:rsidRPr="00726D22">
          <w:tab/>
        </w:r>
        <w:r w:rsidR="000E0D37" w:rsidRPr="00726D22">
          <w:rPr>
            <w:rStyle w:val="Hyperlink"/>
          </w:rPr>
          <w:t>Customer Service Training Process</w:t>
        </w:r>
        <w:r w:rsidR="000E0D37" w:rsidRPr="00726D22">
          <w:rPr>
            <w:webHidden/>
          </w:rPr>
          <w:tab/>
        </w:r>
        <w:r w:rsidR="000E0D37" w:rsidRPr="00726D22">
          <w:rPr>
            <w:webHidden/>
          </w:rPr>
          <w:fldChar w:fldCharType="begin"/>
        </w:r>
        <w:r w:rsidR="000E0D37" w:rsidRPr="00726D22">
          <w:rPr>
            <w:webHidden/>
          </w:rPr>
          <w:instrText xml:space="preserve"> PAGEREF _Toc81299811 \h </w:instrText>
        </w:r>
        <w:r w:rsidR="000E0D37" w:rsidRPr="00726D22">
          <w:rPr>
            <w:webHidden/>
          </w:rPr>
        </w:r>
        <w:r w:rsidR="000E0D37" w:rsidRPr="00726D22">
          <w:rPr>
            <w:webHidden/>
          </w:rPr>
          <w:fldChar w:fldCharType="separate"/>
        </w:r>
        <w:r w:rsidR="00A74EA7" w:rsidRPr="00726D22">
          <w:rPr>
            <w:webHidden/>
          </w:rPr>
          <w:t>59</w:t>
        </w:r>
        <w:r w:rsidR="000E0D37" w:rsidRPr="00726D22">
          <w:rPr>
            <w:webHidden/>
          </w:rPr>
          <w:fldChar w:fldCharType="end"/>
        </w:r>
      </w:hyperlink>
    </w:p>
    <w:p w14:paraId="6F623264" w14:textId="788BBF9D" w:rsidR="000E0D37" w:rsidRPr="00726D22" w:rsidRDefault="00284CFE">
      <w:pPr>
        <w:pStyle w:val="TOC1"/>
        <w:rPr>
          <w:rFonts w:ascii="Arial" w:hAnsi="Arial" w:cs="Arial"/>
          <w:b w:val="0"/>
          <w:bCs w:val="0"/>
          <w:noProof/>
          <w:sz w:val="24"/>
          <w:szCs w:val="24"/>
        </w:rPr>
      </w:pPr>
      <w:hyperlink w:anchor="_Toc81299812" w:history="1">
        <w:r w:rsidR="000E0D37" w:rsidRPr="00726D22">
          <w:rPr>
            <w:rStyle w:val="Hyperlink"/>
            <w:rFonts w:ascii="Arial" w:hAnsi="Arial" w:cs="Arial"/>
            <w:noProof/>
            <w:sz w:val="24"/>
            <w:szCs w:val="24"/>
          </w:rPr>
          <w:t>Article 4 – Quality, Network Management and Delivery System Standards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_Toc81299812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60</w:t>
        </w:r>
        <w:r w:rsidR="000E0D37" w:rsidRPr="00726D22">
          <w:rPr>
            <w:rFonts w:ascii="Arial" w:hAnsi="Arial" w:cs="Arial"/>
            <w:noProof/>
            <w:webHidden/>
            <w:sz w:val="24"/>
            <w:szCs w:val="24"/>
          </w:rPr>
          <w:fldChar w:fldCharType="end"/>
        </w:r>
      </w:hyperlink>
    </w:p>
    <w:p w14:paraId="25341406" w14:textId="3768A92A" w:rsidR="000E0D37" w:rsidRPr="00726D22" w:rsidRDefault="00284CFE">
      <w:pPr>
        <w:pStyle w:val="TOC2"/>
        <w:rPr>
          <w:rFonts w:cs="Arial"/>
          <w:iCs w:val="0"/>
          <w:noProof/>
          <w:szCs w:val="24"/>
        </w:rPr>
      </w:pPr>
      <w:hyperlink w:anchor="_Toc81299813" w:history="1">
        <w:r w:rsidR="000E0D37" w:rsidRPr="00726D22">
          <w:rPr>
            <w:rStyle w:val="Hyperlink"/>
            <w:rFonts w:cs="Arial"/>
            <w:noProof/>
            <w:szCs w:val="24"/>
          </w:rPr>
          <w:t>4.1</w:t>
        </w:r>
        <w:r w:rsidR="000E0D37" w:rsidRPr="00726D22">
          <w:rPr>
            <w:rFonts w:cs="Arial"/>
            <w:iCs w:val="0"/>
            <w:noProof/>
            <w:szCs w:val="24"/>
          </w:rPr>
          <w:tab/>
        </w:r>
        <w:r w:rsidR="000E0D37" w:rsidRPr="00726D22">
          <w:rPr>
            <w:rStyle w:val="Hyperlink"/>
            <w:rFonts w:cs="Arial"/>
            <w:noProof/>
            <w:szCs w:val="24"/>
          </w:rPr>
          <w:t>Covered California Quality Initiatives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60</w:t>
        </w:r>
        <w:r w:rsidR="000E0D37" w:rsidRPr="00726D22">
          <w:rPr>
            <w:rFonts w:cs="Arial"/>
            <w:noProof/>
            <w:webHidden/>
            <w:szCs w:val="24"/>
          </w:rPr>
          <w:fldChar w:fldCharType="end"/>
        </w:r>
      </w:hyperlink>
    </w:p>
    <w:p w14:paraId="59F10105" w14:textId="250497CD" w:rsidR="000E0D37" w:rsidRPr="00726D22" w:rsidRDefault="00284CFE">
      <w:pPr>
        <w:pStyle w:val="TOC2"/>
        <w:rPr>
          <w:rFonts w:cs="Arial"/>
          <w:iCs w:val="0"/>
          <w:noProof/>
          <w:szCs w:val="24"/>
        </w:rPr>
      </w:pPr>
      <w:hyperlink w:anchor="_Toc81299814" w:history="1">
        <w:r w:rsidR="000E0D37" w:rsidRPr="00726D22">
          <w:rPr>
            <w:rStyle w:val="Hyperlink"/>
            <w:rFonts w:cs="Arial"/>
            <w:noProof/>
            <w:szCs w:val="24"/>
          </w:rPr>
          <w:t>4.2</w:t>
        </w:r>
        <w:r w:rsidR="000E0D37" w:rsidRPr="00726D22">
          <w:rPr>
            <w:rFonts w:cs="Arial"/>
            <w:iCs w:val="0"/>
            <w:noProof/>
            <w:szCs w:val="24"/>
          </w:rPr>
          <w:tab/>
        </w:r>
        <w:r w:rsidR="000E0D37" w:rsidRPr="00726D22">
          <w:rPr>
            <w:rStyle w:val="Hyperlink"/>
            <w:rFonts w:cs="Arial"/>
            <w:noProof/>
            <w:szCs w:val="24"/>
          </w:rPr>
          <w:t>Quality Management Program</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60</w:t>
        </w:r>
        <w:r w:rsidR="000E0D37" w:rsidRPr="00726D22">
          <w:rPr>
            <w:rFonts w:cs="Arial"/>
            <w:noProof/>
            <w:webHidden/>
            <w:szCs w:val="24"/>
          </w:rPr>
          <w:fldChar w:fldCharType="end"/>
        </w:r>
      </w:hyperlink>
    </w:p>
    <w:p w14:paraId="0DC10AAA" w14:textId="09F43E2F" w:rsidR="000E0D37" w:rsidRPr="00726D22" w:rsidRDefault="00284CFE">
      <w:pPr>
        <w:pStyle w:val="TOC2"/>
        <w:rPr>
          <w:rFonts w:cs="Arial"/>
          <w:iCs w:val="0"/>
          <w:noProof/>
          <w:szCs w:val="24"/>
        </w:rPr>
      </w:pPr>
      <w:hyperlink w:anchor="_Toc81299815" w:history="1">
        <w:r w:rsidR="000E0D37" w:rsidRPr="00726D22">
          <w:rPr>
            <w:rStyle w:val="Hyperlink"/>
            <w:rFonts w:cs="Arial"/>
            <w:noProof/>
            <w:szCs w:val="24"/>
          </w:rPr>
          <w:t>4.3</w:t>
        </w:r>
        <w:r w:rsidR="000E0D37" w:rsidRPr="00726D22">
          <w:rPr>
            <w:rFonts w:cs="Arial"/>
            <w:iCs w:val="0"/>
            <w:noProof/>
            <w:szCs w:val="24"/>
          </w:rPr>
          <w:tab/>
        </w:r>
        <w:r w:rsidR="000E0D37" w:rsidRPr="00726D22">
          <w:rPr>
            <w:rStyle w:val="Hyperlink"/>
            <w:rFonts w:cs="Arial"/>
            <w:noProof/>
            <w:szCs w:val="24"/>
          </w:rPr>
          <w:t>Utilization Management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61</w:t>
        </w:r>
        <w:r w:rsidR="000E0D37" w:rsidRPr="00726D22">
          <w:rPr>
            <w:rFonts w:cs="Arial"/>
            <w:noProof/>
            <w:webHidden/>
            <w:szCs w:val="24"/>
          </w:rPr>
          <w:fldChar w:fldCharType="end"/>
        </w:r>
      </w:hyperlink>
    </w:p>
    <w:p w14:paraId="41C2DA2C" w14:textId="4545F8CC" w:rsidR="000E0D37" w:rsidRPr="00726D22" w:rsidRDefault="00284CFE">
      <w:pPr>
        <w:pStyle w:val="TOC2"/>
        <w:rPr>
          <w:rFonts w:cs="Arial"/>
          <w:iCs w:val="0"/>
          <w:noProof/>
          <w:szCs w:val="24"/>
        </w:rPr>
      </w:pPr>
      <w:hyperlink w:anchor="_Toc81299816" w:history="1">
        <w:r w:rsidR="000E0D37" w:rsidRPr="00726D22">
          <w:rPr>
            <w:rStyle w:val="Hyperlink"/>
            <w:rFonts w:cs="Arial"/>
            <w:noProof/>
            <w:szCs w:val="24"/>
          </w:rPr>
          <w:t>4.4</w:t>
        </w:r>
        <w:r w:rsidR="000E0D37" w:rsidRPr="00726D22">
          <w:rPr>
            <w:rFonts w:cs="Arial"/>
            <w:iCs w:val="0"/>
            <w:noProof/>
            <w:szCs w:val="24"/>
          </w:rPr>
          <w:tab/>
        </w:r>
        <w:r w:rsidR="000E0D37" w:rsidRPr="00726D22">
          <w:rPr>
            <w:rStyle w:val="Hyperlink"/>
            <w:rFonts w:cs="Arial"/>
            <w:noProof/>
            <w:szCs w:val="24"/>
          </w:rPr>
          <w:t>Transparency and Quality Reporting</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61</w:t>
        </w:r>
        <w:r w:rsidR="000E0D37" w:rsidRPr="00726D22">
          <w:rPr>
            <w:rFonts w:cs="Arial"/>
            <w:noProof/>
            <w:webHidden/>
            <w:szCs w:val="24"/>
          </w:rPr>
          <w:fldChar w:fldCharType="end"/>
        </w:r>
      </w:hyperlink>
    </w:p>
    <w:p w14:paraId="6B38AF96" w14:textId="017EC055" w:rsidR="000E0D37" w:rsidRPr="00726D22" w:rsidRDefault="00284CFE">
      <w:pPr>
        <w:pStyle w:val="TOC2"/>
        <w:rPr>
          <w:rFonts w:cs="Arial"/>
          <w:iCs w:val="0"/>
          <w:noProof/>
          <w:szCs w:val="24"/>
        </w:rPr>
      </w:pPr>
      <w:hyperlink w:anchor="_Toc81299817" w:history="1">
        <w:r w:rsidR="000E0D37" w:rsidRPr="00726D22">
          <w:rPr>
            <w:rStyle w:val="Hyperlink"/>
            <w:rFonts w:cs="Arial"/>
            <w:noProof/>
            <w:szCs w:val="24"/>
          </w:rPr>
          <w:t>4.5</w:t>
        </w:r>
        <w:r w:rsidR="000E0D37" w:rsidRPr="00726D22">
          <w:rPr>
            <w:rFonts w:cs="Arial"/>
            <w:iCs w:val="0"/>
            <w:noProof/>
            <w:szCs w:val="24"/>
          </w:rPr>
          <w:tab/>
        </w:r>
        <w:r w:rsidR="000E0D37" w:rsidRPr="00726D22">
          <w:rPr>
            <w:rStyle w:val="Hyperlink"/>
            <w:rFonts w:cs="Arial"/>
            <w:noProof/>
            <w:szCs w:val="24"/>
          </w:rPr>
          <w:t>Quality Rating System</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61</w:t>
        </w:r>
        <w:r w:rsidR="000E0D37" w:rsidRPr="00726D22">
          <w:rPr>
            <w:rFonts w:cs="Arial"/>
            <w:noProof/>
            <w:webHidden/>
            <w:szCs w:val="24"/>
          </w:rPr>
          <w:fldChar w:fldCharType="end"/>
        </w:r>
      </w:hyperlink>
    </w:p>
    <w:p w14:paraId="78B4F304" w14:textId="3779C48C" w:rsidR="000E0D37" w:rsidRPr="00726D22" w:rsidRDefault="00284CFE">
      <w:pPr>
        <w:pStyle w:val="TOC2"/>
        <w:rPr>
          <w:rFonts w:cs="Arial"/>
          <w:iCs w:val="0"/>
          <w:noProof/>
          <w:szCs w:val="24"/>
        </w:rPr>
      </w:pPr>
      <w:hyperlink w:anchor="_Toc81299818" w:history="1">
        <w:r w:rsidR="000E0D37" w:rsidRPr="00726D22">
          <w:rPr>
            <w:rStyle w:val="Hyperlink"/>
            <w:rFonts w:cs="Arial"/>
            <w:noProof/>
            <w:szCs w:val="24"/>
          </w:rPr>
          <w:t>4.6</w:t>
        </w:r>
        <w:r w:rsidR="000E0D37" w:rsidRPr="00726D22">
          <w:rPr>
            <w:rFonts w:cs="Arial"/>
            <w:iCs w:val="0"/>
            <w:noProof/>
            <w:szCs w:val="24"/>
          </w:rPr>
          <w:tab/>
        </w:r>
        <w:r w:rsidR="000E0D37" w:rsidRPr="00726D22">
          <w:rPr>
            <w:rStyle w:val="Hyperlink"/>
            <w:rFonts w:cs="Arial"/>
            <w:noProof/>
            <w:szCs w:val="24"/>
          </w:rPr>
          <w:t>Data Submission Requirements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61</w:t>
        </w:r>
        <w:r w:rsidR="000E0D37" w:rsidRPr="00726D22">
          <w:rPr>
            <w:rFonts w:cs="Arial"/>
            <w:noProof/>
            <w:webHidden/>
            <w:szCs w:val="24"/>
          </w:rPr>
          <w:fldChar w:fldCharType="end"/>
        </w:r>
      </w:hyperlink>
    </w:p>
    <w:p w14:paraId="50DBE573" w14:textId="2A94DF95" w:rsidR="000E0D37" w:rsidRPr="00726D22" w:rsidRDefault="00284CFE">
      <w:pPr>
        <w:pStyle w:val="TOC1"/>
        <w:rPr>
          <w:rFonts w:ascii="Arial" w:hAnsi="Arial" w:cs="Arial"/>
          <w:b w:val="0"/>
          <w:bCs w:val="0"/>
          <w:noProof/>
          <w:sz w:val="24"/>
          <w:szCs w:val="24"/>
        </w:rPr>
      </w:pPr>
      <w:hyperlink w:anchor="_Toc81299819" w:history="1">
        <w:r w:rsidR="000E0D37" w:rsidRPr="00726D22">
          <w:rPr>
            <w:rStyle w:val="Hyperlink"/>
            <w:rFonts w:ascii="Arial" w:hAnsi="Arial" w:cs="Arial"/>
            <w:noProof/>
            <w:sz w:val="24"/>
            <w:szCs w:val="24"/>
          </w:rPr>
          <w:t>Article 5 – Financial Provisions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_Toc81299819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63</w:t>
        </w:r>
        <w:r w:rsidR="000E0D37" w:rsidRPr="00726D22">
          <w:rPr>
            <w:rFonts w:ascii="Arial" w:hAnsi="Arial" w:cs="Arial"/>
            <w:noProof/>
            <w:webHidden/>
            <w:sz w:val="24"/>
            <w:szCs w:val="24"/>
          </w:rPr>
          <w:fldChar w:fldCharType="end"/>
        </w:r>
      </w:hyperlink>
    </w:p>
    <w:p w14:paraId="1EFE5681" w14:textId="664A817E" w:rsidR="000E0D37" w:rsidRPr="00726D22" w:rsidRDefault="00284CFE">
      <w:pPr>
        <w:pStyle w:val="TOC2"/>
        <w:rPr>
          <w:rFonts w:cs="Arial"/>
          <w:iCs w:val="0"/>
          <w:noProof/>
          <w:szCs w:val="24"/>
        </w:rPr>
      </w:pPr>
      <w:hyperlink w:anchor="_Toc81299820" w:history="1">
        <w:r w:rsidR="000E0D37" w:rsidRPr="00726D22">
          <w:rPr>
            <w:rStyle w:val="Hyperlink"/>
            <w:rFonts w:cs="Arial"/>
            <w:noProof/>
            <w:szCs w:val="24"/>
          </w:rPr>
          <w:t>5.1</w:t>
        </w:r>
        <w:r w:rsidR="000E0D37" w:rsidRPr="00726D22">
          <w:rPr>
            <w:rFonts w:cs="Arial"/>
            <w:iCs w:val="0"/>
            <w:noProof/>
            <w:szCs w:val="24"/>
          </w:rPr>
          <w:tab/>
        </w:r>
        <w:r w:rsidR="000E0D37" w:rsidRPr="00726D22">
          <w:rPr>
            <w:rStyle w:val="Hyperlink"/>
            <w:rFonts w:cs="Arial"/>
            <w:noProof/>
            <w:szCs w:val="24"/>
          </w:rPr>
          <w:t>Covered California for the Individual Market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_Toc81299820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63</w:t>
        </w:r>
        <w:r w:rsidR="000E0D37" w:rsidRPr="00726D22">
          <w:rPr>
            <w:rFonts w:cs="Arial"/>
            <w:noProof/>
            <w:webHidden/>
            <w:szCs w:val="24"/>
          </w:rPr>
          <w:fldChar w:fldCharType="end"/>
        </w:r>
      </w:hyperlink>
    </w:p>
    <w:p w14:paraId="1E4951A8" w14:textId="4F3F3A16" w:rsidR="000E0D37" w:rsidRPr="00726D22" w:rsidRDefault="00284CFE">
      <w:pPr>
        <w:pStyle w:val="TOC3"/>
      </w:pPr>
      <w:hyperlink w:anchor="_Toc81299821" w:history="1">
        <w:r w:rsidR="000E0D37" w:rsidRPr="00726D22">
          <w:rPr>
            <w:rStyle w:val="Hyperlink"/>
          </w:rPr>
          <w:t>5.1.1</w:t>
        </w:r>
        <w:r>
          <w:rPr>
            <w:rStyle w:val="Hyperlink"/>
          </w:rPr>
          <w:tab/>
        </w:r>
        <w:r w:rsidR="000E0D37" w:rsidRPr="00726D22">
          <w:tab/>
        </w:r>
        <w:r w:rsidR="000E0D37" w:rsidRPr="00726D22">
          <w:rPr>
            <w:rStyle w:val="Hyperlink"/>
          </w:rPr>
          <w:t>Rates and Payments</w:t>
        </w:r>
        <w:r w:rsidR="000E0D37" w:rsidRPr="00726D22">
          <w:rPr>
            <w:webHidden/>
          </w:rPr>
          <w:tab/>
        </w:r>
        <w:r w:rsidR="000E0D37" w:rsidRPr="00726D22">
          <w:rPr>
            <w:webHidden/>
          </w:rPr>
          <w:fldChar w:fldCharType="begin"/>
        </w:r>
        <w:r w:rsidR="000E0D37" w:rsidRPr="00726D22">
          <w:rPr>
            <w:webHidden/>
          </w:rPr>
          <w:instrText xml:space="preserve"> PAGEREF _Toc81299821 \h </w:instrText>
        </w:r>
        <w:r w:rsidR="000E0D37" w:rsidRPr="00726D22">
          <w:rPr>
            <w:webHidden/>
          </w:rPr>
        </w:r>
        <w:r w:rsidR="000E0D37" w:rsidRPr="00726D22">
          <w:rPr>
            <w:webHidden/>
          </w:rPr>
          <w:fldChar w:fldCharType="separate"/>
        </w:r>
        <w:r w:rsidR="00A74EA7" w:rsidRPr="00726D22">
          <w:rPr>
            <w:webHidden/>
          </w:rPr>
          <w:t>63</w:t>
        </w:r>
        <w:r w:rsidR="000E0D37" w:rsidRPr="00726D22">
          <w:rPr>
            <w:webHidden/>
          </w:rPr>
          <w:fldChar w:fldCharType="end"/>
        </w:r>
      </w:hyperlink>
    </w:p>
    <w:p w14:paraId="7DCE55BF" w14:textId="47A43908" w:rsidR="000E0D37" w:rsidRPr="00726D22" w:rsidRDefault="00284CFE">
      <w:pPr>
        <w:pStyle w:val="TOC3"/>
      </w:pPr>
      <w:hyperlink w:anchor="_Toc81299822" w:history="1">
        <w:r w:rsidR="000E0D37" w:rsidRPr="00726D22">
          <w:rPr>
            <w:rStyle w:val="Hyperlink"/>
          </w:rPr>
          <w:t>5.1.2</w:t>
        </w:r>
        <w:r w:rsidR="000E0D37" w:rsidRPr="00726D22">
          <w:tab/>
        </w:r>
        <w:r>
          <w:tab/>
        </w:r>
        <w:r w:rsidR="000E0D37" w:rsidRPr="00726D22">
          <w:rPr>
            <w:rStyle w:val="Hyperlink"/>
          </w:rPr>
          <w:t>Financial Consequences of Non-Payment of Premium</w:t>
        </w:r>
        <w:r w:rsidR="000E0D37" w:rsidRPr="00726D22">
          <w:rPr>
            <w:webHidden/>
          </w:rPr>
          <w:tab/>
        </w:r>
        <w:r w:rsidR="000E0D37" w:rsidRPr="00726D22">
          <w:rPr>
            <w:webHidden/>
          </w:rPr>
          <w:fldChar w:fldCharType="begin"/>
        </w:r>
        <w:r w:rsidR="000E0D37" w:rsidRPr="00726D22">
          <w:rPr>
            <w:webHidden/>
          </w:rPr>
          <w:instrText xml:space="preserve"> PAGEREF _Toc81299822 \h </w:instrText>
        </w:r>
        <w:r w:rsidR="000E0D37" w:rsidRPr="00726D22">
          <w:rPr>
            <w:webHidden/>
          </w:rPr>
        </w:r>
        <w:r w:rsidR="000E0D37" w:rsidRPr="00726D22">
          <w:rPr>
            <w:webHidden/>
          </w:rPr>
          <w:fldChar w:fldCharType="separate"/>
        </w:r>
        <w:r w:rsidR="00A74EA7" w:rsidRPr="00726D22">
          <w:rPr>
            <w:webHidden/>
          </w:rPr>
          <w:t>64</w:t>
        </w:r>
        <w:r w:rsidR="000E0D37" w:rsidRPr="00726D22">
          <w:rPr>
            <w:webHidden/>
          </w:rPr>
          <w:fldChar w:fldCharType="end"/>
        </w:r>
      </w:hyperlink>
    </w:p>
    <w:p w14:paraId="6FBC77AC" w14:textId="1AE16809" w:rsidR="000E0D37" w:rsidRPr="00726D22" w:rsidRDefault="00284CFE">
      <w:pPr>
        <w:pStyle w:val="TOC3"/>
      </w:pPr>
      <w:hyperlink w:anchor="_Toc81299823" w:history="1">
        <w:r w:rsidR="000E0D37" w:rsidRPr="00726D22">
          <w:rPr>
            <w:rStyle w:val="Hyperlink"/>
          </w:rPr>
          <w:t>5.1.3</w:t>
        </w:r>
        <w:r w:rsidR="000E0D37" w:rsidRPr="00726D22">
          <w:tab/>
        </w:r>
        <w:r>
          <w:tab/>
        </w:r>
        <w:r w:rsidR="000E0D37" w:rsidRPr="00726D22">
          <w:rPr>
            <w:rStyle w:val="Hyperlink"/>
          </w:rPr>
          <w:t>Covered California for the Individual Market Participation Fees</w:t>
        </w:r>
        <w:r w:rsidR="000E0D37" w:rsidRPr="00726D22">
          <w:rPr>
            <w:webHidden/>
          </w:rPr>
          <w:tab/>
        </w:r>
        <w:r w:rsidR="000E0D37" w:rsidRPr="00726D22">
          <w:rPr>
            <w:webHidden/>
          </w:rPr>
          <w:fldChar w:fldCharType="begin"/>
        </w:r>
        <w:r w:rsidR="000E0D37" w:rsidRPr="00726D22">
          <w:rPr>
            <w:webHidden/>
          </w:rPr>
          <w:instrText xml:space="preserve"> PAGEREF _Toc81299823 \h </w:instrText>
        </w:r>
        <w:r w:rsidR="000E0D37" w:rsidRPr="00726D22">
          <w:rPr>
            <w:webHidden/>
          </w:rPr>
        </w:r>
        <w:r w:rsidR="000E0D37" w:rsidRPr="00726D22">
          <w:rPr>
            <w:webHidden/>
          </w:rPr>
          <w:fldChar w:fldCharType="separate"/>
        </w:r>
        <w:r w:rsidR="00A74EA7" w:rsidRPr="00726D22">
          <w:rPr>
            <w:webHidden/>
          </w:rPr>
          <w:t>65</w:t>
        </w:r>
        <w:r w:rsidR="000E0D37" w:rsidRPr="00726D22">
          <w:rPr>
            <w:webHidden/>
          </w:rPr>
          <w:fldChar w:fldCharType="end"/>
        </w:r>
      </w:hyperlink>
    </w:p>
    <w:p w14:paraId="2C47E1EB" w14:textId="1203B7CB" w:rsidR="000E0D37" w:rsidRPr="00726D22" w:rsidRDefault="00284CFE">
      <w:pPr>
        <w:pStyle w:val="TOC1"/>
        <w:rPr>
          <w:rFonts w:ascii="Arial" w:hAnsi="Arial" w:cs="Arial"/>
          <w:b w:val="0"/>
          <w:bCs w:val="0"/>
          <w:noProof/>
          <w:sz w:val="24"/>
          <w:szCs w:val="24"/>
        </w:rPr>
      </w:pPr>
      <w:hyperlink w:anchor="_Toc81299824" w:history="1">
        <w:r w:rsidR="000E0D37" w:rsidRPr="00726D22">
          <w:rPr>
            <w:rStyle w:val="Hyperlink"/>
            <w:rFonts w:ascii="Arial" w:hAnsi="Arial" w:cs="Arial"/>
            <w:noProof/>
            <w:sz w:val="24"/>
            <w:szCs w:val="24"/>
          </w:rPr>
          <w:t>Article 6 – Performance Standards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_Toc81299824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68</w:t>
        </w:r>
        <w:r w:rsidR="000E0D37" w:rsidRPr="00726D22">
          <w:rPr>
            <w:rFonts w:ascii="Arial" w:hAnsi="Arial" w:cs="Arial"/>
            <w:noProof/>
            <w:webHidden/>
            <w:sz w:val="24"/>
            <w:szCs w:val="24"/>
          </w:rPr>
          <w:fldChar w:fldCharType="end"/>
        </w:r>
      </w:hyperlink>
    </w:p>
    <w:p w14:paraId="5CB2C584" w14:textId="4F984943" w:rsidR="000E0D37" w:rsidRPr="00726D22" w:rsidRDefault="00284CFE">
      <w:pPr>
        <w:pStyle w:val="TOC2"/>
        <w:rPr>
          <w:rFonts w:cs="Arial"/>
          <w:iCs w:val="0"/>
          <w:noProof/>
          <w:szCs w:val="24"/>
        </w:rPr>
      </w:pPr>
      <w:hyperlink w:anchor="_Toc81299825" w:history="1">
        <w:r w:rsidR="000E0D37" w:rsidRPr="00726D22">
          <w:rPr>
            <w:rStyle w:val="Hyperlink"/>
            <w:rFonts w:cs="Arial"/>
            <w:noProof/>
            <w:szCs w:val="24"/>
          </w:rPr>
          <w:t>6.1</w:t>
        </w:r>
        <w:r w:rsidR="000E0D37" w:rsidRPr="00726D22">
          <w:rPr>
            <w:rFonts w:cs="Arial"/>
            <w:iCs w:val="0"/>
            <w:noProof/>
            <w:szCs w:val="24"/>
          </w:rPr>
          <w:tab/>
        </w:r>
        <w:r w:rsidR="000E0D37" w:rsidRPr="00726D22">
          <w:rPr>
            <w:rStyle w:val="Hyperlink"/>
            <w:rFonts w:cs="Arial"/>
            <w:noProof/>
            <w:szCs w:val="24"/>
          </w:rPr>
          <w:t>Standards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_Toc81299825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68</w:t>
        </w:r>
        <w:r w:rsidR="000E0D37" w:rsidRPr="00726D22">
          <w:rPr>
            <w:rFonts w:cs="Arial"/>
            <w:noProof/>
            <w:webHidden/>
            <w:szCs w:val="24"/>
          </w:rPr>
          <w:fldChar w:fldCharType="end"/>
        </w:r>
      </w:hyperlink>
    </w:p>
    <w:p w14:paraId="51504E4A" w14:textId="3C9BB0E8" w:rsidR="000E0D37" w:rsidRPr="00726D22" w:rsidRDefault="00284CFE">
      <w:pPr>
        <w:pStyle w:val="TOC2"/>
        <w:rPr>
          <w:rFonts w:cs="Arial"/>
          <w:iCs w:val="0"/>
          <w:noProof/>
          <w:szCs w:val="24"/>
        </w:rPr>
      </w:pPr>
      <w:hyperlink w:anchor="_Toc81299826" w:history="1">
        <w:r w:rsidR="000E0D37" w:rsidRPr="00726D22">
          <w:rPr>
            <w:rStyle w:val="Hyperlink"/>
            <w:rFonts w:cs="Arial"/>
            <w:noProof/>
            <w:szCs w:val="24"/>
          </w:rPr>
          <w:t>6.2</w:t>
        </w:r>
        <w:r w:rsidR="000E0D37" w:rsidRPr="00726D22">
          <w:rPr>
            <w:rFonts w:cs="Arial"/>
            <w:iCs w:val="0"/>
            <w:noProof/>
            <w:szCs w:val="24"/>
          </w:rPr>
          <w:tab/>
        </w:r>
        <w:r w:rsidR="000E0D37" w:rsidRPr="00726D22">
          <w:rPr>
            <w:rStyle w:val="Hyperlink"/>
            <w:rFonts w:cs="Arial"/>
            <w:noProof/>
            <w:szCs w:val="24"/>
          </w:rPr>
          <w:t>Penalties and Credits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_Toc81299826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68</w:t>
        </w:r>
        <w:r w:rsidR="000E0D37" w:rsidRPr="00726D22">
          <w:rPr>
            <w:rFonts w:cs="Arial"/>
            <w:noProof/>
            <w:webHidden/>
            <w:szCs w:val="24"/>
          </w:rPr>
          <w:fldChar w:fldCharType="end"/>
        </w:r>
      </w:hyperlink>
    </w:p>
    <w:p w14:paraId="10D857F5" w14:textId="65A599EC" w:rsidR="000E0D37" w:rsidRPr="00726D22" w:rsidRDefault="00284CFE">
      <w:pPr>
        <w:pStyle w:val="TOC2"/>
        <w:rPr>
          <w:rFonts w:cs="Arial"/>
          <w:iCs w:val="0"/>
          <w:noProof/>
          <w:szCs w:val="24"/>
        </w:rPr>
      </w:pPr>
      <w:hyperlink w:anchor="_Toc81299827" w:history="1">
        <w:r w:rsidR="000E0D37" w:rsidRPr="00726D22">
          <w:rPr>
            <w:rStyle w:val="Hyperlink"/>
            <w:rFonts w:cs="Arial"/>
            <w:noProof/>
            <w:szCs w:val="24"/>
          </w:rPr>
          <w:t>6.3</w:t>
        </w:r>
        <w:r w:rsidR="000E0D37" w:rsidRPr="00726D22">
          <w:rPr>
            <w:rFonts w:cs="Arial"/>
            <w:iCs w:val="0"/>
            <w:noProof/>
            <w:szCs w:val="24"/>
          </w:rPr>
          <w:tab/>
        </w:r>
        <w:r w:rsidR="000E0D37" w:rsidRPr="00726D22">
          <w:rPr>
            <w:rStyle w:val="Hyperlink"/>
            <w:rFonts w:cs="Arial"/>
            <w:noProof/>
            <w:szCs w:val="24"/>
          </w:rPr>
          <w:t>No Waiver</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_Toc81299827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68</w:t>
        </w:r>
        <w:r w:rsidR="000E0D37" w:rsidRPr="00726D22">
          <w:rPr>
            <w:rFonts w:cs="Arial"/>
            <w:noProof/>
            <w:webHidden/>
            <w:szCs w:val="24"/>
          </w:rPr>
          <w:fldChar w:fldCharType="end"/>
        </w:r>
      </w:hyperlink>
    </w:p>
    <w:p w14:paraId="56B31B22" w14:textId="5CED4803" w:rsidR="000E0D37" w:rsidRPr="00726D22" w:rsidRDefault="00284CFE">
      <w:pPr>
        <w:pStyle w:val="TOC1"/>
        <w:rPr>
          <w:rFonts w:ascii="Arial" w:hAnsi="Arial" w:cs="Arial"/>
          <w:b w:val="0"/>
          <w:bCs w:val="0"/>
          <w:noProof/>
          <w:sz w:val="24"/>
          <w:szCs w:val="24"/>
        </w:rPr>
      </w:pPr>
      <w:hyperlink w:anchor="_Toc81299828" w:history="1">
        <w:r w:rsidR="000E0D37" w:rsidRPr="00726D22">
          <w:rPr>
            <w:rStyle w:val="Hyperlink"/>
            <w:rFonts w:ascii="Arial" w:hAnsi="Arial" w:cs="Arial"/>
            <w:noProof/>
            <w:sz w:val="24"/>
            <w:szCs w:val="24"/>
          </w:rPr>
          <w:t>Article 7 – Contract Term; Recertification and Decertification</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_Toc81299828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70</w:t>
        </w:r>
        <w:r w:rsidR="000E0D37" w:rsidRPr="00726D22">
          <w:rPr>
            <w:rFonts w:ascii="Arial" w:hAnsi="Arial" w:cs="Arial"/>
            <w:noProof/>
            <w:webHidden/>
            <w:sz w:val="24"/>
            <w:szCs w:val="24"/>
          </w:rPr>
          <w:fldChar w:fldCharType="end"/>
        </w:r>
      </w:hyperlink>
    </w:p>
    <w:p w14:paraId="3024CBFB" w14:textId="458EB6F3" w:rsidR="000E0D37" w:rsidRPr="00726D22" w:rsidRDefault="00284CFE">
      <w:pPr>
        <w:pStyle w:val="TOC2"/>
        <w:rPr>
          <w:rFonts w:cs="Arial"/>
          <w:iCs w:val="0"/>
          <w:noProof/>
          <w:szCs w:val="24"/>
        </w:rPr>
      </w:pPr>
      <w:hyperlink w:anchor="_Toc81299829" w:history="1">
        <w:r w:rsidR="000E0D37" w:rsidRPr="00726D22">
          <w:rPr>
            <w:rStyle w:val="Hyperlink"/>
            <w:rFonts w:cs="Arial"/>
            <w:noProof/>
            <w:szCs w:val="24"/>
          </w:rPr>
          <w:t>7.1</w:t>
        </w:r>
        <w:r w:rsidR="000E0D37" w:rsidRPr="00726D22">
          <w:rPr>
            <w:rFonts w:cs="Arial"/>
            <w:iCs w:val="0"/>
            <w:noProof/>
            <w:szCs w:val="24"/>
          </w:rPr>
          <w:tab/>
        </w:r>
        <w:r w:rsidR="000E0D37" w:rsidRPr="00726D22">
          <w:rPr>
            <w:rStyle w:val="Hyperlink"/>
            <w:rFonts w:cs="Arial"/>
            <w:noProof/>
            <w:szCs w:val="24"/>
          </w:rPr>
          <w:t>Agreement Term</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_Toc81299829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70</w:t>
        </w:r>
        <w:r w:rsidR="000E0D37" w:rsidRPr="00726D22">
          <w:rPr>
            <w:rFonts w:cs="Arial"/>
            <w:noProof/>
            <w:webHidden/>
            <w:szCs w:val="24"/>
          </w:rPr>
          <w:fldChar w:fldCharType="end"/>
        </w:r>
      </w:hyperlink>
    </w:p>
    <w:p w14:paraId="0EB233DA" w14:textId="118DB2A6" w:rsidR="000E0D37" w:rsidRPr="00726D22" w:rsidRDefault="00284CFE">
      <w:pPr>
        <w:pStyle w:val="TOC2"/>
        <w:rPr>
          <w:rFonts w:cs="Arial"/>
          <w:iCs w:val="0"/>
          <w:noProof/>
          <w:szCs w:val="24"/>
        </w:rPr>
      </w:pPr>
      <w:hyperlink w:anchor="_Toc81299830" w:history="1">
        <w:r w:rsidR="000E0D37" w:rsidRPr="00726D22">
          <w:rPr>
            <w:rStyle w:val="Hyperlink"/>
            <w:rFonts w:cs="Arial"/>
            <w:noProof/>
            <w:szCs w:val="24"/>
          </w:rPr>
          <w:t>7.2</w:t>
        </w:r>
        <w:r w:rsidR="000E0D37" w:rsidRPr="00726D22">
          <w:rPr>
            <w:rFonts w:cs="Arial"/>
            <w:iCs w:val="0"/>
            <w:noProof/>
            <w:szCs w:val="24"/>
          </w:rPr>
          <w:tab/>
        </w:r>
        <w:r w:rsidR="000E0D37" w:rsidRPr="00726D22">
          <w:rPr>
            <w:rStyle w:val="Hyperlink"/>
            <w:rFonts w:cs="Arial"/>
            <w:noProof/>
            <w:szCs w:val="24"/>
          </w:rPr>
          <w:t>Agreement Termination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_Toc81299830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70</w:t>
        </w:r>
        <w:r w:rsidR="000E0D37" w:rsidRPr="00726D22">
          <w:rPr>
            <w:rFonts w:cs="Arial"/>
            <w:noProof/>
            <w:webHidden/>
            <w:szCs w:val="24"/>
          </w:rPr>
          <w:fldChar w:fldCharType="end"/>
        </w:r>
      </w:hyperlink>
    </w:p>
    <w:p w14:paraId="657BF99A" w14:textId="5460ED52" w:rsidR="000E0D37" w:rsidRPr="00726D22" w:rsidRDefault="00284CFE">
      <w:pPr>
        <w:pStyle w:val="TOC3"/>
      </w:pPr>
      <w:hyperlink w:anchor="_Toc81299831" w:history="1">
        <w:r w:rsidR="000E0D37" w:rsidRPr="00726D22">
          <w:rPr>
            <w:rStyle w:val="Hyperlink"/>
          </w:rPr>
          <w:t>7.2.1</w:t>
        </w:r>
        <w:r w:rsidR="000E0D37" w:rsidRPr="00726D22">
          <w:tab/>
        </w:r>
        <w:r>
          <w:tab/>
        </w:r>
        <w:r w:rsidR="000E0D37" w:rsidRPr="00726D22">
          <w:rPr>
            <w:rStyle w:val="Hyperlink"/>
          </w:rPr>
          <w:t>Covered California Termination</w:t>
        </w:r>
        <w:r w:rsidR="000E0D37" w:rsidRPr="00726D22">
          <w:rPr>
            <w:webHidden/>
          </w:rPr>
          <w:tab/>
        </w:r>
        <w:r w:rsidR="000E0D37" w:rsidRPr="00726D22">
          <w:rPr>
            <w:webHidden/>
          </w:rPr>
          <w:fldChar w:fldCharType="begin"/>
        </w:r>
        <w:r w:rsidR="000E0D37" w:rsidRPr="00726D22">
          <w:rPr>
            <w:webHidden/>
          </w:rPr>
          <w:instrText xml:space="preserve"> PAGEREF _Toc81299831 \h </w:instrText>
        </w:r>
        <w:r w:rsidR="000E0D37" w:rsidRPr="00726D22">
          <w:rPr>
            <w:webHidden/>
          </w:rPr>
        </w:r>
        <w:r w:rsidR="000E0D37" w:rsidRPr="00726D22">
          <w:rPr>
            <w:webHidden/>
          </w:rPr>
          <w:fldChar w:fldCharType="separate"/>
        </w:r>
        <w:r w:rsidR="00A74EA7" w:rsidRPr="00726D22">
          <w:rPr>
            <w:webHidden/>
          </w:rPr>
          <w:t>70</w:t>
        </w:r>
        <w:r w:rsidR="000E0D37" w:rsidRPr="00726D22">
          <w:rPr>
            <w:webHidden/>
          </w:rPr>
          <w:fldChar w:fldCharType="end"/>
        </w:r>
      </w:hyperlink>
    </w:p>
    <w:p w14:paraId="602366C1" w14:textId="257D4AA4" w:rsidR="000E0D37" w:rsidRPr="00726D22" w:rsidRDefault="00284CFE">
      <w:pPr>
        <w:pStyle w:val="TOC3"/>
      </w:pPr>
      <w:hyperlink w:anchor="_Toc81299832" w:history="1">
        <w:r w:rsidR="000E0D37" w:rsidRPr="00726D22">
          <w:rPr>
            <w:rStyle w:val="Hyperlink"/>
          </w:rPr>
          <w:t>7.2.2</w:t>
        </w:r>
        <w:r w:rsidR="000E0D37" w:rsidRPr="00726D22">
          <w:tab/>
        </w:r>
        <w:r>
          <w:tab/>
        </w:r>
        <w:r w:rsidR="000E0D37" w:rsidRPr="00726D22">
          <w:rPr>
            <w:rStyle w:val="Hyperlink"/>
          </w:rPr>
          <w:t>Contractor Termination</w:t>
        </w:r>
        <w:r w:rsidR="000E0D37" w:rsidRPr="00726D22">
          <w:rPr>
            <w:webHidden/>
          </w:rPr>
          <w:tab/>
        </w:r>
        <w:r w:rsidR="000E0D37" w:rsidRPr="00726D22">
          <w:rPr>
            <w:webHidden/>
          </w:rPr>
          <w:fldChar w:fldCharType="begin"/>
        </w:r>
        <w:r w:rsidR="000E0D37" w:rsidRPr="00726D22">
          <w:rPr>
            <w:webHidden/>
          </w:rPr>
          <w:instrText xml:space="preserve"> PAGEREF _Toc81299832 \h </w:instrText>
        </w:r>
        <w:r w:rsidR="000E0D37" w:rsidRPr="00726D22">
          <w:rPr>
            <w:webHidden/>
          </w:rPr>
        </w:r>
        <w:r w:rsidR="000E0D37" w:rsidRPr="00726D22">
          <w:rPr>
            <w:webHidden/>
          </w:rPr>
          <w:fldChar w:fldCharType="separate"/>
        </w:r>
        <w:r w:rsidR="00A74EA7" w:rsidRPr="00726D22">
          <w:rPr>
            <w:webHidden/>
          </w:rPr>
          <w:t>71</w:t>
        </w:r>
        <w:r w:rsidR="000E0D37" w:rsidRPr="00726D22">
          <w:rPr>
            <w:webHidden/>
          </w:rPr>
          <w:fldChar w:fldCharType="end"/>
        </w:r>
      </w:hyperlink>
    </w:p>
    <w:p w14:paraId="4929E3D6" w14:textId="52A545FA" w:rsidR="000E0D37" w:rsidRPr="00726D22" w:rsidRDefault="00284CFE">
      <w:pPr>
        <w:pStyle w:val="TOC3"/>
      </w:pPr>
      <w:hyperlink w:anchor="_Toc81299833" w:history="1">
        <w:r w:rsidR="000E0D37" w:rsidRPr="00726D22">
          <w:rPr>
            <w:rStyle w:val="Hyperlink"/>
          </w:rPr>
          <w:t>7.2.3</w:t>
        </w:r>
        <w:r>
          <w:rPr>
            <w:rStyle w:val="Hyperlink"/>
          </w:rPr>
          <w:tab/>
        </w:r>
        <w:r w:rsidR="000E0D37" w:rsidRPr="00726D22">
          <w:tab/>
        </w:r>
        <w:r w:rsidR="000E0D37" w:rsidRPr="00726D22">
          <w:rPr>
            <w:rStyle w:val="Hyperlink"/>
          </w:rPr>
          <w:t>Notice of Termination</w:t>
        </w:r>
        <w:r w:rsidR="000E0D37" w:rsidRPr="00726D22">
          <w:rPr>
            <w:webHidden/>
          </w:rPr>
          <w:tab/>
        </w:r>
        <w:r w:rsidR="000E0D37" w:rsidRPr="00726D22">
          <w:rPr>
            <w:webHidden/>
          </w:rPr>
          <w:fldChar w:fldCharType="begin"/>
        </w:r>
        <w:r w:rsidR="000E0D37" w:rsidRPr="00726D22">
          <w:rPr>
            <w:webHidden/>
          </w:rPr>
          <w:instrText xml:space="preserve"> PAGEREF _Toc81299833 \h </w:instrText>
        </w:r>
        <w:r w:rsidR="000E0D37" w:rsidRPr="00726D22">
          <w:rPr>
            <w:webHidden/>
          </w:rPr>
        </w:r>
        <w:r w:rsidR="000E0D37" w:rsidRPr="00726D22">
          <w:rPr>
            <w:webHidden/>
          </w:rPr>
          <w:fldChar w:fldCharType="separate"/>
        </w:r>
        <w:r w:rsidR="00A74EA7" w:rsidRPr="00726D22">
          <w:rPr>
            <w:webHidden/>
          </w:rPr>
          <w:t>71</w:t>
        </w:r>
        <w:r w:rsidR="000E0D37" w:rsidRPr="00726D22">
          <w:rPr>
            <w:webHidden/>
          </w:rPr>
          <w:fldChar w:fldCharType="end"/>
        </w:r>
      </w:hyperlink>
    </w:p>
    <w:p w14:paraId="67166DE5" w14:textId="297A5DD7" w:rsidR="000E0D37" w:rsidRPr="00726D22" w:rsidRDefault="00284CFE">
      <w:pPr>
        <w:pStyle w:val="TOC3"/>
      </w:pPr>
      <w:hyperlink w:anchor="_Toc81299834" w:history="1">
        <w:r w:rsidR="000E0D37" w:rsidRPr="00726D22">
          <w:rPr>
            <w:rStyle w:val="Hyperlink"/>
          </w:rPr>
          <w:t>7.2.4</w:t>
        </w:r>
        <w:r w:rsidR="000E0D37" w:rsidRPr="00726D22">
          <w:tab/>
        </w:r>
        <w:r>
          <w:tab/>
        </w:r>
        <w:r w:rsidR="000E0D37" w:rsidRPr="00726D22">
          <w:rPr>
            <w:rStyle w:val="Hyperlink"/>
          </w:rPr>
          <w:t>Remedies in Case of Contractor Default or Breach</w:t>
        </w:r>
        <w:r w:rsidR="000E0D37" w:rsidRPr="00726D22">
          <w:rPr>
            <w:webHidden/>
          </w:rPr>
          <w:tab/>
        </w:r>
        <w:r w:rsidR="000E0D37" w:rsidRPr="00726D22">
          <w:rPr>
            <w:webHidden/>
          </w:rPr>
          <w:fldChar w:fldCharType="begin"/>
        </w:r>
        <w:r w:rsidR="000E0D37" w:rsidRPr="00726D22">
          <w:rPr>
            <w:webHidden/>
          </w:rPr>
          <w:instrText xml:space="preserve"> PAGEREF _Toc81299834 \h </w:instrText>
        </w:r>
        <w:r w:rsidR="000E0D37" w:rsidRPr="00726D22">
          <w:rPr>
            <w:webHidden/>
          </w:rPr>
        </w:r>
        <w:r w:rsidR="000E0D37" w:rsidRPr="00726D22">
          <w:rPr>
            <w:webHidden/>
          </w:rPr>
          <w:fldChar w:fldCharType="separate"/>
        </w:r>
        <w:r w:rsidR="00A74EA7" w:rsidRPr="00726D22">
          <w:rPr>
            <w:webHidden/>
          </w:rPr>
          <w:t>72</w:t>
        </w:r>
        <w:r w:rsidR="000E0D37" w:rsidRPr="00726D22">
          <w:rPr>
            <w:webHidden/>
          </w:rPr>
          <w:fldChar w:fldCharType="end"/>
        </w:r>
      </w:hyperlink>
    </w:p>
    <w:p w14:paraId="6282CC45" w14:textId="566EC8A9" w:rsidR="000E0D37" w:rsidRPr="00726D22" w:rsidRDefault="00284CFE">
      <w:pPr>
        <w:pStyle w:val="TOC3"/>
      </w:pPr>
      <w:hyperlink w:anchor="_Toc81299835" w:history="1">
        <w:r w:rsidR="000E0D37" w:rsidRPr="00726D22">
          <w:rPr>
            <w:rStyle w:val="Hyperlink"/>
          </w:rPr>
          <w:t>7.2.5</w:t>
        </w:r>
        <w:r w:rsidR="000E0D37" w:rsidRPr="00726D22">
          <w:tab/>
        </w:r>
        <w:r>
          <w:tab/>
        </w:r>
        <w:r w:rsidR="000E0D37" w:rsidRPr="00726D22">
          <w:rPr>
            <w:rStyle w:val="Hyperlink"/>
          </w:rPr>
          <w:t>Contractor Insolvency</w:t>
        </w:r>
        <w:r w:rsidR="000E0D37" w:rsidRPr="00726D22">
          <w:rPr>
            <w:webHidden/>
          </w:rPr>
          <w:tab/>
        </w:r>
        <w:r w:rsidR="000E0D37" w:rsidRPr="00726D22">
          <w:rPr>
            <w:webHidden/>
          </w:rPr>
          <w:fldChar w:fldCharType="begin"/>
        </w:r>
        <w:r w:rsidR="000E0D37" w:rsidRPr="00726D22">
          <w:rPr>
            <w:webHidden/>
          </w:rPr>
          <w:instrText xml:space="preserve"> PAGEREF _Toc81299835 \h </w:instrText>
        </w:r>
        <w:r w:rsidR="000E0D37" w:rsidRPr="00726D22">
          <w:rPr>
            <w:webHidden/>
          </w:rPr>
        </w:r>
        <w:r w:rsidR="000E0D37" w:rsidRPr="00726D22">
          <w:rPr>
            <w:webHidden/>
          </w:rPr>
          <w:fldChar w:fldCharType="separate"/>
        </w:r>
        <w:r w:rsidR="00A74EA7" w:rsidRPr="00726D22">
          <w:rPr>
            <w:webHidden/>
          </w:rPr>
          <w:t>74</w:t>
        </w:r>
        <w:r w:rsidR="000E0D37" w:rsidRPr="00726D22">
          <w:rPr>
            <w:webHidden/>
          </w:rPr>
          <w:fldChar w:fldCharType="end"/>
        </w:r>
      </w:hyperlink>
    </w:p>
    <w:p w14:paraId="4EE36A5A" w14:textId="42F496FA" w:rsidR="000E0D37" w:rsidRPr="00726D22" w:rsidRDefault="00284CFE">
      <w:pPr>
        <w:pStyle w:val="TOC2"/>
        <w:rPr>
          <w:rFonts w:cs="Arial"/>
          <w:iCs w:val="0"/>
          <w:noProof/>
          <w:szCs w:val="24"/>
        </w:rPr>
      </w:pPr>
      <w:hyperlink w:anchor="_Toc81299836" w:history="1">
        <w:r w:rsidR="000E0D37" w:rsidRPr="00726D22">
          <w:rPr>
            <w:rStyle w:val="Hyperlink"/>
            <w:rFonts w:cs="Arial"/>
            <w:noProof/>
            <w:szCs w:val="24"/>
          </w:rPr>
          <w:t>7.3</w:t>
        </w:r>
        <w:r w:rsidR="000E0D37" w:rsidRPr="00726D22">
          <w:rPr>
            <w:rFonts w:cs="Arial"/>
            <w:iCs w:val="0"/>
            <w:noProof/>
            <w:szCs w:val="24"/>
          </w:rPr>
          <w:tab/>
        </w:r>
        <w:r w:rsidR="000E0D37" w:rsidRPr="00726D22">
          <w:rPr>
            <w:rStyle w:val="Hyperlink"/>
            <w:rFonts w:cs="Arial"/>
            <w:noProof/>
            <w:szCs w:val="24"/>
          </w:rPr>
          <w:t>Recertification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_Toc81299836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74</w:t>
        </w:r>
        <w:r w:rsidR="000E0D37" w:rsidRPr="00726D22">
          <w:rPr>
            <w:rFonts w:cs="Arial"/>
            <w:noProof/>
            <w:webHidden/>
            <w:szCs w:val="24"/>
          </w:rPr>
          <w:fldChar w:fldCharType="end"/>
        </w:r>
      </w:hyperlink>
    </w:p>
    <w:p w14:paraId="0573DF22" w14:textId="7314E723" w:rsidR="000E0D37" w:rsidRPr="00726D22" w:rsidRDefault="00284CFE">
      <w:pPr>
        <w:pStyle w:val="TOC3"/>
      </w:pPr>
      <w:hyperlink w:anchor="_Toc81299837" w:history="1">
        <w:r w:rsidR="000E0D37" w:rsidRPr="00726D22">
          <w:rPr>
            <w:rStyle w:val="Hyperlink"/>
          </w:rPr>
          <w:t>7.3.1</w:t>
        </w:r>
        <w:r w:rsidR="000E0D37" w:rsidRPr="00726D22">
          <w:tab/>
        </w:r>
        <w:r>
          <w:tab/>
        </w:r>
        <w:r w:rsidR="000E0D37" w:rsidRPr="00726D22">
          <w:rPr>
            <w:rStyle w:val="Hyperlink"/>
          </w:rPr>
          <w:t>Recertification Process</w:t>
        </w:r>
        <w:r w:rsidR="000E0D37" w:rsidRPr="00726D22">
          <w:rPr>
            <w:webHidden/>
          </w:rPr>
          <w:tab/>
        </w:r>
        <w:r w:rsidR="000E0D37" w:rsidRPr="00726D22">
          <w:rPr>
            <w:webHidden/>
          </w:rPr>
          <w:fldChar w:fldCharType="begin"/>
        </w:r>
        <w:r w:rsidR="000E0D37" w:rsidRPr="00726D22">
          <w:rPr>
            <w:webHidden/>
          </w:rPr>
          <w:instrText xml:space="preserve"> PAGEREF _Toc81299837 \h </w:instrText>
        </w:r>
        <w:r w:rsidR="000E0D37" w:rsidRPr="00726D22">
          <w:rPr>
            <w:webHidden/>
          </w:rPr>
        </w:r>
        <w:r w:rsidR="000E0D37" w:rsidRPr="00726D22">
          <w:rPr>
            <w:webHidden/>
          </w:rPr>
          <w:fldChar w:fldCharType="separate"/>
        </w:r>
        <w:r w:rsidR="00A74EA7" w:rsidRPr="00726D22">
          <w:rPr>
            <w:webHidden/>
          </w:rPr>
          <w:t>74</w:t>
        </w:r>
        <w:r w:rsidR="000E0D37" w:rsidRPr="00726D22">
          <w:rPr>
            <w:webHidden/>
          </w:rPr>
          <w:fldChar w:fldCharType="end"/>
        </w:r>
      </w:hyperlink>
    </w:p>
    <w:p w14:paraId="4943C60F" w14:textId="03F43190" w:rsidR="000E0D37" w:rsidRPr="00726D22" w:rsidRDefault="00284CFE">
      <w:pPr>
        <w:pStyle w:val="TOC3"/>
      </w:pPr>
      <w:hyperlink w:anchor="_Toc81299838" w:history="1">
        <w:r w:rsidR="000E0D37" w:rsidRPr="00726D22">
          <w:rPr>
            <w:rStyle w:val="Hyperlink"/>
          </w:rPr>
          <w:t>7.3.2</w:t>
        </w:r>
        <w:r w:rsidR="000E0D37" w:rsidRPr="00726D22">
          <w:tab/>
        </w:r>
        <w:r>
          <w:tab/>
        </w:r>
        <w:r w:rsidR="000E0D37" w:rsidRPr="00726D22">
          <w:rPr>
            <w:rStyle w:val="Hyperlink"/>
          </w:rPr>
          <w:t>Non-Recertification Election</w:t>
        </w:r>
        <w:r w:rsidR="000E0D37" w:rsidRPr="00726D22">
          <w:rPr>
            <w:webHidden/>
          </w:rPr>
          <w:tab/>
        </w:r>
        <w:r w:rsidR="000E0D37" w:rsidRPr="00726D22">
          <w:rPr>
            <w:webHidden/>
          </w:rPr>
          <w:fldChar w:fldCharType="begin"/>
        </w:r>
        <w:r w:rsidR="000E0D37" w:rsidRPr="00726D22">
          <w:rPr>
            <w:webHidden/>
          </w:rPr>
          <w:instrText xml:space="preserve"> PAGEREF _Toc81299838 \h </w:instrText>
        </w:r>
        <w:r w:rsidR="000E0D37" w:rsidRPr="00726D22">
          <w:rPr>
            <w:webHidden/>
          </w:rPr>
        </w:r>
        <w:r w:rsidR="000E0D37" w:rsidRPr="00726D22">
          <w:rPr>
            <w:webHidden/>
          </w:rPr>
          <w:fldChar w:fldCharType="separate"/>
        </w:r>
        <w:r w:rsidR="00A74EA7" w:rsidRPr="00726D22">
          <w:rPr>
            <w:webHidden/>
          </w:rPr>
          <w:t>74</w:t>
        </w:r>
        <w:r w:rsidR="000E0D37" w:rsidRPr="00726D22">
          <w:rPr>
            <w:webHidden/>
          </w:rPr>
          <w:fldChar w:fldCharType="end"/>
        </w:r>
      </w:hyperlink>
    </w:p>
    <w:p w14:paraId="48121BD2" w14:textId="3D4E6A95" w:rsidR="000E0D37" w:rsidRPr="00726D22" w:rsidRDefault="00284CFE">
      <w:pPr>
        <w:pStyle w:val="TOC2"/>
        <w:rPr>
          <w:rFonts w:cs="Arial"/>
          <w:iCs w:val="0"/>
          <w:noProof/>
          <w:szCs w:val="24"/>
        </w:rPr>
      </w:pPr>
      <w:hyperlink w:anchor="_Toc81299839" w:history="1">
        <w:r w:rsidR="000E0D37" w:rsidRPr="00726D22">
          <w:rPr>
            <w:rStyle w:val="Hyperlink"/>
            <w:rFonts w:cs="Arial"/>
            <w:noProof/>
            <w:szCs w:val="24"/>
          </w:rPr>
          <w:t>7.4</w:t>
        </w:r>
        <w:r w:rsidR="000E0D37" w:rsidRPr="00726D22">
          <w:rPr>
            <w:rFonts w:cs="Arial"/>
            <w:iCs w:val="0"/>
            <w:noProof/>
            <w:szCs w:val="24"/>
          </w:rPr>
          <w:tab/>
        </w:r>
        <w:r w:rsidR="000E0D37" w:rsidRPr="00726D22">
          <w:rPr>
            <w:rStyle w:val="Hyperlink"/>
            <w:rFonts w:cs="Arial"/>
            <w:noProof/>
            <w:szCs w:val="24"/>
          </w:rPr>
          <w:t>Decertification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_Toc81299839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75</w:t>
        </w:r>
        <w:r w:rsidR="000E0D37" w:rsidRPr="00726D22">
          <w:rPr>
            <w:rFonts w:cs="Arial"/>
            <w:noProof/>
            <w:webHidden/>
            <w:szCs w:val="24"/>
          </w:rPr>
          <w:fldChar w:fldCharType="end"/>
        </w:r>
      </w:hyperlink>
    </w:p>
    <w:p w14:paraId="79C2101E" w14:textId="4CED8998" w:rsidR="000E0D37" w:rsidRPr="00726D22" w:rsidRDefault="00284CFE">
      <w:pPr>
        <w:pStyle w:val="TOC2"/>
        <w:rPr>
          <w:rFonts w:cs="Arial"/>
          <w:iCs w:val="0"/>
          <w:noProof/>
          <w:szCs w:val="24"/>
        </w:rPr>
      </w:pPr>
      <w:hyperlink w:anchor="_Toc81299840" w:history="1">
        <w:r w:rsidR="000E0D37" w:rsidRPr="00726D22">
          <w:rPr>
            <w:rStyle w:val="Hyperlink"/>
            <w:rFonts w:cs="Arial"/>
            <w:noProof/>
            <w:szCs w:val="24"/>
          </w:rPr>
          <w:t>7.5</w:t>
        </w:r>
        <w:r w:rsidR="000E0D37" w:rsidRPr="00726D22">
          <w:rPr>
            <w:rFonts w:cs="Arial"/>
            <w:iCs w:val="0"/>
            <w:noProof/>
            <w:szCs w:val="24"/>
          </w:rPr>
          <w:tab/>
        </w:r>
        <w:r w:rsidR="000E0D37" w:rsidRPr="00726D22">
          <w:rPr>
            <w:rStyle w:val="Hyperlink"/>
            <w:rFonts w:cs="Arial"/>
            <w:noProof/>
            <w:szCs w:val="24"/>
          </w:rPr>
          <w:t>Effect of Termination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_Toc81299840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75</w:t>
        </w:r>
        <w:r w:rsidR="000E0D37" w:rsidRPr="00726D22">
          <w:rPr>
            <w:rFonts w:cs="Arial"/>
            <w:noProof/>
            <w:webHidden/>
            <w:szCs w:val="24"/>
          </w:rPr>
          <w:fldChar w:fldCharType="end"/>
        </w:r>
      </w:hyperlink>
    </w:p>
    <w:p w14:paraId="24F13E05" w14:textId="3AC5F38E" w:rsidR="000E0D37" w:rsidRPr="00726D22" w:rsidRDefault="00284CFE">
      <w:pPr>
        <w:pStyle w:val="TOC2"/>
        <w:rPr>
          <w:rFonts w:cs="Arial"/>
          <w:iCs w:val="0"/>
          <w:noProof/>
          <w:szCs w:val="24"/>
        </w:rPr>
      </w:pPr>
      <w:hyperlink w:anchor="_Toc81299841" w:history="1">
        <w:r w:rsidR="000E0D37" w:rsidRPr="00726D22">
          <w:rPr>
            <w:rStyle w:val="Hyperlink"/>
            <w:rFonts w:cs="Arial"/>
            <w:noProof/>
            <w:szCs w:val="24"/>
          </w:rPr>
          <w:t>7.6</w:t>
        </w:r>
        <w:r w:rsidR="000E0D37" w:rsidRPr="00726D22">
          <w:rPr>
            <w:rFonts w:cs="Arial"/>
            <w:iCs w:val="0"/>
            <w:noProof/>
            <w:szCs w:val="24"/>
          </w:rPr>
          <w:tab/>
        </w:r>
        <w:r w:rsidR="000E0D37" w:rsidRPr="00726D22">
          <w:rPr>
            <w:rStyle w:val="Hyperlink"/>
            <w:rFonts w:cs="Arial"/>
            <w:noProof/>
            <w:szCs w:val="24"/>
          </w:rPr>
          <w:t>Coverage Following Termination and Decertification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_Toc81299841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79</w:t>
        </w:r>
        <w:r w:rsidR="000E0D37" w:rsidRPr="00726D22">
          <w:rPr>
            <w:rFonts w:cs="Arial"/>
            <w:noProof/>
            <w:webHidden/>
            <w:szCs w:val="24"/>
          </w:rPr>
          <w:fldChar w:fldCharType="end"/>
        </w:r>
      </w:hyperlink>
    </w:p>
    <w:p w14:paraId="55E507AD" w14:textId="1E0271DC" w:rsidR="000E0D37" w:rsidRPr="00726D22" w:rsidRDefault="00284CFE">
      <w:pPr>
        <w:pStyle w:val="TOC1"/>
        <w:rPr>
          <w:rFonts w:ascii="Arial" w:hAnsi="Arial" w:cs="Arial"/>
          <w:b w:val="0"/>
          <w:bCs w:val="0"/>
          <w:noProof/>
          <w:sz w:val="24"/>
          <w:szCs w:val="24"/>
        </w:rPr>
      </w:pPr>
      <w:hyperlink w:anchor="_Toc81299842" w:history="1">
        <w:r w:rsidR="000E0D37" w:rsidRPr="00726D22">
          <w:rPr>
            <w:rStyle w:val="Hyperlink"/>
            <w:rFonts w:ascii="Arial" w:hAnsi="Arial" w:cs="Arial"/>
            <w:noProof/>
            <w:sz w:val="24"/>
            <w:szCs w:val="24"/>
          </w:rPr>
          <w:t>Article 8 –Insurance and Indemnification</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_Toc81299842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80</w:t>
        </w:r>
        <w:r w:rsidR="000E0D37" w:rsidRPr="00726D22">
          <w:rPr>
            <w:rFonts w:ascii="Arial" w:hAnsi="Arial" w:cs="Arial"/>
            <w:noProof/>
            <w:webHidden/>
            <w:sz w:val="24"/>
            <w:szCs w:val="24"/>
          </w:rPr>
          <w:fldChar w:fldCharType="end"/>
        </w:r>
      </w:hyperlink>
    </w:p>
    <w:p w14:paraId="4E646B16" w14:textId="6F3629AC" w:rsidR="000E0D37" w:rsidRPr="00726D22" w:rsidRDefault="00284CFE">
      <w:pPr>
        <w:pStyle w:val="TOC2"/>
        <w:rPr>
          <w:rFonts w:cs="Arial"/>
          <w:iCs w:val="0"/>
          <w:noProof/>
          <w:szCs w:val="24"/>
        </w:rPr>
      </w:pPr>
      <w:hyperlink w:anchor="_Toc81299843" w:history="1">
        <w:r w:rsidR="000E0D37" w:rsidRPr="00726D22">
          <w:rPr>
            <w:rStyle w:val="Hyperlink"/>
            <w:rFonts w:cs="Arial"/>
            <w:noProof/>
            <w:szCs w:val="24"/>
          </w:rPr>
          <w:t>8.1</w:t>
        </w:r>
        <w:r w:rsidR="000E0D37" w:rsidRPr="00726D22">
          <w:rPr>
            <w:rFonts w:cs="Arial"/>
            <w:iCs w:val="0"/>
            <w:noProof/>
            <w:szCs w:val="24"/>
          </w:rPr>
          <w:tab/>
        </w:r>
        <w:r w:rsidR="000E0D37" w:rsidRPr="00726D22">
          <w:rPr>
            <w:rStyle w:val="Hyperlink"/>
            <w:rFonts w:cs="Arial"/>
            <w:noProof/>
            <w:szCs w:val="24"/>
          </w:rPr>
          <w:t>Contractor Insurance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_Toc81299843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80</w:t>
        </w:r>
        <w:r w:rsidR="000E0D37" w:rsidRPr="00726D22">
          <w:rPr>
            <w:rFonts w:cs="Arial"/>
            <w:noProof/>
            <w:webHidden/>
            <w:szCs w:val="24"/>
          </w:rPr>
          <w:fldChar w:fldCharType="end"/>
        </w:r>
      </w:hyperlink>
    </w:p>
    <w:p w14:paraId="7D6D12C4" w14:textId="4A1E20ED" w:rsidR="000E0D37" w:rsidRPr="00726D22" w:rsidRDefault="00284CFE">
      <w:pPr>
        <w:pStyle w:val="TOC3"/>
      </w:pPr>
      <w:hyperlink w:anchor="_Toc81299844" w:history="1">
        <w:r w:rsidR="000E0D37" w:rsidRPr="00726D22">
          <w:rPr>
            <w:rStyle w:val="Hyperlink"/>
          </w:rPr>
          <w:t>8.1.1</w:t>
        </w:r>
        <w:r w:rsidR="000E0D37" w:rsidRPr="00726D22">
          <w:tab/>
        </w:r>
        <w:r>
          <w:tab/>
        </w:r>
        <w:r w:rsidR="000E0D37" w:rsidRPr="00726D22">
          <w:rPr>
            <w:rStyle w:val="Hyperlink"/>
          </w:rPr>
          <w:t>Required Coverage</w:t>
        </w:r>
        <w:r w:rsidR="000E0D37" w:rsidRPr="00726D22">
          <w:rPr>
            <w:webHidden/>
          </w:rPr>
          <w:tab/>
        </w:r>
        <w:r w:rsidR="000E0D37" w:rsidRPr="00726D22">
          <w:rPr>
            <w:webHidden/>
          </w:rPr>
          <w:fldChar w:fldCharType="begin"/>
        </w:r>
        <w:r w:rsidR="000E0D37" w:rsidRPr="00726D22">
          <w:rPr>
            <w:webHidden/>
          </w:rPr>
          <w:instrText xml:space="preserve"> PAGEREF _Toc81299844 \h </w:instrText>
        </w:r>
        <w:r w:rsidR="000E0D37" w:rsidRPr="00726D22">
          <w:rPr>
            <w:webHidden/>
          </w:rPr>
        </w:r>
        <w:r w:rsidR="000E0D37" w:rsidRPr="00726D22">
          <w:rPr>
            <w:webHidden/>
          </w:rPr>
          <w:fldChar w:fldCharType="separate"/>
        </w:r>
        <w:r w:rsidR="00A74EA7" w:rsidRPr="00726D22">
          <w:rPr>
            <w:webHidden/>
          </w:rPr>
          <w:t>80</w:t>
        </w:r>
        <w:r w:rsidR="000E0D37" w:rsidRPr="00726D22">
          <w:rPr>
            <w:webHidden/>
          </w:rPr>
          <w:fldChar w:fldCharType="end"/>
        </w:r>
      </w:hyperlink>
    </w:p>
    <w:p w14:paraId="5C75D8FF" w14:textId="00E2061C" w:rsidR="000E0D37" w:rsidRPr="00726D22" w:rsidRDefault="00284CFE">
      <w:pPr>
        <w:pStyle w:val="TOC3"/>
      </w:pPr>
      <w:hyperlink w:anchor="_Toc81299845" w:history="1">
        <w:r w:rsidR="000E0D37" w:rsidRPr="00726D22">
          <w:rPr>
            <w:rStyle w:val="Hyperlink"/>
          </w:rPr>
          <w:t>8.1.2</w:t>
        </w:r>
        <w:r w:rsidR="000E0D37" w:rsidRPr="00726D22">
          <w:tab/>
        </w:r>
        <w:r>
          <w:tab/>
        </w:r>
        <w:r w:rsidR="000E0D37" w:rsidRPr="00726D22">
          <w:rPr>
            <w:rStyle w:val="Hyperlink"/>
          </w:rPr>
          <w:t>Workers’ Compensation</w:t>
        </w:r>
        <w:r w:rsidR="000E0D37" w:rsidRPr="00726D22">
          <w:rPr>
            <w:webHidden/>
          </w:rPr>
          <w:tab/>
        </w:r>
        <w:r w:rsidR="000E0D37" w:rsidRPr="00726D22">
          <w:rPr>
            <w:webHidden/>
          </w:rPr>
          <w:fldChar w:fldCharType="begin"/>
        </w:r>
        <w:r w:rsidR="000E0D37" w:rsidRPr="00726D22">
          <w:rPr>
            <w:webHidden/>
          </w:rPr>
          <w:instrText xml:space="preserve"> PAGEREF _Toc81299845 \h </w:instrText>
        </w:r>
        <w:r w:rsidR="000E0D37" w:rsidRPr="00726D22">
          <w:rPr>
            <w:webHidden/>
          </w:rPr>
        </w:r>
        <w:r w:rsidR="000E0D37" w:rsidRPr="00726D22">
          <w:rPr>
            <w:webHidden/>
          </w:rPr>
          <w:fldChar w:fldCharType="separate"/>
        </w:r>
        <w:r w:rsidR="00A74EA7" w:rsidRPr="00726D22">
          <w:rPr>
            <w:webHidden/>
          </w:rPr>
          <w:t>81</w:t>
        </w:r>
        <w:r w:rsidR="000E0D37" w:rsidRPr="00726D22">
          <w:rPr>
            <w:webHidden/>
          </w:rPr>
          <w:fldChar w:fldCharType="end"/>
        </w:r>
      </w:hyperlink>
    </w:p>
    <w:p w14:paraId="301288C7" w14:textId="7A1103C2" w:rsidR="000E0D37" w:rsidRPr="00726D22" w:rsidRDefault="00284CFE">
      <w:pPr>
        <w:pStyle w:val="TOC3"/>
      </w:pPr>
      <w:hyperlink w:anchor="_Toc81299846" w:history="1">
        <w:r w:rsidR="000E0D37" w:rsidRPr="00726D22">
          <w:rPr>
            <w:rStyle w:val="Hyperlink"/>
          </w:rPr>
          <w:t>8.1.3</w:t>
        </w:r>
        <w:r w:rsidR="000E0D37" w:rsidRPr="00726D22">
          <w:tab/>
        </w:r>
        <w:r>
          <w:tab/>
        </w:r>
        <w:r w:rsidR="000E0D37" w:rsidRPr="00726D22">
          <w:rPr>
            <w:rStyle w:val="Hyperlink"/>
          </w:rPr>
          <w:t>Subcontractor Coverage</w:t>
        </w:r>
        <w:r w:rsidR="000E0D37" w:rsidRPr="00726D22">
          <w:rPr>
            <w:webHidden/>
          </w:rPr>
          <w:tab/>
        </w:r>
        <w:r w:rsidR="000E0D37" w:rsidRPr="00726D22">
          <w:rPr>
            <w:webHidden/>
          </w:rPr>
          <w:fldChar w:fldCharType="begin"/>
        </w:r>
        <w:r w:rsidR="000E0D37" w:rsidRPr="00726D22">
          <w:rPr>
            <w:webHidden/>
          </w:rPr>
          <w:instrText xml:space="preserve"> PAGEREF _Toc81299846 \h </w:instrText>
        </w:r>
        <w:r w:rsidR="000E0D37" w:rsidRPr="00726D22">
          <w:rPr>
            <w:webHidden/>
          </w:rPr>
        </w:r>
        <w:r w:rsidR="000E0D37" w:rsidRPr="00726D22">
          <w:rPr>
            <w:webHidden/>
          </w:rPr>
          <w:fldChar w:fldCharType="separate"/>
        </w:r>
        <w:r w:rsidR="00A74EA7" w:rsidRPr="00726D22">
          <w:rPr>
            <w:webHidden/>
          </w:rPr>
          <w:t>81</w:t>
        </w:r>
        <w:r w:rsidR="000E0D37" w:rsidRPr="00726D22">
          <w:rPr>
            <w:webHidden/>
          </w:rPr>
          <w:fldChar w:fldCharType="end"/>
        </w:r>
      </w:hyperlink>
    </w:p>
    <w:p w14:paraId="52160179" w14:textId="79CA3464" w:rsidR="000E0D37" w:rsidRPr="00726D22" w:rsidRDefault="00284CFE">
      <w:pPr>
        <w:pStyle w:val="TOC3"/>
      </w:pPr>
      <w:hyperlink w:anchor="_Toc81299847" w:history="1">
        <w:r w:rsidR="000E0D37" w:rsidRPr="00726D22">
          <w:rPr>
            <w:rStyle w:val="Hyperlink"/>
          </w:rPr>
          <w:t>8.1.4</w:t>
        </w:r>
        <w:r w:rsidR="000E0D37" w:rsidRPr="00726D22">
          <w:tab/>
        </w:r>
        <w:r>
          <w:tab/>
        </w:r>
        <w:r w:rsidR="000E0D37" w:rsidRPr="00726D22">
          <w:rPr>
            <w:rStyle w:val="Hyperlink"/>
          </w:rPr>
          <w:t>Continuation of Required Coverage</w:t>
        </w:r>
        <w:r w:rsidR="000E0D37" w:rsidRPr="00726D22">
          <w:rPr>
            <w:webHidden/>
          </w:rPr>
          <w:tab/>
        </w:r>
        <w:r w:rsidR="000E0D37" w:rsidRPr="00726D22">
          <w:rPr>
            <w:webHidden/>
          </w:rPr>
          <w:fldChar w:fldCharType="begin"/>
        </w:r>
        <w:r w:rsidR="000E0D37" w:rsidRPr="00726D22">
          <w:rPr>
            <w:webHidden/>
          </w:rPr>
          <w:instrText xml:space="preserve"> PAGEREF _Toc81299847 \h </w:instrText>
        </w:r>
        <w:r w:rsidR="000E0D37" w:rsidRPr="00726D22">
          <w:rPr>
            <w:webHidden/>
          </w:rPr>
        </w:r>
        <w:r w:rsidR="000E0D37" w:rsidRPr="00726D22">
          <w:rPr>
            <w:webHidden/>
          </w:rPr>
          <w:fldChar w:fldCharType="separate"/>
        </w:r>
        <w:r w:rsidR="00A74EA7" w:rsidRPr="00726D22">
          <w:rPr>
            <w:webHidden/>
          </w:rPr>
          <w:t>81</w:t>
        </w:r>
        <w:r w:rsidR="000E0D37" w:rsidRPr="00726D22">
          <w:rPr>
            <w:webHidden/>
          </w:rPr>
          <w:fldChar w:fldCharType="end"/>
        </w:r>
      </w:hyperlink>
    </w:p>
    <w:p w14:paraId="31436E3A" w14:textId="5D48E2ED" w:rsidR="000E0D37" w:rsidRPr="00726D22" w:rsidRDefault="00284CFE">
      <w:pPr>
        <w:pStyle w:val="TOC3"/>
      </w:pPr>
      <w:hyperlink w:anchor="_Toc81299848" w:history="1">
        <w:r w:rsidR="000E0D37" w:rsidRPr="00726D22">
          <w:rPr>
            <w:rStyle w:val="Hyperlink"/>
          </w:rPr>
          <w:t>8.1.5</w:t>
        </w:r>
        <w:r w:rsidR="000E0D37" w:rsidRPr="00726D22">
          <w:tab/>
        </w:r>
        <w:r>
          <w:tab/>
        </w:r>
        <w:r w:rsidR="000E0D37" w:rsidRPr="00726D22">
          <w:rPr>
            <w:rStyle w:val="Hyperlink"/>
          </w:rPr>
          <w:t>Premium Payments and Disclosure</w:t>
        </w:r>
        <w:r w:rsidR="000E0D37" w:rsidRPr="00726D22">
          <w:rPr>
            <w:webHidden/>
          </w:rPr>
          <w:tab/>
        </w:r>
        <w:r w:rsidR="000E0D37" w:rsidRPr="00726D22">
          <w:rPr>
            <w:webHidden/>
          </w:rPr>
          <w:fldChar w:fldCharType="begin"/>
        </w:r>
        <w:r w:rsidR="000E0D37" w:rsidRPr="00726D22">
          <w:rPr>
            <w:webHidden/>
          </w:rPr>
          <w:instrText xml:space="preserve"> PAGEREF _Toc81299848 \h </w:instrText>
        </w:r>
        <w:r w:rsidR="000E0D37" w:rsidRPr="00726D22">
          <w:rPr>
            <w:webHidden/>
          </w:rPr>
        </w:r>
        <w:r w:rsidR="000E0D37" w:rsidRPr="00726D22">
          <w:rPr>
            <w:webHidden/>
          </w:rPr>
          <w:fldChar w:fldCharType="separate"/>
        </w:r>
        <w:r w:rsidR="00A74EA7" w:rsidRPr="00726D22">
          <w:rPr>
            <w:webHidden/>
          </w:rPr>
          <w:t>81</w:t>
        </w:r>
        <w:r w:rsidR="000E0D37" w:rsidRPr="00726D22">
          <w:rPr>
            <w:webHidden/>
          </w:rPr>
          <w:fldChar w:fldCharType="end"/>
        </w:r>
      </w:hyperlink>
    </w:p>
    <w:p w14:paraId="02E876CC" w14:textId="7EB1352D" w:rsidR="000E0D37" w:rsidRPr="00726D22" w:rsidRDefault="00284CFE">
      <w:pPr>
        <w:pStyle w:val="TOC2"/>
        <w:rPr>
          <w:rFonts w:cs="Arial"/>
          <w:iCs w:val="0"/>
          <w:noProof/>
          <w:szCs w:val="24"/>
        </w:rPr>
      </w:pPr>
      <w:hyperlink w:anchor="_Toc81299849" w:history="1">
        <w:r w:rsidR="000E0D37" w:rsidRPr="00726D22">
          <w:rPr>
            <w:rStyle w:val="Hyperlink"/>
            <w:rFonts w:cs="Arial"/>
            <w:noProof/>
            <w:szCs w:val="24"/>
          </w:rPr>
          <w:t>8.2</w:t>
        </w:r>
        <w:r w:rsidR="000E0D37" w:rsidRPr="00726D22">
          <w:rPr>
            <w:rFonts w:cs="Arial"/>
            <w:iCs w:val="0"/>
            <w:noProof/>
            <w:szCs w:val="24"/>
          </w:rPr>
          <w:tab/>
        </w:r>
        <w:r w:rsidR="000E0D37" w:rsidRPr="00726D22">
          <w:rPr>
            <w:rStyle w:val="Hyperlink"/>
            <w:rFonts w:cs="Arial"/>
            <w:noProof/>
            <w:szCs w:val="24"/>
          </w:rPr>
          <w:t>Indemnification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_Toc81299849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82</w:t>
        </w:r>
        <w:r w:rsidR="000E0D37" w:rsidRPr="00726D22">
          <w:rPr>
            <w:rFonts w:cs="Arial"/>
            <w:noProof/>
            <w:webHidden/>
            <w:szCs w:val="24"/>
          </w:rPr>
          <w:fldChar w:fldCharType="end"/>
        </w:r>
      </w:hyperlink>
    </w:p>
    <w:p w14:paraId="2B222DC7" w14:textId="39946113" w:rsidR="000E0D37" w:rsidRPr="00726D22" w:rsidRDefault="00284CFE">
      <w:pPr>
        <w:pStyle w:val="TOC1"/>
        <w:rPr>
          <w:rFonts w:ascii="Arial" w:hAnsi="Arial" w:cs="Arial"/>
          <w:b w:val="0"/>
          <w:bCs w:val="0"/>
          <w:noProof/>
          <w:sz w:val="24"/>
          <w:szCs w:val="24"/>
        </w:rPr>
      </w:pPr>
      <w:hyperlink w:anchor="_Toc81299850" w:history="1">
        <w:r w:rsidR="000E0D37" w:rsidRPr="00726D22">
          <w:rPr>
            <w:rStyle w:val="Hyperlink"/>
            <w:rFonts w:ascii="Arial" w:hAnsi="Arial" w:cs="Arial"/>
            <w:noProof/>
            <w:sz w:val="24"/>
            <w:szCs w:val="24"/>
          </w:rPr>
          <w:t>Article 9 – Privacy and Security</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_Toc81299850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83</w:t>
        </w:r>
        <w:r w:rsidR="000E0D37" w:rsidRPr="00726D22">
          <w:rPr>
            <w:rFonts w:ascii="Arial" w:hAnsi="Arial" w:cs="Arial"/>
            <w:noProof/>
            <w:webHidden/>
            <w:sz w:val="24"/>
            <w:szCs w:val="24"/>
          </w:rPr>
          <w:fldChar w:fldCharType="end"/>
        </w:r>
      </w:hyperlink>
    </w:p>
    <w:p w14:paraId="5942F194" w14:textId="62A5B1DE" w:rsidR="000E0D37" w:rsidRPr="00726D22" w:rsidRDefault="00284CFE">
      <w:pPr>
        <w:pStyle w:val="TOC2"/>
        <w:rPr>
          <w:rFonts w:cs="Arial"/>
          <w:iCs w:val="0"/>
          <w:noProof/>
          <w:szCs w:val="24"/>
        </w:rPr>
      </w:pPr>
      <w:hyperlink w:anchor="_Toc81299851" w:history="1">
        <w:r w:rsidR="000E0D37" w:rsidRPr="00726D22">
          <w:rPr>
            <w:rStyle w:val="Hyperlink"/>
            <w:rFonts w:cs="Arial"/>
            <w:noProof/>
            <w:szCs w:val="24"/>
          </w:rPr>
          <w:t>9.1</w:t>
        </w:r>
        <w:r w:rsidR="000E0D37" w:rsidRPr="00726D22">
          <w:rPr>
            <w:rFonts w:cs="Arial"/>
            <w:iCs w:val="0"/>
            <w:noProof/>
            <w:szCs w:val="24"/>
          </w:rPr>
          <w:tab/>
        </w:r>
        <w:r w:rsidR="000E0D37" w:rsidRPr="00726D22">
          <w:rPr>
            <w:rStyle w:val="Hyperlink"/>
            <w:rFonts w:cs="Arial"/>
            <w:noProof/>
            <w:szCs w:val="24"/>
          </w:rPr>
          <w:t>Privacy and Security Requirements for Personally Identifiable Data</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83</w:t>
        </w:r>
        <w:r w:rsidR="000E0D37" w:rsidRPr="00726D22">
          <w:rPr>
            <w:rFonts w:cs="Arial"/>
            <w:noProof/>
            <w:webHidden/>
            <w:szCs w:val="24"/>
          </w:rPr>
          <w:fldChar w:fldCharType="end"/>
        </w:r>
      </w:hyperlink>
    </w:p>
    <w:p w14:paraId="783A93C7" w14:textId="2E637AAE" w:rsidR="000E0D37" w:rsidRPr="00726D22" w:rsidRDefault="00284CFE">
      <w:pPr>
        <w:pStyle w:val="TOC2"/>
        <w:rPr>
          <w:rFonts w:cs="Arial"/>
          <w:iCs w:val="0"/>
          <w:noProof/>
          <w:szCs w:val="24"/>
        </w:rPr>
      </w:pPr>
      <w:hyperlink w:anchor="_Toc81299852" w:history="1">
        <w:r w:rsidR="000E0D37" w:rsidRPr="00726D22">
          <w:rPr>
            <w:rStyle w:val="Hyperlink"/>
            <w:rFonts w:cs="Arial"/>
            <w:noProof/>
            <w:szCs w:val="24"/>
          </w:rPr>
          <w:t>9.2</w:t>
        </w:r>
        <w:r w:rsidR="000E0D37" w:rsidRPr="00726D22">
          <w:rPr>
            <w:rFonts w:cs="Arial"/>
            <w:iCs w:val="0"/>
            <w:noProof/>
            <w:szCs w:val="24"/>
          </w:rPr>
          <w:tab/>
        </w:r>
        <w:r w:rsidR="000E0D37" w:rsidRPr="00726D22">
          <w:rPr>
            <w:rStyle w:val="Hyperlink"/>
            <w:rFonts w:cs="Arial"/>
            <w:noProof/>
            <w:szCs w:val="24"/>
          </w:rPr>
          <w:t>Protection of Information Assets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91</w:t>
        </w:r>
        <w:r w:rsidR="000E0D37" w:rsidRPr="00726D22">
          <w:rPr>
            <w:rFonts w:cs="Arial"/>
            <w:noProof/>
            <w:webHidden/>
            <w:szCs w:val="24"/>
          </w:rPr>
          <w:fldChar w:fldCharType="end"/>
        </w:r>
      </w:hyperlink>
    </w:p>
    <w:p w14:paraId="7A443166" w14:textId="2248AA80" w:rsidR="000E0D37" w:rsidRPr="00726D22" w:rsidRDefault="00284CFE">
      <w:pPr>
        <w:pStyle w:val="TOC1"/>
        <w:rPr>
          <w:rFonts w:ascii="Arial" w:hAnsi="Arial" w:cs="Arial"/>
          <w:b w:val="0"/>
          <w:bCs w:val="0"/>
          <w:noProof/>
          <w:sz w:val="24"/>
          <w:szCs w:val="24"/>
        </w:rPr>
      </w:pPr>
      <w:hyperlink w:anchor="_Toc81299853" w:history="1">
        <w:r w:rsidR="000E0D37" w:rsidRPr="00726D22">
          <w:rPr>
            <w:rStyle w:val="Hyperlink"/>
            <w:rFonts w:ascii="Arial" w:hAnsi="Arial" w:cs="Arial"/>
            <w:noProof/>
            <w:sz w:val="24"/>
            <w:szCs w:val="24"/>
          </w:rPr>
          <w:t>Article 10 – Recordkeeping</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_Toc81299853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95</w:t>
        </w:r>
        <w:r w:rsidR="000E0D37" w:rsidRPr="00726D22">
          <w:rPr>
            <w:rFonts w:ascii="Arial" w:hAnsi="Arial" w:cs="Arial"/>
            <w:noProof/>
            <w:webHidden/>
            <w:sz w:val="24"/>
            <w:szCs w:val="24"/>
          </w:rPr>
          <w:fldChar w:fldCharType="end"/>
        </w:r>
      </w:hyperlink>
    </w:p>
    <w:p w14:paraId="25281CDA" w14:textId="1AFE19FE" w:rsidR="000E0D37" w:rsidRPr="00726D22" w:rsidRDefault="00284CFE">
      <w:pPr>
        <w:pStyle w:val="TOC2"/>
        <w:rPr>
          <w:rFonts w:cs="Arial"/>
          <w:iCs w:val="0"/>
          <w:noProof/>
          <w:szCs w:val="24"/>
        </w:rPr>
      </w:pPr>
      <w:hyperlink w:anchor="_Toc81299854" w:history="1">
        <w:r w:rsidR="000E0D37" w:rsidRPr="00726D22">
          <w:rPr>
            <w:rStyle w:val="Hyperlink"/>
            <w:rFonts w:cs="Arial"/>
            <w:noProof/>
            <w:szCs w:val="24"/>
          </w:rPr>
          <w:t>10.1</w:t>
        </w:r>
        <w:r w:rsidR="000E0D37" w:rsidRPr="00726D22">
          <w:rPr>
            <w:rFonts w:cs="Arial"/>
            <w:iCs w:val="0"/>
            <w:noProof/>
            <w:szCs w:val="24"/>
          </w:rPr>
          <w:tab/>
        </w:r>
        <w:r w:rsidR="000E0D37" w:rsidRPr="00726D22">
          <w:rPr>
            <w:rStyle w:val="Hyperlink"/>
            <w:rFonts w:cs="Arial"/>
            <w:noProof/>
            <w:szCs w:val="24"/>
          </w:rPr>
          <w:t>Clinical Records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95</w:t>
        </w:r>
        <w:r w:rsidR="000E0D37" w:rsidRPr="00726D22">
          <w:rPr>
            <w:rFonts w:cs="Arial"/>
            <w:noProof/>
            <w:webHidden/>
            <w:szCs w:val="24"/>
          </w:rPr>
          <w:fldChar w:fldCharType="end"/>
        </w:r>
      </w:hyperlink>
    </w:p>
    <w:p w14:paraId="0EE7A859" w14:textId="75919A48" w:rsidR="000E0D37" w:rsidRPr="00726D22" w:rsidRDefault="00284CFE">
      <w:pPr>
        <w:pStyle w:val="TOC2"/>
        <w:rPr>
          <w:rFonts w:cs="Arial"/>
          <w:iCs w:val="0"/>
          <w:noProof/>
          <w:szCs w:val="24"/>
        </w:rPr>
      </w:pPr>
      <w:hyperlink w:anchor="_Toc81299855" w:history="1">
        <w:r w:rsidR="000E0D37" w:rsidRPr="00726D22">
          <w:rPr>
            <w:rStyle w:val="Hyperlink"/>
            <w:rFonts w:cs="Arial"/>
            <w:noProof/>
            <w:szCs w:val="24"/>
          </w:rPr>
          <w:t>10.2</w:t>
        </w:r>
        <w:r w:rsidR="000E0D37" w:rsidRPr="00726D22">
          <w:rPr>
            <w:rFonts w:cs="Arial"/>
            <w:iCs w:val="0"/>
            <w:noProof/>
            <w:szCs w:val="24"/>
          </w:rPr>
          <w:tab/>
        </w:r>
        <w:r w:rsidR="000E0D37" w:rsidRPr="00726D22">
          <w:rPr>
            <w:rStyle w:val="Hyperlink"/>
            <w:rFonts w:cs="Arial"/>
            <w:noProof/>
            <w:szCs w:val="24"/>
          </w:rPr>
          <w:t>Financial Records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95</w:t>
        </w:r>
        <w:r w:rsidR="000E0D37" w:rsidRPr="00726D22">
          <w:rPr>
            <w:rFonts w:cs="Arial"/>
            <w:noProof/>
            <w:webHidden/>
            <w:szCs w:val="24"/>
          </w:rPr>
          <w:fldChar w:fldCharType="end"/>
        </w:r>
      </w:hyperlink>
    </w:p>
    <w:p w14:paraId="683206F1" w14:textId="2ED02665" w:rsidR="000E0D37" w:rsidRPr="00726D22" w:rsidRDefault="00284CFE">
      <w:pPr>
        <w:pStyle w:val="TOC2"/>
        <w:rPr>
          <w:rFonts w:cs="Arial"/>
          <w:iCs w:val="0"/>
          <w:noProof/>
          <w:szCs w:val="24"/>
        </w:rPr>
      </w:pPr>
      <w:hyperlink w:anchor="_Toc81299856" w:history="1">
        <w:r w:rsidR="000E0D37" w:rsidRPr="00726D22">
          <w:rPr>
            <w:rStyle w:val="Hyperlink"/>
            <w:rFonts w:cs="Arial"/>
            <w:noProof/>
            <w:szCs w:val="24"/>
          </w:rPr>
          <w:t>10.3</w:t>
        </w:r>
        <w:r w:rsidR="000E0D37" w:rsidRPr="00726D22">
          <w:rPr>
            <w:rFonts w:cs="Arial"/>
            <w:iCs w:val="0"/>
            <w:noProof/>
            <w:szCs w:val="24"/>
          </w:rPr>
          <w:tab/>
        </w:r>
        <w:r w:rsidR="000E0D37" w:rsidRPr="00726D22">
          <w:rPr>
            <w:rStyle w:val="Hyperlink"/>
            <w:rFonts w:cs="Arial"/>
            <w:noProof/>
            <w:szCs w:val="24"/>
          </w:rPr>
          <w:t>Storage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96</w:t>
        </w:r>
        <w:r w:rsidR="000E0D37" w:rsidRPr="00726D22">
          <w:rPr>
            <w:rFonts w:cs="Arial"/>
            <w:noProof/>
            <w:webHidden/>
            <w:szCs w:val="24"/>
          </w:rPr>
          <w:fldChar w:fldCharType="end"/>
        </w:r>
      </w:hyperlink>
    </w:p>
    <w:p w14:paraId="6241369F" w14:textId="6077F460" w:rsidR="000E0D37" w:rsidRPr="00726D22" w:rsidRDefault="00284CFE">
      <w:pPr>
        <w:pStyle w:val="TOC2"/>
        <w:rPr>
          <w:rFonts w:cs="Arial"/>
          <w:iCs w:val="0"/>
          <w:noProof/>
          <w:szCs w:val="24"/>
        </w:rPr>
      </w:pPr>
      <w:hyperlink w:anchor="_Toc81299857" w:history="1">
        <w:r w:rsidR="000E0D37" w:rsidRPr="00726D22">
          <w:rPr>
            <w:rStyle w:val="Hyperlink"/>
            <w:rFonts w:cs="Arial"/>
            <w:noProof/>
            <w:szCs w:val="24"/>
          </w:rPr>
          <w:t>10.4</w:t>
        </w:r>
        <w:r w:rsidR="000E0D37" w:rsidRPr="00726D22">
          <w:rPr>
            <w:rFonts w:cs="Arial"/>
            <w:iCs w:val="0"/>
            <w:noProof/>
            <w:szCs w:val="24"/>
          </w:rPr>
          <w:tab/>
        </w:r>
        <w:r w:rsidR="000E0D37" w:rsidRPr="00726D22">
          <w:rPr>
            <w:rStyle w:val="Hyperlink"/>
            <w:rFonts w:cs="Arial"/>
            <w:noProof/>
            <w:szCs w:val="24"/>
          </w:rPr>
          <w:t>Back-Up</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96</w:t>
        </w:r>
        <w:r w:rsidR="000E0D37" w:rsidRPr="00726D22">
          <w:rPr>
            <w:rFonts w:cs="Arial"/>
            <w:noProof/>
            <w:webHidden/>
            <w:szCs w:val="24"/>
          </w:rPr>
          <w:fldChar w:fldCharType="end"/>
        </w:r>
      </w:hyperlink>
    </w:p>
    <w:p w14:paraId="7AD96140" w14:textId="5830B630" w:rsidR="000E0D37" w:rsidRPr="00726D22" w:rsidRDefault="00284CFE">
      <w:pPr>
        <w:pStyle w:val="TOC2"/>
        <w:rPr>
          <w:rFonts w:cs="Arial"/>
          <w:iCs w:val="0"/>
          <w:noProof/>
          <w:szCs w:val="24"/>
        </w:rPr>
      </w:pPr>
      <w:hyperlink w:anchor="_Toc81299858" w:history="1">
        <w:r w:rsidR="000E0D37" w:rsidRPr="00726D22">
          <w:rPr>
            <w:rStyle w:val="Hyperlink"/>
            <w:rFonts w:cs="Arial"/>
            <w:noProof/>
            <w:szCs w:val="24"/>
          </w:rPr>
          <w:t>10.5</w:t>
        </w:r>
        <w:r w:rsidR="000E0D37" w:rsidRPr="00726D22">
          <w:rPr>
            <w:rFonts w:cs="Arial"/>
            <w:iCs w:val="0"/>
            <w:noProof/>
            <w:szCs w:val="24"/>
          </w:rPr>
          <w:tab/>
        </w:r>
        <w:r w:rsidR="000E0D37" w:rsidRPr="00726D22">
          <w:rPr>
            <w:rStyle w:val="Hyperlink"/>
            <w:rFonts w:cs="Arial"/>
            <w:noProof/>
            <w:szCs w:val="24"/>
          </w:rPr>
          <w:t>Examination and Audit Results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96</w:t>
        </w:r>
        <w:r w:rsidR="000E0D37" w:rsidRPr="00726D22">
          <w:rPr>
            <w:rFonts w:cs="Arial"/>
            <w:noProof/>
            <w:webHidden/>
            <w:szCs w:val="24"/>
          </w:rPr>
          <w:fldChar w:fldCharType="end"/>
        </w:r>
      </w:hyperlink>
    </w:p>
    <w:p w14:paraId="0074DF3F" w14:textId="6D24F1DB" w:rsidR="000E0D37" w:rsidRPr="00726D22" w:rsidRDefault="00284CFE">
      <w:pPr>
        <w:pStyle w:val="TOC2"/>
        <w:rPr>
          <w:rFonts w:cs="Arial"/>
          <w:iCs w:val="0"/>
          <w:noProof/>
          <w:szCs w:val="24"/>
        </w:rPr>
      </w:pPr>
      <w:hyperlink w:anchor="_Toc81299859" w:history="1">
        <w:r w:rsidR="000E0D37" w:rsidRPr="00726D22">
          <w:rPr>
            <w:rStyle w:val="Hyperlink"/>
            <w:rFonts w:cs="Arial"/>
            <w:noProof/>
            <w:szCs w:val="24"/>
          </w:rPr>
          <w:t>10.6</w:t>
        </w:r>
        <w:r w:rsidR="000E0D37" w:rsidRPr="00726D22">
          <w:rPr>
            <w:rFonts w:cs="Arial"/>
            <w:iCs w:val="0"/>
            <w:noProof/>
            <w:szCs w:val="24"/>
          </w:rPr>
          <w:tab/>
        </w:r>
        <w:r w:rsidR="000E0D37" w:rsidRPr="00726D22">
          <w:rPr>
            <w:rStyle w:val="Hyperlink"/>
            <w:rFonts w:cs="Arial"/>
            <w:noProof/>
            <w:szCs w:val="24"/>
          </w:rPr>
          <w:t>Notice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98</w:t>
        </w:r>
        <w:r w:rsidR="000E0D37" w:rsidRPr="00726D22">
          <w:rPr>
            <w:rFonts w:cs="Arial"/>
            <w:noProof/>
            <w:webHidden/>
            <w:szCs w:val="24"/>
          </w:rPr>
          <w:fldChar w:fldCharType="end"/>
        </w:r>
      </w:hyperlink>
    </w:p>
    <w:p w14:paraId="1EA52544" w14:textId="0A7EE1BC" w:rsidR="000E0D37" w:rsidRPr="00726D22" w:rsidRDefault="00284CFE">
      <w:pPr>
        <w:pStyle w:val="TOC2"/>
        <w:rPr>
          <w:rFonts w:cs="Arial"/>
          <w:iCs w:val="0"/>
          <w:noProof/>
          <w:szCs w:val="24"/>
        </w:rPr>
      </w:pPr>
      <w:hyperlink w:anchor="_Toc81299860" w:history="1">
        <w:r w:rsidR="000E0D37" w:rsidRPr="00726D22">
          <w:rPr>
            <w:rStyle w:val="Hyperlink"/>
            <w:rFonts w:cs="Arial"/>
            <w:noProof/>
            <w:szCs w:val="24"/>
          </w:rPr>
          <w:t>10.7</w:t>
        </w:r>
        <w:r w:rsidR="000E0D37" w:rsidRPr="00726D22">
          <w:rPr>
            <w:rFonts w:cs="Arial"/>
            <w:iCs w:val="0"/>
            <w:noProof/>
            <w:szCs w:val="24"/>
          </w:rPr>
          <w:tab/>
        </w:r>
        <w:r w:rsidR="000E0D37" w:rsidRPr="00726D22">
          <w:rPr>
            <w:rStyle w:val="Hyperlink"/>
            <w:rFonts w:cs="Arial"/>
            <w:noProof/>
            <w:szCs w:val="24"/>
          </w:rPr>
          <w:t>Confidentiality</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98</w:t>
        </w:r>
        <w:r w:rsidR="000E0D37" w:rsidRPr="00726D22">
          <w:rPr>
            <w:rFonts w:cs="Arial"/>
            <w:noProof/>
            <w:webHidden/>
            <w:szCs w:val="24"/>
          </w:rPr>
          <w:fldChar w:fldCharType="end"/>
        </w:r>
      </w:hyperlink>
    </w:p>
    <w:p w14:paraId="40937014" w14:textId="52CACA3F" w:rsidR="000E0D37" w:rsidRPr="00726D22" w:rsidRDefault="00284CFE">
      <w:pPr>
        <w:pStyle w:val="TOC2"/>
        <w:rPr>
          <w:rFonts w:cs="Arial"/>
          <w:iCs w:val="0"/>
          <w:noProof/>
          <w:szCs w:val="24"/>
        </w:rPr>
      </w:pPr>
      <w:hyperlink w:anchor="_Toc81299861" w:history="1">
        <w:r w:rsidR="000E0D37" w:rsidRPr="00726D22">
          <w:rPr>
            <w:rStyle w:val="Hyperlink"/>
            <w:rFonts w:cs="Arial"/>
            <w:noProof/>
            <w:szCs w:val="24"/>
          </w:rPr>
          <w:t>10.8</w:t>
        </w:r>
        <w:r w:rsidR="000E0D37" w:rsidRPr="00726D22">
          <w:rPr>
            <w:rFonts w:cs="Arial"/>
            <w:iCs w:val="0"/>
            <w:noProof/>
            <w:szCs w:val="24"/>
          </w:rPr>
          <w:tab/>
        </w:r>
        <w:r w:rsidR="000E0D37" w:rsidRPr="00726D22">
          <w:rPr>
            <w:rStyle w:val="Hyperlink"/>
            <w:rFonts w:cs="Arial"/>
            <w:noProof/>
            <w:szCs w:val="24"/>
          </w:rPr>
          <w:t>Tax Reporting</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98</w:t>
        </w:r>
        <w:r w:rsidR="000E0D37" w:rsidRPr="00726D22">
          <w:rPr>
            <w:rFonts w:cs="Arial"/>
            <w:noProof/>
            <w:webHidden/>
            <w:szCs w:val="24"/>
          </w:rPr>
          <w:fldChar w:fldCharType="end"/>
        </w:r>
      </w:hyperlink>
    </w:p>
    <w:p w14:paraId="733F9474" w14:textId="329D6A74" w:rsidR="000E0D37" w:rsidRPr="00726D22" w:rsidRDefault="00284CFE">
      <w:pPr>
        <w:pStyle w:val="TOC2"/>
        <w:rPr>
          <w:rFonts w:cs="Arial"/>
          <w:iCs w:val="0"/>
          <w:noProof/>
          <w:szCs w:val="24"/>
        </w:rPr>
      </w:pPr>
      <w:hyperlink w:anchor="_Toc81299862" w:history="1">
        <w:r w:rsidR="000E0D37" w:rsidRPr="00726D22">
          <w:rPr>
            <w:rStyle w:val="Hyperlink"/>
            <w:rFonts w:cs="Arial"/>
            <w:noProof/>
            <w:szCs w:val="24"/>
          </w:rPr>
          <w:t>10.9</w:t>
        </w:r>
        <w:r w:rsidR="000E0D37" w:rsidRPr="00726D22">
          <w:rPr>
            <w:rFonts w:cs="Arial"/>
            <w:iCs w:val="0"/>
            <w:noProof/>
            <w:szCs w:val="24"/>
          </w:rPr>
          <w:tab/>
        </w:r>
        <w:r w:rsidR="000E0D37" w:rsidRPr="00726D22">
          <w:rPr>
            <w:rStyle w:val="Hyperlink"/>
            <w:rFonts w:cs="Arial"/>
            <w:noProof/>
            <w:szCs w:val="24"/>
          </w:rPr>
          <w:t>Electronic Commerce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99</w:t>
        </w:r>
        <w:r w:rsidR="000E0D37" w:rsidRPr="00726D22">
          <w:rPr>
            <w:rFonts w:cs="Arial"/>
            <w:noProof/>
            <w:webHidden/>
            <w:szCs w:val="24"/>
          </w:rPr>
          <w:fldChar w:fldCharType="end"/>
        </w:r>
      </w:hyperlink>
    </w:p>
    <w:p w14:paraId="692F1EEC" w14:textId="7D5131C6" w:rsidR="000E0D37" w:rsidRPr="00726D22" w:rsidRDefault="00284CFE">
      <w:pPr>
        <w:pStyle w:val="TOC1"/>
        <w:rPr>
          <w:rFonts w:ascii="Arial" w:hAnsi="Arial" w:cs="Arial"/>
          <w:b w:val="0"/>
          <w:bCs w:val="0"/>
          <w:noProof/>
          <w:sz w:val="24"/>
          <w:szCs w:val="24"/>
        </w:rPr>
      </w:pPr>
      <w:hyperlink w:anchor="_Toc81299863" w:history="1">
        <w:r w:rsidR="000E0D37" w:rsidRPr="00726D22">
          <w:rPr>
            <w:rStyle w:val="Hyperlink"/>
            <w:rFonts w:ascii="Arial" w:hAnsi="Arial" w:cs="Arial"/>
            <w:noProof/>
            <w:sz w:val="24"/>
            <w:szCs w:val="24"/>
          </w:rPr>
          <w:t>Article 11 – Intellectual Property</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_Toc81299863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100</w:t>
        </w:r>
        <w:r w:rsidR="000E0D37" w:rsidRPr="00726D22">
          <w:rPr>
            <w:rFonts w:ascii="Arial" w:hAnsi="Arial" w:cs="Arial"/>
            <w:noProof/>
            <w:webHidden/>
            <w:sz w:val="24"/>
            <w:szCs w:val="24"/>
          </w:rPr>
          <w:fldChar w:fldCharType="end"/>
        </w:r>
      </w:hyperlink>
    </w:p>
    <w:p w14:paraId="4FC23C71" w14:textId="33ADC309" w:rsidR="000E0D37" w:rsidRPr="00726D22" w:rsidRDefault="00284CFE">
      <w:pPr>
        <w:pStyle w:val="TOC2"/>
        <w:rPr>
          <w:rFonts w:cs="Arial"/>
          <w:iCs w:val="0"/>
          <w:noProof/>
          <w:szCs w:val="24"/>
        </w:rPr>
      </w:pPr>
      <w:hyperlink w:anchor="_Toc81299864" w:history="1">
        <w:r w:rsidR="000E0D37" w:rsidRPr="00726D22">
          <w:rPr>
            <w:rStyle w:val="Hyperlink"/>
            <w:rFonts w:eastAsia="MS Mincho" w:cs="Arial"/>
            <w:noProof/>
            <w:szCs w:val="24"/>
            <w:lang w:eastAsia="ja-JP"/>
          </w:rPr>
          <w:t>11.1</w:t>
        </w:r>
        <w:r w:rsidR="000E0D37" w:rsidRPr="00726D22">
          <w:rPr>
            <w:rFonts w:cs="Arial"/>
            <w:iCs w:val="0"/>
            <w:noProof/>
            <w:szCs w:val="24"/>
          </w:rPr>
          <w:tab/>
        </w:r>
        <w:r w:rsidR="000E0D37" w:rsidRPr="00726D22">
          <w:rPr>
            <w:rStyle w:val="Hyperlink"/>
            <w:rFonts w:eastAsia="MS Mincho" w:cs="Arial"/>
            <w:noProof/>
            <w:szCs w:val="24"/>
            <w:lang w:eastAsia="ja-JP"/>
          </w:rPr>
          <w:t>Warranties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100</w:t>
        </w:r>
        <w:r w:rsidR="000E0D37" w:rsidRPr="00726D22">
          <w:rPr>
            <w:rFonts w:cs="Arial"/>
            <w:noProof/>
            <w:webHidden/>
            <w:szCs w:val="24"/>
          </w:rPr>
          <w:fldChar w:fldCharType="end"/>
        </w:r>
      </w:hyperlink>
    </w:p>
    <w:p w14:paraId="6995ACCA" w14:textId="604572FA" w:rsidR="000E0D37" w:rsidRPr="00726D22" w:rsidRDefault="00284CFE">
      <w:pPr>
        <w:pStyle w:val="TOC2"/>
        <w:rPr>
          <w:rFonts w:cs="Arial"/>
          <w:iCs w:val="0"/>
          <w:noProof/>
          <w:szCs w:val="24"/>
        </w:rPr>
      </w:pPr>
      <w:hyperlink w:anchor="_Toc81299865" w:history="1">
        <w:r w:rsidR="000E0D37" w:rsidRPr="00726D22">
          <w:rPr>
            <w:rStyle w:val="Hyperlink"/>
            <w:rFonts w:eastAsia="MS Mincho" w:cs="Arial"/>
            <w:noProof/>
            <w:szCs w:val="24"/>
            <w:lang w:eastAsia="ja-JP"/>
          </w:rPr>
          <w:t>11.2</w:t>
        </w:r>
        <w:r w:rsidR="000E0D37" w:rsidRPr="00726D22">
          <w:rPr>
            <w:rFonts w:cs="Arial"/>
            <w:iCs w:val="0"/>
            <w:noProof/>
            <w:szCs w:val="24"/>
          </w:rPr>
          <w:tab/>
        </w:r>
        <w:r w:rsidR="000E0D37" w:rsidRPr="00726D22">
          <w:rPr>
            <w:rStyle w:val="Hyperlink"/>
            <w:rFonts w:eastAsia="MS Mincho" w:cs="Arial"/>
            <w:noProof/>
            <w:szCs w:val="24"/>
            <w:lang w:eastAsia="ja-JP"/>
          </w:rPr>
          <w:t>Intellectual Property Indemnity</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101</w:t>
        </w:r>
        <w:r w:rsidR="000E0D37" w:rsidRPr="00726D22">
          <w:rPr>
            <w:rFonts w:cs="Arial"/>
            <w:noProof/>
            <w:webHidden/>
            <w:szCs w:val="24"/>
          </w:rPr>
          <w:fldChar w:fldCharType="end"/>
        </w:r>
      </w:hyperlink>
    </w:p>
    <w:p w14:paraId="2E12B73F" w14:textId="60BDF761" w:rsidR="000E0D37" w:rsidRPr="00726D22" w:rsidRDefault="00284CFE">
      <w:pPr>
        <w:pStyle w:val="TOC2"/>
        <w:rPr>
          <w:rFonts w:cs="Arial"/>
          <w:iCs w:val="0"/>
          <w:noProof/>
          <w:szCs w:val="24"/>
        </w:rPr>
      </w:pPr>
      <w:hyperlink w:anchor="_Toc81299866" w:history="1">
        <w:r w:rsidR="000E0D37" w:rsidRPr="00726D22">
          <w:rPr>
            <w:rStyle w:val="Hyperlink"/>
            <w:rFonts w:eastAsia="MS Mincho" w:cs="Arial"/>
            <w:noProof/>
            <w:szCs w:val="24"/>
            <w:lang w:eastAsia="ja-JP"/>
          </w:rPr>
          <w:t>11.3</w:t>
        </w:r>
        <w:r w:rsidR="000E0D37" w:rsidRPr="00726D22">
          <w:rPr>
            <w:rFonts w:cs="Arial"/>
            <w:iCs w:val="0"/>
            <w:noProof/>
            <w:szCs w:val="24"/>
          </w:rPr>
          <w:tab/>
        </w:r>
        <w:r w:rsidR="000E0D37" w:rsidRPr="00726D22">
          <w:rPr>
            <w:rStyle w:val="Hyperlink"/>
            <w:rFonts w:eastAsia="MS Mincho" w:cs="Arial"/>
            <w:noProof/>
            <w:szCs w:val="24"/>
            <w:lang w:eastAsia="ja-JP"/>
          </w:rPr>
          <w:t>Federal Funding</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102</w:t>
        </w:r>
        <w:r w:rsidR="000E0D37" w:rsidRPr="00726D22">
          <w:rPr>
            <w:rFonts w:cs="Arial"/>
            <w:noProof/>
            <w:webHidden/>
            <w:szCs w:val="24"/>
          </w:rPr>
          <w:fldChar w:fldCharType="end"/>
        </w:r>
      </w:hyperlink>
    </w:p>
    <w:p w14:paraId="1F0CBB03" w14:textId="0610AA95" w:rsidR="000E0D37" w:rsidRPr="00726D22" w:rsidRDefault="00284CFE">
      <w:pPr>
        <w:pStyle w:val="TOC2"/>
        <w:rPr>
          <w:rFonts w:cs="Arial"/>
          <w:iCs w:val="0"/>
          <w:noProof/>
          <w:szCs w:val="24"/>
        </w:rPr>
      </w:pPr>
      <w:hyperlink w:anchor="_Toc81299867" w:history="1">
        <w:r w:rsidR="000E0D37" w:rsidRPr="00726D22">
          <w:rPr>
            <w:rStyle w:val="Hyperlink"/>
            <w:rFonts w:cs="Arial"/>
            <w:noProof/>
            <w:szCs w:val="24"/>
          </w:rPr>
          <w:t>11.4</w:t>
        </w:r>
        <w:r w:rsidR="000E0D37" w:rsidRPr="00726D22">
          <w:rPr>
            <w:rFonts w:cs="Arial"/>
            <w:iCs w:val="0"/>
            <w:noProof/>
            <w:szCs w:val="24"/>
          </w:rPr>
          <w:tab/>
        </w:r>
        <w:r w:rsidR="000E0D37" w:rsidRPr="00726D22">
          <w:rPr>
            <w:rStyle w:val="Hyperlink"/>
            <w:rFonts w:cs="Arial"/>
            <w:noProof/>
            <w:szCs w:val="24"/>
          </w:rPr>
          <w:t>Ownership and Cross-Licenses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102</w:t>
        </w:r>
        <w:r w:rsidR="000E0D37" w:rsidRPr="00726D22">
          <w:rPr>
            <w:rFonts w:cs="Arial"/>
            <w:noProof/>
            <w:webHidden/>
            <w:szCs w:val="24"/>
          </w:rPr>
          <w:fldChar w:fldCharType="end"/>
        </w:r>
      </w:hyperlink>
    </w:p>
    <w:p w14:paraId="466F34BC" w14:textId="1153C76A" w:rsidR="000E0D37" w:rsidRPr="00726D22" w:rsidRDefault="00284CFE">
      <w:pPr>
        <w:pStyle w:val="TOC2"/>
        <w:rPr>
          <w:rFonts w:cs="Arial"/>
          <w:iCs w:val="0"/>
          <w:noProof/>
          <w:szCs w:val="24"/>
        </w:rPr>
      </w:pPr>
      <w:hyperlink w:anchor="_Toc81299868" w:history="1">
        <w:r w:rsidR="000E0D37" w:rsidRPr="00726D22">
          <w:rPr>
            <w:rStyle w:val="Hyperlink"/>
            <w:rFonts w:eastAsia="MS Mincho" w:cs="Arial"/>
            <w:noProof/>
            <w:szCs w:val="24"/>
            <w:lang w:eastAsia="ja-JP"/>
          </w:rPr>
          <w:t>11.5</w:t>
        </w:r>
        <w:r w:rsidR="000E0D37" w:rsidRPr="00726D22">
          <w:rPr>
            <w:rFonts w:cs="Arial"/>
            <w:iCs w:val="0"/>
            <w:noProof/>
            <w:szCs w:val="24"/>
          </w:rPr>
          <w:tab/>
        </w:r>
        <w:r w:rsidR="000E0D37" w:rsidRPr="00726D22">
          <w:rPr>
            <w:rStyle w:val="Hyperlink"/>
            <w:rFonts w:eastAsia="MS Mincho" w:cs="Arial"/>
            <w:noProof/>
            <w:szCs w:val="24"/>
            <w:lang w:eastAsia="ja-JP"/>
          </w:rPr>
          <w:t>Survival</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104</w:t>
        </w:r>
        <w:r w:rsidR="000E0D37" w:rsidRPr="00726D22">
          <w:rPr>
            <w:rFonts w:cs="Arial"/>
            <w:noProof/>
            <w:webHidden/>
            <w:szCs w:val="24"/>
          </w:rPr>
          <w:fldChar w:fldCharType="end"/>
        </w:r>
      </w:hyperlink>
    </w:p>
    <w:p w14:paraId="3346F78D" w14:textId="209E72A2" w:rsidR="000E0D37" w:rsidRPr="00726D22" w:rsidRDefault="00284CFE">
      <w:pPr>
        <w:pStyle w:val="TOC1"/>
        <w:rPr>
          <w:rFonts w:ascii="Arial" w:hAnsi="Arial" w:cs="Arial"/>
          <w:b w:val="0"/>
          <w:bCs w:val="0"/>
          <w:noProof/>
          <w:sz w:val="24"/>
          <w:szCs w:val="24"/>
        </w:rPr>
      </w:pPr>
      <w:hyperlink w:anchor="_Toc81299869" w:history="1">
        <w:r w:rsidR="000E0D37" w:rsidRPr="00726D22">
          <w:rPr>
            <w:rStyle w:val="Hyperlink"/>
            <w:rFonts w:ascii="Arial" w:hAnsi="Arial" w:cs="Arial"/>
            <w:noProof/>
            <w:sz w:val="24"/>
            <w:szCs w:val="24"/>
          </w:rPr>
          <w:t>Article 12 – Special Terms and Conditions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_Toc81299869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105</w:t>
        </w:r>
        <w:r w:rsidR="000E0D37" w:rsidRPr="00726D22">
          <w:rPr>
            <w:rFonts w:ascii="Arial" w:hAnsi="Arial" w:cs="Arial"/>
            <w:noProof/>
            <w:webHidden/>
            <w:sz w:val="24"/>
            <w:szCs w:val="24"/>
          </w:rPr>
          <w:fldChar w:fldCharType="end"/>
        </w:r>
      </w:hyperlink>
    </w:p>
    <w:p w14:paraId="44939B3D" w14:textId="1E09C494" w:rsidR="000E0D37" w:rsidRPr="00726D22" w:rsidRDefault="00284CFE">
      <w:pPr>
        <w:pStyle w:val="TOC2"/>
        <w:rPr>
          <w:rFonts w:cs="Arial"/>
          <w:iCs w:val="0"/>
          <w:noProof/>
          <w:szCs w:val="24"/>
        </w:rPr>
      </w:pPr>
      <w:hyperlink w:anchor="_Toc81299870" w:history="1">
        <w:r w:rsidR="000E0D37" w:rsidRPr="00726D22">
          <w:rPr>
            <w:rStyle w:val="Hyperlink"/>
            <w:rFonts w:cs="Arial"/>
            <w:noProof/>
            <w:szCs w:val="24"/>
          </w:rPr>
          <w:t>12.1</w:t>
        </w:r>
        <w:r w:rsidR="000E0D37" w:rsidRPr="00726D22">
          <w:rPr>
            <w:rFonts w:cs="Arial"/>
            <w:iCs w:val="0"/>
            <w:noProof/>
            <w:szCs w:val="24"/>
          </w:rPr>
          <w:tab/>
        </w:r>
        <w:r w:rsidR="000E0D37" w:rsidRPr="00726D22">
          <w:rPr>
            <w:rStyle w:val="Hyperlink"/>
            <w:rFonts w:cs="Arial"/>
            <w:noProof/>
            <w:szCs w:val="24"/>
          </w:rPr>
          <w:t>Dispute Resolution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105</w:t>
        </w:r>
        <w:r w:rsidR="000E0D37" w:rsidRPr="00726D22">
          <w:rPr>
            <w:rFonts w:cs="Arial"/>
            <w:noProof/>
            <w:webHidden/>
            <w:szCs w:val="24"/>
          </w:rPr>
          <w:fldChar w:fldCharType="end"/>
        </w:r>
      </w:hyperlink>
    </w:p>
    <w:p w14:paraId="6DB743C8" w14:textId="301B886E" w:rsidR="000E0D37" w:rsidRPr="00726D22" w:rsidRDefault="00284CFE">
      <w:pPr>
        <w:pStyle w:val="TOC2"/>
        <w:rPr>
          <w:rFonts w:cs="Arial"/>
          <w:iCs w:val="0"/>
          <w:noProof/>
          <w:szCs w:val="24"/>
        </w:rPr>
      </w:pPr>
      <w:hyperlink w:anchor="_Toc81299871" w:history="1">
        <w:r w:rsidR="000E0D37" w:rsidRPr="00726D22">
          <w:rPr>
            <w:rStyle w:val="Hyperlink"/>
            <w:rFonts w:cs="Arial"/>
            <w:noProof/>
            <w:szCs w:val="24"/>
          </w:rPr>
          <w:t>12.2</w:t>
        </w:r>
        <w:r w:rsidR="000E0D37" w:rsidRPr="00726D22">
          <w:rPr>
            <w:rFonts w:cs="Arial"/>
            <w:iCs w:val="0"/>
            <w:noProof/>
            <w:szCs w:val="24"/>
          </w:rPr>
          <w:tab/>
        </w:r>
        <w:r w:rsidR="000E0D37" w:rsidRPr="00726D22">
          <w:rPr>
            <w:rStyle w:val="Hyperlink"/>
            <w:rFonts w:cs="Arial"/>
            <w:noProof/>
            <w:szCs w:val="24"/>
          </w:rPr>
          <w:t>Attorneys’ Fees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106</w:t>
        </w:r>
        <w:r w:rsidR="000E0D37" w:rsidRPr="00726D22">
          <w:rPr>
            <w:rFonts w:cs="Arial"/>
            <w:noProof/>
            <w:webHidden/>
            <w:szCs w:val="24"/>
          </w:rPr>
          <w:fldChar w:fldCharType="end"/>
        </w:r>
      </w:hyperlink>
    </w:p>
    <w:p w14:paraId="2AB03A95" w14:textId="6168A848" w:rsidR="000E0D37" w:rsidRPr="00726D22" w:rsidRDefault="00284CFE">
      <w:pPr>
        <w:pStyle w:val="TOC2"/>
        <w:rPr>
          <w:rFonts w:cs="Arial"/>
          <w:iCs w:val="0"/>
          <w:noProof/>
          <w:szCs w:val="24"/>
        </w:rPr>
      </w:pPr>
      <w:hyperlink w:anchor="_Toc81299872" w:history="1">
        <w:r w:rsidR="000E0D37" w:rsidRPr="00726D22">
          <w:rPr>
            <w:rStyle w:val="Hyperlink"/>
            <w:rFonts w:cs="Arial"/>
            <w:noProof/>
            <w:szCs w:val="24"/>
          </w:rPr>
          <w:t>12.3</w:t>
        </w:r>
        <w:r w:rsidR="000E0D37" w:rsidRPr="00726D22">
          <w:rPr>
            <w:rFonts w:cs="Arial"/>
            <w:iCs w:val="0"/>
            <w:noProof/>
            <w:szCs w:val="24"/>
          </w:rPr>
          <w:tab/>
        </w:r>
        <w:r w:rsidR="000E0D37" w:rsidRPr="00726D22">
          <w:rPr>
            <w:rStyle w:val="Hyperlink"/>
            <w:rFonts w:cs="Arial"/>
            <w:noProof/>
            <w:szCs w:val="24"/>
          </w:rPr>
          <w:t>Notices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106</w:t>
        </w:r>
        <w:r w:rsidR="000E0D37" w:rsidRPr="00726D22">
          <w:rPr>
            <w:rFonts w:cs="Arial"/>
            <w:noProof/>
            <w:webHidden/>
            <w:szCs w:val="24"/>
          </w:rPr>
          <w:fldChar w:fldCharType="end"/>
        </w:r>
      </w:hyperlink>
    </w:p>
    <w:p w14:paraId="45C42166" w14:textId="0BFB69A4" w:rsidR="000E0D37" w:rsidRPr="00726D22" w:rsidRDefault="00284CFE">
      <w:pPr>
        <w:pStyle w:val="TOC2"/>
        <w:rPr>
          <w:rFonts w:cs="Arial"/>
          <w:iCs w:val="0"/>
          <w:noProof/>
          <w:szCs w:val="24"/>
        </w:rPr>
      </w:pPr>
      <w:hyperlink w:anchor="_Toc81299873" w:history="1">
        <w:r w:rsidR="000E0D37" w:rsidRPr="00726D22">
          <w:rPr>
            <w:rStyle w:val="Hyperlink"/>
            <w:rFonts w:cs="Arial"/>
            <w:noProof/>
            <w:szCs w:val="24"/>
          </w:rPr>
          <w:t>12.4</w:t>
        </w:r>
        <w:r w:rsidR="000E0D37" w:rsidRPr="00726D22">
          <w:rPr>
            <w:rFonts w:cs="Arial"/>
            <w:iCs w:val="0"/>
            <w:noProof/>
            <w:szCs w:val="24"/>
          </w:rPr>
          <w:tab/>
        </w:r>
        <w:r w:rsidR="000E0D37" w:rsidRPr="00726D22">
          <w:rPr>
            <w:rStyle w:val="Hyperlink"/>
            <w:rFonts w:cs="Arial"/>
            <w:noProof/>
            <w:szCs w:val="24"/>
          </w:rPr>
          <w:t>Amendments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107</w:t>
        </w:r>
        <w:r w:rsidR="000E0D37" w:rsidRPr="00726D22">
          <w:rPr>
            <w:rFonts w:cs="Arial"/>
            <w:noProof/>
            <w:webHidden/>
            <w:szCs w:val="24"/>
          </w:rPr>
          <w:fldChar w:fldCharType="end"/>
        </w:r>
      </w:hyperlink>
    </w:p>
    <w:p w14:paraId="10421389" w14:textId="5B9B2BEE" w:rsidR="000E0D37" w:rsidRPr="00726D22" w:rsidRDefault="00284CFE">
      <w:pPr>
        <w:pStyle w:val="TOC2"/>
        <w:rPr>
          <w:rFonts w:cs="Arial"/>
          <w:iCs w:val="0"/>
          <w:noProof/>
          <w:szCs w:val="24"/>
        </w:rPr>
      </w:pPr>
      <w:hyperlink w:anchor="_Toc81299874" w:history="1">
        <w:r w:rsidR="000E0D37" w:rsidRPr="00726D22">
          <w:rPr>
            <w:rStyle w:val="Hyperlink"/>
            <w:rFonts w:cs="Arial"/>
            <w:noProof/>
            <w:szCs w:val="24"/>
          </w:rPr>
          <w:t>12.5</w:t>
        </w:r>
        <w:r w:rsidR="000E0D37" w:rsidRPr="00726D22">
          <w:rPr>
            <w:rFonts w:cs="Arial"/>
            <w:iCs w:val="0"/>
            <w:noProof/>
            <w:szCs w:val="24"/>
          </w:rPr>
          <w:tab/>
        </w:r>
        <w:r w:rsidR="000E0D37" w:rsidRPr="00726D22">
          <w:rPr>
            <w:rStyle w:val="Hyperlink"/>
            <w:rFonts w:cs="Arial"/>
            <w:noProof/>
            <w:szCs w:val="24"/>
          </w:rPr>
          <w:t>Time is of the Essence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107</w:t>
        </w:r>
        <w:r w:rsidR="000E0D37" w:rsidRPr="00726D22">
          <w:rPr>
            <w:rFonts w:cs="Arial"/>
            <w:noProof/>
            <w:webHidden/>
            <w:szCs w:val="24"/>
          </w:rPr>
          <w:fldChar w:fldCharType="end"/>
        </w:r>
      </w:hyperlink>
    </w:p>
    <w:p w14:paraId="51F41B34" w14:textId="4187BFC3" w:rsidR="000E0D37" w:rsidRPr="00726D22" w:rsidRDefault="00284CFE">
      <w:pPr>
        <w:pStyle w:val="TOC2"/>
        <w:rPr>
          <w:rFonts w:cs="Arial"/>
          <w:iCs w:val="0"/>
          <w:noProof/>
          <w:szCs w:val="24"/>
        </w:rPr>
      </w:pPr>
      <w:hyperlink w:anchor="_Toc81299875" w:history="1">
        <w:r w:rsidR="000E0D37" w:rsidRPr="00726D22">
          <w:rPr>
            <w:rStyle w:val="Hyperlink"/>
            <w:rFonts w:cs="Arial"/>
            <w:noProof/>
            <w:szCs w:val="24"/>
          </w:rPr>
          <w:t>12.6</w:t>
        </w:r>
        <w:r w:rsidR="000E0D37" w:rsidRPr="00726D22">
          <w:rPr>
            <w:rFonts w:cs="Arial"/>
            <w:iCs w:val="0"/>
            <w:noProof/>
            <w:szCs w:val="24"/>
          </w:rPr>
          <w:tab/>
        </w:r>
        <w:r w:rsidR="000E0D37" w:rsidRPr="00726D22">
          <w:rPr>
            <w:rStyle w:val="Hyperlink"/>
            <w:rFonts w:cs="Arial"/>
            <w:noProof/>
            <w:szCs w:val="24"/>
          </w:rPr>
          <w:t>Publicity</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107</w:t>
        </w:r>
        <w:r w:rsidR="000E0D37" w:rsidRPr="00726D22">
          <w:rPr>
            <w:rFonts w:cs="Arial"/>
            <w:noProof/>
            <w:webHidden/>
            <w:szCs w:val="24"/>
          </w:rPr>
          <w:fldChar w:fldCharType="end"/>
        </w:r>
      </w:hyperlink>
    </w:p>
    <w:p w14:paraId="1CC468B8" w14:textId="6673D1B5" w:rsidR="000E0D37" w:rsidRPr="00726D22" w:rsidRDefault="00284CFE">
      <w:pPr>
        <w:pStyle w:val="TOC2"/>
        <w:rPr>
          <w:rFonts w:cs="Arial"/>
          <w:iCs w:val="0"/>
          <w:noProof/>
          <w:szCs w:val="24"/>
        </w:rPr>
      </w:pPr>
      <w:hyperlink w:anchor="_Toc81299876" w:history="1">
        <w:r w:rsidR="000E0D37" w:rsidRPr="00726D22">
          <w:rPr>
            <w:rStyle w:val="Hyperlink"/>
            <w:rFonts w:cs="Arial"/>
            <w:noProof/>
            <w:szCs w:val="24"/>
          </w:rPr>
          <w:t>12.7</w:t>
        </w:r>
        <w:r w:rsidR="000E0D37" w:rsidRPr="00726D22">
          <w:rPr>
            <w:rFonts w:cs="Arial"/>
            <w:iCs w:val="0"/>
            <w:noProof/>
            <w:szCs w:val="24"/>
          </w:rPr>
          <w:tab/>
        </w:r>
        <w:r w:rsidR="000E0D37" w:rsidRPr="00726D22">
          <w:rPr>
            <w:rStyle w:val="Hyperlink"/>
            <w:rFonts w:cs="Arial"/>
            <w:noProof/>
            <w:szCs w:val="24"/>
          </w:rPr>
          <w:t>Force Majeure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108</w:t>
        </w:r>
        <w:r w:rsidR="000E0D37" w:rsidRPr="00726D22">
          <w:rPr>
            <w:rFonts w:cs="Arial"/>
            <w:noProof/>
            <w:webHidden/>
            <w:szCs w:val="24"/>
          </w:rPr>
          <w:fldChar w:fldCharType="end"/>
        </w:r>
      </w:hyperlink>
    </w:p>
    <w:p w14:paraId="35F2119E" w14:textId="4A2E57A1" w:rsidR="000E0D37" w:rsidRPr="00726D22" w:rsidRDefault="00284CFE">
      <w:pPr>
        <w:pStyle w:val="TOC2"/>
        <w:rPr>
          <w:rFonts w:cs="Arial"/>
          <w:iCs w:val="0"/>
          <w:noProof/>
          <w:szCs w:val="24"/>
        </w:rPr>
      </w:pPr>
      <w:hyperlink w:anchor="_Toc81299877" w:history="1">
        <w:r w:rsidR="000E0D37" w:rsidRPr="00726D22">
          <w:rPr>
            <w:rStyle w:val="Hyperlink"/>
            <w:rFonts w:cs="Arial"/>
            <w:noProof/>
            <w:szCs w:val="24"/>
          </w:rPr>
          <w:t>12.8</w:t>
        </w:r>
        <w:r w:rsidR="000E0D37" w:rsidRPr="00726D22">
          <w:rPr>
            <w:rFonts w:cs="Arial"/>
            <w:iCs w:val="0"/>
            <w:noProof/>
            <w:szCs w:val="24"/>
          </w:rPr>
          <w:tab/>
        </w:r>
        <w:r w:rsidR="000E0D37" w:rsidRPr="00726D22">
          <w:rPr>
            <w:rStyle w:val="Hyperlink"/>
            <w:rFonts w:cs="Arial"/>
            <w:noProof/>
            <w:szCs w:val="24"/>
          </w:rPr>
          <w:t>Further Assurances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108</w:t>
        </w:r>
        <w:r w:rsidR="000E0D37" w:rsidRPr="00726D22">
          <w:rPr>
            <w:rFonts w:cs="Arial"/>
            <w:noProof/>
            <w:webHidden/>
            <w:szCs w:val="24"/>
          </w:rPr>
          <w:fldChar w:fldCharType="end"/>
        </w:r>
      </w:hyperlink>
    </w:p>
    <w:p w14:paraId="229AABC6" w14:textId="540D747F" w:rsidR="000E0D37" w:rsidRPr="00726D22" w:rsidRDefault="00284CFE">
      <w:pPr>
        <w:pStyle w:val="TOC2"/>
        <w:rPr>
          <w:rFonts w:cs="Arial"/>
          <w:iCs w:val="0"/>
          <w:noProof/>
          <w:szCs w:val="24"/>
        </w:rPr>
      </w:pPr>
      <w:hyperlink w:anchor="_Toc81299878" w:history="1">
        <w:r w:rsidR="000E0D37" w:rsidRPr="00726D22">
          <w:rPr>
            <w:rStyle w:val="Hyperlink"/>
            <w:rFonts w:cs="Arial"/>
            <w:noProof/>
            <w:szCs w:val="24"/>
          </w:rPr>
          <w:t>12.9</w:t>
        </w:r>
        <w:r w:rsidR="000E0D37" w:rsidRPr="00726D22">
          <w:rPr>
            <w:rFonts w:cs="Arial"/>
            <w:iCs w:val="0"/>
            <w:noProof/>
            <w:szCs w:val="24"/>
          </w:rPr>
          <w:tab/>
        </w:r>
        <w:r w:rsidR="000E0D37" w:rsidRPr="00726D22">
          <w:rPr>
            <w:rStyle w:val="Hyperlink"/>
            <w:rFonts w:cs="Arial"/>
            <w:noProof/>
            <w:szCs w:val="24"/>
          </w:rPr>
          <w:t>Binding Effect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108</w:t>
        </w:r>
        <w:r w:rsidR="000E0D37" w:rsidRPr="00726D22">
          <w:rPr>
            <w:rFonts w:cs="Arial"/>
            <w:noProof/>
            <w:webHidden/>
            <w:szCs w:val="24"/>
          </w:rPr>
          <w:fldChar w:fldCharType="end"/>
        </w:r>
      </w:hyperlink>
    </w:p>
    <w:p w14:paraId="22BC8873" w14:textId="2941A66D" w:rsidR="000E0D37" w:rsidRPr="00726D22" w:rsidRDefault="00284CFE">
      <w:pPr>
        <w:pStyle w:val="TOC2"/>
        <w:rPr>
          <w:rFonts w:cs="Arial"/>
          <w:iCs w:val="0"/>
          <w:noProof/>
          <w:szCs w:val="24"/>
        </w:rPr>
      </w:pPr>
      <w:hyperlink w:anchor="_Toc81299879" w:history="1">
        <w:r w:rsidR="000E0D37" w:rsidRPr="00726D22">
          <w:rPr>
            <w:rStyle w:val="Hyperlink"/>
            <w:rFonts w:cs="Arial"/>
            <w:noProof/>
            <w:szCs w:val="24"/>
          </w:rPr>
          <w:t>12.10</w:t>
        </w:r>
        <w:r w:rsidR="000E0D37" w:rsidRPr="00726D22">
          <w:rPr>
            <w:rFonts w:cs="Arial"/>
            <w:iCs w:val="0"/>
            <w:noProof/>
            <w:szCs w:val="24"/>
          </w:rPr>
          <w:tab/>
        </w:r>
        <w:r w:rsidR="000E0D37" w:rsidRPr="00726D22">
          <w:rPr>
            <w:rStyle w:val="Hyperlink"/>
            <w:rFonts w:cs="Arial"/>
            <w:noProof/>
            <w:szCs w:val="24"/>
          </w:rPr>
          <w:t>Titles/Section Headings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108</w:t>
        </w:r>
        <w:r w:rsidR="000E0D37" w:rsidRPr="00726D22">
          <w:rPr>
            <w:rFonts w:cs="Arial"/>
            <w:noProof/>
            <w:webHidden/>
            <w:szCs w:val="24"/>
          </w:rPr>
          <w:fldChar w:fldCharType="end"/>
        </w:r>
      </w:hyperlink>
    </w:p>
    <w:p w14:paraId="35CB5C20" w14:textId="7E3E5534" w:rsidR="000E0D37" w:rsidRPr="00726D22" w:rsidRDefault="00284CFE">
      <w:pPr>
        <w:pStyle w:val="TOC2"/>
        <w:rPr>
          <w:rFonts w:cs="Arial"/>
          <w:iCs w:val="0"/>
          <w:noProof/>
          <w:szCs w:val="24"/>
        </w:rPr>
      </w:pPr>
      <w:hyperlink w:anchor="_Toc81299880" w:history="1">
        <w:r w:rsidR="000E0D37" w:rsidRPr="00726D22">
          <w:rPr>
            <w:rStyle w:val="Hyperlink"/>
            <w:rFonts w:cs="Arial"/>
            <w:noProof/>
            <w:szCs w:val="24"/>
          </w:rPr>
          <w:t>12.11</w:t>
        </w:r>
        <w:r w:rsidR="000E0D37" w:rsidRPr="00726D22">
          <w:rPr>
            <w:rFonts w:cs="Arial"/>
            <w:iCs w:val="0"/>
            <w:noProof/>
            <w:szCs w:val="24"/>
          </w:rPr>
          <w:tab/>
        </w:r>
        <w:r w:rsidR="000E0D37" w:rsidRPr="00726D22">
          <w:rPr>
            <w:rStyle w:val="Hyperlink"/>
            <w:rFonts w:cs="Arial"/>
            <w:noProof/>
            <w:szCs w:val="24"/>
          </w:rPr>
          <w:t>Severability</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108</w:t>
        </w:r>
        <w:r w:rsidR="000E0D37" w:rsidRPr="00726D22">
          <w:rPr>
            <w:rFonts w:cs="Arial"/>
            <w:noProof/>
            <w:webHidden/>
            <w:szCs w:val="24"/>
          </w:rPr>
          <w:fldChar w:fldCharType="end"/>
        </w:r>
      </w:hyperlink>
    </w:p>
    <w:p w14:paraId="559A01E1" w14:textId="155DF2E2" w:rsidR="000E0D37" w:rsidRPr="00726D22" w:rsidRDefault="00284CFE">
      <w:pPr>
        <w:pStyle w:val="TOC2"/>
        <w:rPr>
          <w:rFonts w:cs="Arial"/>
          <w:iCs w:val="0"/>
          <w:noProof/>
          <w:szCs w:val="24"/>
        </w:rPr>
      </w:pPr>
      <w:hyperlink w:anchor="_Toc81299881" w:history="1">
        <w:r w:rsidR="000E0D37" w:rsidRPr="00726D22">
          <w:rPr>
            <w:rStyle w:val="Hyperlink"/>
            <w:rFonts w:cs="Arial"/>
            <w:noProof/>
            <w:szCs w:val="24"/>
          </w:rPr>
          <w:t>12.12</w:t>
        </w:r>
        <w:r w:rsidR="000E0D37" w:rsidRPr="00726D22">
          <w:rPr>
            <w:rFonts w:cs="Arial"/>
            <w:iCs w:val="0"/>
            <w:noProof/>
            <w:szCs w:val="24"/>
          </w:rPr>
          <w:tab/>
        </w:r>
        <w:r w:rsidR="000E0D37" w:rsidRPr="00726D22">
          <w:rPr>
            <w:rStyle w:val="Hyperlink"/>
            <w:rFonts w:cs="Arial"/>
            <w:noProof/>
            <w:szCs w:val="24"/>
          </w:rPr>
          <w:t>Entire Agreement/Incorporated Documents/Order of Precedence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109</w:t>
        </w:r>
        <w:r w:rsidR="000E0D37" w:rsidRPr="00726D22">
          <w:rPr>
            <w:rFonts w:cs="Arial"/>
            <w:noProof/>
            <w:webHidden/>
            <w:szCs w:val="24"/>
          </w:rPr>
          <w:fldChar w:fldCharType="end"/>
        </w:r>
      </w:hyperlink>
    </w:p>
    <w:p w14:paraId="1046EECE" w14:textId="17C6AE7F" w:rsidR="000E0D37" w:rsidRPr="00726D22" w:rsidRDefault="00284CFE">
      <w:pPr>
        <w:pStyle w:val="TOC2"/>
        <w:rPr>
          <w:rFonts w:cs="Arial"/>
          <w:iCs w:val="0"/>
          <w:noProof/>
          <w:szCs w:val="24"/>
        </w:rPr>
      </w:pPr>
      <w:hyperlink w:anchor="_Toc81299882" w:history="1">
        <w:r w:rsidR="000E0D37" w:rsidRPr="00726D22">
          <w:rPr>
            <w:rStyle w:val="Hyperlink"/>
            <w:rFonts w:cs="Arial"/>
            <w:noProof/>
            <w:szCs w:val="24"/>
          </w:rPr>
          <w:t>12.13</w:t>
        </w:r>
        <w:r w:rsidR="000E0D37" w:rsidRPr="00726D22">
          <w:rPr>
            <w:rFonts w:cs="Arial"/>
            <w:iCs w:val="0"/>
            <w:noProof/>
            <w:szCs w:val="24"/>
          </w:rPr>
          <w:tab/>
        </w:r>
        <w:r w:rsidR="000E0D37" w:rsidRPr="00726D22">
          <w:rPr>
            <w:rStyle w:val="Hyperlink"/>
            <w:rFonts w:cs="Arial"/>
            <w:noProof/>
            <w:szCs w:val="24"/>
          </w:rPr>
          <w:t>Waivers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109</w:t>
        </w:r>
        <w:r w:rsidR="000E0D37" w:rsidRPr="00726D22">
          <w:rPr>
            <w:rFonts w:cs="Arial"/>
            <w:noProof/>
            <w:webHidden/>
            <w:szCs w:val="24"/>
          </w:rPr>
          <w:fldChar w:fldCharType="end"/>
        </w:r>
      </w:hyperlink>
    </w:p>
    <w:p w14:paraId="0C44150E" w14:textId="597FA793" w:rsidR="000E0D37" w:rsidRPr="00726D22" w:rsidRDefault="00284CFE">
      <w:pPr>
        <w:pStyle w:val="TOC2"/>
        <w:rPr>
          <w:rFonts w:cs="Arial"/>
          <w:iCs w:val="0"/>
          <w:noProof/>
          <w:szCs w:val="24"/>
        </w:rPr>
      </w:pPr>
      <w:hyperlink w:anchor="_Toc81299883" w:history="1">
        <w:r w:rsidR="000E0D37" w:rsidRPr="00726D22">
          <w:rPr>
            <w:rStyle w:val="Hyperlink"/>
            <w:rFonts w:cs="Arial"/>
            <w:noProof/>
            <w:szCs w:val="24"/>
          </w:rPr>
          <w:t>12.14</w:t>
        </w:r>
        <w:r w:rsidR="000E0D37" w:rsidRPr="00726D22">
          <w:rPr>
            <w:rFonts w:cs="Arial"/>
            <w:iCs w:val="0"/>
            <w:noProof/>
            <w:szCs w:val="24"/>
          </w:rPr>
          <w:tab/>
        </w:r>
        <w:r w:rsidR="000E0D37" w:rsidRPr="00726D22">
          <w:rPr>
            <w:rStyle w:val="Hyperlink"/>
            <w:rFonts w:cs="Arial"/>
            <w:noProof/>
            <w:szCs w:val="24"/>
          </w:rPr>
          <w:t>Incorporation of Amendments to Applicable Laws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109</w:t>
        </w:r>
        <w:r w:rsidR="000E0D37" w:rsidRPr="00726D22">
          <w:rPr>
            <w:rFonts w:cs="Arial"/>
            <w:noProof/>
            <w:webHidden/>
            <w:szCs w:val="24"/>
          </w:rPr>
          <w:fldChar w:fldCharType="end"/>
        </w:r>
      </w:hyperlink>
    </w:p>
    <w:p w14:paraId="2AE860C0" w14:textId="40709AE9" w:rsidR="000E0D37" w:rsidRPr="00726D22" w:rsidRDefault="00284CFE">
      <w:pPr>
        <w:pStyle w:val="TOC2"/>
        <w:rPr>
          <w:rFonts w:cs="Arial"/>
          <w:iCs w:val="0"/>
          <w:noProof/>
          <w:szCs w:val="24"/>
        </w:rPr>
      </w:pPr>
      <w:hyperlink w:anchor="_Toc81299884" w:history="1">
        <w:r w:rsidR="000E0D37" w:rsidRPr="00726D22">
          <w:rPr>
            <w:rStyle w:val="Hyperlink"/>
            <w:rFonts w:cs="Arial"/>
            <w:noProof/>
            <w:szCs w:val="24"/>
          </w:rPr>
          <w:t>12.15</w:t>
        </w:r>
        <w:r w:rsidR="000E0D37" w:rsidRPr="00726D22">
          <w:rPr>
            <w:rFonts w:cs="Arial"/>
            <w:iCs w:val="0"/>
            <w:noProof/>
            <w:szCs w:val="24"/>
          </w:rPr>
          <w:tab/>
        </w:r>
        <w:r w:rsidR="000E0D37" w:rsidRPr="00726D22">
          <w:rPr>
            <w:rStyle w:val="Hyperlink"/>
            <w:rFonts w:cs="Arial"/>
            <w:noProof/>
            <w:szCs w:val="24"/>
          </w:rPr>
          <w:t>Choice of Law, Jurisdiction, and Venue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110</w:t>
        </w:r>
        <w:r w:rsidR="000E0D37" w:rsidRPr="00726D22">
          <w:rPr>
            <w:rFonts w:cs="Arial"/>
            <w:noProof/>
            <w:webHidden/>
            <w:szCs w:val="24"/>
          </w:rPr>
          <w:fldChar w:fldCharType="end"/>
        </w:r>
      </w:hyperlink>
    </w:p>
    <w:p w14:paraId="2FD4751A" w14:textId="3413D48E" w:rsidR="000E0D37" w:rsidRPr="00726D22" w:rsidRDefault="00284CFE">
      <w:pPr>
        <w:pStyle w:val="TOC2"/>
        <w:rPr>
          <w:rFonts w:cs="Arial"/>
          <w:iCs w:val="0"/>
          <w:noProof/>
          <w:szCs w:val="24"/>
        </w:rPr>
      </w:pPr>
      <w:hyperlink w:anchor="_Toc81299885" w:history="1">
        <w:r w:rsidR="000E0D37" w:rsidRPr="00726D22">
          <w:rPr>
            <w:rStyle w:val="Hyperlink"/>
            <w:rFonts w:cs="Arial"/>
            <w:noProof/>
            <w:szCs w:val="24"/>
          </w:rPr>
          <w:t>12.16</w:t>
        </w:r>
        <w:r w:rsidR="000E0D37" w:rsidRPr="00726D22">
          <w:rPr>
            <w:rFonts w:cs="Arial"/>
            <w:iCs w:val="0"/>
            <w:noProof/>
            <w:szCs w:val="24"/>
          </w:rPr>
          <w:tab/>
        </w:r>
        <w:r w:rsidR="000E0D37" w:rsidRPr="00726D22">
          <w:rPr>
            <w:rStyle w:val="Hyperlink"/>
            <w:rFonts w:cs="Arial"/>
            <w:noProof/>
            <w:szCs w:val="24"/>
          </w:rPr>
          <w:t>Counterparts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110</w:t>
        </w:r>
        <w:r w:rsidR="000E0D37" w:rsidRPr="00726D22">
          <w:rPr>
            <w:rFonts w:cs="Arial"/>
            <w:noProof/>
            <w:webHidden/>
            <w:szCs w:val="24"/>
          </w:rPr>
          <w:fldChar w:fldCharType="end"/>
        </w:r>
      </w:hyperlink>
    </w:p>
    <w:p w14:paraId="049D27A3" w14:textId="37F7D55E" w:rsidR="000E0D37" w:rsidRPr="00726D22" w:rsidRDefault="00284CFE">
      <w:pPr>
        <w:pStyle w:val="TOC2"/>
        <w:rPr>
          <w:rFonts w:cs="Arial"/>
          <w:iCs w:val="0"/>
          <w:noProof/>
          <w:szCs w:val="24"/>
        </w:rPr>
      </w:pPr>
      <w:hyperlink w:anchor="_Toc81299887" w:history="1">
        <w:r w:rsidR="000E0D37" w:rsidRPr="00726D22">
          <w:rPr>
            <w:rStyle w:val="Hyperlink"/>
            <w:rFonts w:cs="Arial"/>
            <w:noProof/>
            <w:szCs w:val="24"/>
          </w:rPr>
          <w:t>12.17</w:t>
        </w:r>
        <w:r w:rsidR="000E0D37" w:rsidRPr="00726D22">
          <w:rPr>
            <w:rFonts w:cs="Arial"/>
            <w:iCs w:val="0"/>
            <w:noProof/>
            <w:szCs w:val="24"/>
          </w:rPr>
          <w:tab/>
        </w:r>
        <w:r w:rsidR="000E0D37" w:rsidRPr="00726D22">
          <w:rPr>
            <w:rStyle w:val="Hyperlink"/>
            <w:rFonts w:cs="Arial"/>
            <w:noProof/>
            <w:szCs w:val="24"/>
          </w:rPr>
          <w:t>Ambiguities Not Held Against Drafter</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110</w:t>
        </w:r>
        <w:r w:rsidR="000E0D37" w:rsidRPr="00726D22">
          <w:rPr>
            <w:rFonts w:cs="Arial"/>
            <w:noProof/>
            <w:webHidden/>
            <w:szCs w:val="24"/>
          </w:rPr>
          <w:fldChar w:fldCharType="end"/>
        </w:r>
      </w:hyperlink>
    </w:p>
    <w:p w14:paraId="1C064CBE" w14:textId="493880FA" w:rsidR="000E0D37" w:rsidRPr="00726D22" w:rsidRDefault="00284CFE">
      <w:pPr>
        <w:pStyle w:val="TOC2"/>
        <w:rPr>
          <w:rFonts w:cs="Arial"/>
          <w:iCs w:val="0"/>
          <w:noProof/>
          <w:szCs w:val="24"/>
        </w:rPr>
      </w:pPr>
      <w:hyperlink w:anchor="_Toc81299888" w:history="1">
        <w:r w:rsidR="000E0D37" w:rsidRPr="00726D22">
          <w:rPr>
            <w:rStyle w:val="Hyperlink"/>
            <w:rFonts w:cs="Arial"/>
            <w:noProof/>
            <w:szCs w:val="24"/>
          </w:rPr>
          <w:t>12.18</w:t>
        </w:r>
        <w:r w:rsidR="000E0D37" w:rsidRPr="00726D22">
          <w:rPr>
            <w:rFonts w:cs="Arial"/>
            <w:iCs w:val="0"/>
            <w:noProof/>
            <w:szCs w:val="24"/>
          </w:rPr>
          <w:tab/>
        </w:r>
        <w:r w:rsidR="000E0D37" w:rsidRPr="00726D22">
          <w:rPr>
            <w:rStyle w:val="Hyperlink"/>
            <w:rFonts w:cs="Arial"/>
            <w:noProof/>
            <w:szCs w:val="24"/>
          </w:rPr>
          <w:t>Clerical Error</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110</w:t>
        </w:r>
        <w:r w:rsidR="000E0D37" w:rsidRPr="00726D22">
          <w:rPr>
            <w:rFonts w:cs="Arial"/>
            <w:noProof/>
            <w:webHidden/>
            <w:szCs w:val="24"/>
          </w:rPr>
          <w:fldChar w:fldCharType="end"/>
        </w:r>
      </w:hyperlink>
    </w:p>
    <w:p w14:paraId="38BAD52A" w14:textId="2932292C" w:rsidR="000E0D37" w:rsidRPr="00726D22" w:rsidRDefault="00284CFE">
      <w:pPr>
        <w:pStyle w:val="TOC2"/>
        <w:rPr>
          <w:rFonts w:cs="Arial"/>
          <w:iCs w:val="0"/>
          <w:noProof/>
          <w:szCs w:val="24"/>
        </w:rPr>
      </w:pPr>
      <w:hyperlink w:anchor="_Toc81299889" w:history="1">
        <w:r w:rsidR="000E0D37" w:rsidRPr="00726D22">
          <w:rPr>
            <w:rStyle w:val="Hyperlink"/>
            <w:rFonts w:cs="Arial"/>
            <w:noProof/>
            <w:szCs w:val="24"/>
          </w:rPr>
          <w:t>12.19</w:t>
        </w:r>
        <w:r w:rsidR="000E0D37" w:rsidRPr="00726D22">
          <w:rPr>
            <w:rFonts w:cs="Arial"/>
            <w:iCs w:val="0"/>
            <w:noProof/>
            <w:szCs w:val="24"/>
          </w:rPr>
          <w:tab/>
        </w:r>
        <w:r w:rsidR="000E0D37" w:rsidRPr="00726D22">
          <w:rPr>
            <w:rStyle w:val="Hyperlink"/>
            <w:rFonts w:cs="Arial"/>
            <w:noProof/>
            <w:szCs w:val="24"/>
          </w:rPr>
          <w:t>Administration of Agreement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110</w:t>
        </w:r>
        <w:r w:rsidR="000E0D37" w:rsidRPr="00726D22">
          <w:rPr>
            <w:rFonts w:cs="Arial"/>
            <w:noProof/>
            <w:webHidden/>
            <w:szCs w:val="24"/>
          </w:rPr>
          <w:fldChar w:fldCharType="end"/>
        </w:r>
      </w:hyperlink>
    </w:p>
    <w:p w14:paraId="72907250" w14:textId="4685298E" w:rsidR="000E0D37" w:rsidRPr="00726D22" w:rsidRDefault="00284CFE">
      <w:pPr>
        <w:pStyle w:val="TOC2"/>
        <w:rPr>
          <w:rFonts w:cs="Arial"/>
          <w:iCs w:val="0"/>
          <w:noProof/>
          <w:szCs w:val="24"/>
        </w:rPr>
      </w:pPr>
      <w:hyperlink w:anchor="_Toc81299890" w:history="1">
        <w:r w:rsidR="000E0D37" w:rsidRPr="00726D22">
          <w:rPr>
            <w:rStyle w:val="Hyperlink"/>
            <w:rFonts w:cs="Arial"/>
            <w:noProof/>
            <w:szCs w:val="24"/>
          </w:rPr>
          <w:t>12.20</w:t>
        </w:r>
        <w:r w:rsidR="000E0D37" w:rsidRPr="00726D22">
          <w:rPr>
            <w:rFonts w:cs="Arial"/>
            <w:iCs w:val="0"/>
            <w:noProof/>
            <w:szCs w:val="24"/>
          </w:rPr>
          <w:tab/>
        </w:r>
        <w:r w:rsidR="000E0D37" w:rsidRPr="00726D22">
          <w:rPr>
            <w:rStyle w:val="Hyperlink"/>
            <w:rFonts w:cs="Arial"/>
            <w:noProof/>
            <w:szCs w:val="24"/>
          </w:rPr>
          <w:t>Performance of Requirements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_Toc81299890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111</w:t>
        </w:r>
        <w:r w:rsidR="000E0D37" w:rsidRPr="00726D22">
          <w:rPr>
            <w:rFonts w:cs="Arial"/>
            <w:noProof/>
            <w:webHidden/>
            <w:szCs w:val="24"/>
          </w:rPr>
          <w:fldChar w:fldCharType="end"/>
        </w:r>
      </w:hyperlink>
    </w:p>
    <w:p w14:paraId="2A7E60E6" w14:textId="4D4F48DB" w:rsidR="000E0D37" w:rsidRPr="00726D22" w:rsidRDefault="00284CFE">
      <w:pPr>
        <w:pStyle w:val="TOC1"/>
        <w:rPr>
          <w:rFonts w:cstheme="minorBidi"/>
          <w:b w:val="0"/>
          <w:bCs w:val="0"/>
          <w:noProof/>
          <w:sz w:val="22"/>
          <w:szCs w:val="22"/>
        </w:rPr>
      </w:pPr>
      <w:hyperlink w:anchor="_Toc81299891" w:history="1">
        <w:r w:rsidR="000E0D37" w:rsidRPr="00726D22">
          <w:rPr>
            <w:rStyle w:val="Hyperlink"/>
            <w:rFonts w:ascii="Arial" w:hAnsi="Arial" w:cs="Arial"/>
            <w:noProof/>
            <w:sz w:val="24"/>
            <w:szCs w:val="24"/>
          </w:rPr>
          <w:t>Article 13 – Definitions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_Toc81299891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112</w:t>
        </w:r>
        <w:r w:rsidR="000E0D37" w:rsidRPr="00726D22">
          <w:rPr>
            <w:rFonts w:ascii="Arial" w:hAnsi="Arial" w:cs="Arial"/>
            <w:noProof/>
            <w:webHidden/>
            <w:sz w:val="24"/>
            <w:szCs w:val="24"/>
          </w:rPr>
          <w:fldChar w:fldCharType="end"/>
        </w:r>
      </w:hyperlink>
    </w:p>
    <w:p w14:paraId="26DEB3B8" w14:textId="4D581884" w:rsidR="00917326" w:rsidRPr="00726D22" w:rsidRDefault="008B5062" w:rsidP="0056619F">
      <w:pPr>
        <w:pStyle w:val="TOC1"/>
        <w:sectPr w:rsidR="00917326" w:rsidRPr="00726D22" w:rsidSect="000C29C9">
          <w:headerReference w:type="even" r:id="rId22"/>
          <w:headerReference w:type="default" r:id="rId23"/>
          <w:headerReference w:type="first" r:id="rId24"/>
          <w:footerReference w:type="first" r:id="rId25"/>
          <w:pgSz w:w="12240" w:h="15840" w:code="1"/>
          <w:pgMar w:top="1440" w:right="1440" w:bottom="1440" w:left="1440" w:header="720" w:footer="720" w:gutter="0"/>
          <w:pgNumType w:fmt="lowerRoman" w:start="1"/>
          <w:cols w:space="720"/>
          <w:titlePg/>
          <w:docGrid w:linePitch="360"/>
        </w:sectPr>
      </w:pPr>
      <w:r w:rsidRPr="00726D22">
        <w:rPr>
          <w:rFonts w:ascii="Arial" w:hAnsi="Arial" w:cs="Arial"/>
          <w:sz w:val="24"/>
          <w:szCs w:val="24"/>
        </w:rPr>
        <w:fldChar w:fldCharType="end"/>
      </w:r>
    </w:p>
    <w:p w14:paraId="48A16273" w14:textId="4F25E34F" w:rsidR="00A013B3" w:rsidRPr="00726D22" w:rsidRDefault="00A013B3" w:rsidP="00421028">
      <w:pPr>
        <w:jc w:val="center"/>
        <w:rPr>
          <w:rFonts w:cs="Arial"/>
          <w:b/>
          <w:sz w:val="28"/>
          <w:szCs w:val="28"/>
        </w:rPr>
      </w:pPr>
      <w:bookmarkStart w:id="8" w:name="_Toc420440498"/>
      <w:bookmarkStart w:id="9" w:name="_Toc421179722"/>
      <w:bookmarkStart w:id="10" w:name="_Toc422940317"/>
      <w:bookmarkStart w:id="11" w:name="_Toc422940796"/>
      <w:bookmarkStart w:id="12" w:name="_Toc422950461"/>
      <w:bookmarkStart w:id="13" w:name="_Toc424306851"/>
      <w:bookmarkStart w:id="14" w:name="_Toc424819329"/>
      <w:bookmarkStart w:id="15" w:name="_Toc429471558"/>
      <w:bookmarkStart w:id="16" w:name="_Toc430079510"/>
      <w:bookmarkStart w:id="17" w:name="_Toc430269984"/>
      <w:r w:rsidRPr="00726D22">
        <w:rPr>
          <w:rFonts w:cs="Arial"/>
          <w:b/>
          <w:sz w:val="28"/>
          <w:szCs w:val="28"/>
        </w:rPr>
        <w:lastRenderedPageBreak/>
        <w:t>COVERED CALIFORNIA</w:t>
      </w:r>
      <w:r w:rsidRPr="00726D22">
        <w:rPr>
          <w:rFonts w:cs="Arial"/>
          <w:b/>
          <w:sz w:val="28"/>
          <w:szCs w:val="28"/>
        </w:rPr>
        <w:br/>
        <w:t xml:space="preserve">QUALIFIED HEALTH PLAN </w:t>
      </w:r>
      <w:r w:rsidR="005F2CDC" w:rsidRPr="00726D22">
        <w:rPr>
          <w:rFonts w:cs="Arial"/>
          <w:b/>
          <w:sz w:val="28"/>
          <w:szCs w:val="28"/>
        </w:rPr>
        <w:t xml:space="preserve">ISSUER </w:t>
      </w:r>
      <w:r w:rsidRPr="00726D22">
        <w:rPr>
          <w:rFonts w:cs="Arial"/>
          <w:b/>
          <w:sz w:val="28"/>
          <w:szCs w:val="28"/>
        </w:rPr>
        <w:t>CONTRACT</w:t>
      </w:r>
      <w:r w:rsidRPr="00726D22">
        <w:rPr>
          <w:rFonts w:cs="Arial"/>
          <w:b/>
          <w:sz w:val="28"/>
          <w:szCs w:val="28"/>
        </w:rPr>
        <w:br/>
        <w:t>between</w:t>
      </w:r>
      <w:r w:rsidRPr="00726D22">
        <w:rPr>
          <w:rFonts w:cs="Arial"/>
          <w:b/>
          <w:sz w:val="28"/>
          <w:szCs w:val="28"/>
        </w:rPr>
        <w:br/>
        <w:t>Covered California</w:t>
      </w:r>
      <w:r w:rsidRPr="00726D22">
        <w:rPr>
          <w:rFonts w:cs="Arial"/>
          <w:b/>
          <w:sz w:val="28"/>
          <w:szCs w:val="28"/>
        </w:rPr>
        <w:br/>
        <w:t>and</w:t>
      </w:r>
      <w:r w:rsidRPr="00726D22">
        <w:rPr>
          <w:rFonts w:cs="Arial"/>
          <w:b/>
          <w:sz w:val="28"/>
          <w:szCs w:val="28"/>
        </w:rPr>
        <w:br/>
        <w:t>____________________ (“Contractor”)</w:t>
      </w:r>
      <w:bookmarkEnd w:id="8"/>
      <w:bookmarkEnd w:id="9"/>
      <w:bookmarkEnd w:id="10"/>
      <w:bookmarkEnd w:id="11"/>
      <w:bookmarkEnd w:id="12"/>
      <w:bookmarkEnd w:id="13"/>
      <w:bookmarkEnd w:id="14"/>
      <w:bookmarkEnd w:id="15"/>
      <w:bookmarkEnd w:id="16"/>
      <w:bookmarkEnd w:id="17"/>
    </w:p>
    <w:p w14:paraId="724AAFFD" w14:textId="34CA625A" w:rsidR="00A013B3" w:rsidRPr="00726D22" w:rsidRDefault="00A013B3" w:rsidP="00FB6A83">
      <w:pPr>
        <w:pStyle w:val="BodyTextNoIndent"/>
        <w:spacing w:after="200"/>
        <w:rPr>
          <w:rFonts w:cs="Arial"/>
          <w:sz w:val="24"/>
        </w:rPr>
      </w:pPr>
      <w:r w:rsidRPr="00726D22">
        <w:rPr>
          <w:rFonts w:cs="Arial"/>
          <w:sz w:val="24"/>
        </w:rPr>
        <w:t xml:space="preserve">THIS QUALIFIED HEALTH PLAN </w:t>
      </w:r>
      <w:r w:rsidR="005F2CDC" w:rsidRPr="00726D22">
        <w:rPr>
          <w:rFonts w:cs="Arial"/>
          <w:sz w:val="24"/>
        </w:rPr>
        <w:t xml:space="preserve">ISSUER </w:t>
      </w:r>
      <w:r w:rsidRPr="00726D22">
        <w:rPr>
          <w:rFonts w:cs="Arial"/>
          <w:sz w:val="24"/>
        </w:rPr>
        <w:t xml:space="preserve">CONTRACT (“Agreement”) is entered into by and between </w:t>
      </w:r>
      <w:r w:rsidR="00AD3965" w:rsidRPr="00726D22">
        <w:rPr>
          <w:rFonts w:cs="Arial"/>
          <w:sz w:val="24"/>
        </w:rPr>
        <w:t>Covered California</w:t>
      </w:r>
      <w:r w:rsidRPr="00726D22">
        <w:rPr>
          <w:rFonts w:cs="Arial"/>
          <w:sz w:val="24"/>
        </w:rPr>
        <w:t>, an independent entity established within the government of the State of California doing business as Covered California and _______________ , a health insurance issuer as defined in Title 10 California Code of Regulations (“CCR”)</w:t>
      </w:r>
      <w:r w:rsidR="00BE6509" w:rsidRPr="00726D22">
        <w:rPr>
          <w:rFonts w:cs="Arial"/>
          <w:sz w:val="24"/>
        </w:rPr>
        <w:t> §</w:t>
      </w:r>
      <w:r w:rsidR="00F61878" w:rsidRPr="00726D22">
        <w:rPr>
          <w:rFonts w:cs="Arial"/>
          <w:sz w:val="24"/>
        </w:rPr>
        <w:t> </w:t>
      </w:r>
      <w:r w:rsidRPr="00726D22">
        <w:rPr>
          <w:rFonts w:cs="Arial"/>
          <w:sz w:val="24"/>
        </w:rPr>
        <w:t>6410 (“Contractor”)</w:t>
      </w:r>
      <w:del w:id="18" w:author="Schenck, Lisa (CoveredCA)" w:date="2021-08-02T10:26:00Z">
        <w:r w:rsidRPr="00726D22" w:rsidDel="00B651CF">
          <w:rPr>
            <w:rFonts w:cs="Arial"/>
            <w:sz w:val="24"/>
          </w:rPr>
          <w:delText xml:space="preserve">.  </w:delText>
        </w:r>
      </w:del>
      <w:ins w:id="19" w:author="Schenck, Lisa (CoveredCA)" w:date="2021-08-02T10:26:00Z">
        <w:r w:rsidR="00B651CF" w:rsidRPr="00726D22">
          <w:rPr>
            <w:rFonts w:cs="Arial"/>
            <w:sz w:val="24"/>
          </w:rPr>
          <w:t xml:space="preserve">. </w:t>
        </w:r>
      </w:ins>
      <w:r w:rsidRPr="00726D22">
        <w:rPr>
          <w:rFonts w:cs="Arial"/>
          <w:sz w:val="24"/>
        </w:rPr>
        <w:t>(Except as otherwise expressly defined, capitalized terms shall have the meaning set forth at Article 13 Definitions)</w:t>
      </w:r>
      <w:del w:id="20" w:author="Schenck, Lisa (CoveredCA)" w:date="2021-08-02T10:26:00Z">
        <w:r w:rsidRPr="00726D22" w:rsidDel="00B651CF">
          <w:rPr>
            <w:rFonts w:cs="Arial"/>
            <w:sz w:val="24"/>
          </w:rPr>
          <w:delText xml:space="preserve">.  </w:delText>
        </w:r>
      </w:del>
      <w:ins w:id="21" w:author="Schenck, Lisa (CoveredCA)" w:date="2021-08-02T10:26:00Z">
        <w:r w:rsidR="00B651CF" w:rsidRPr="00726D22">
          <w:rPr>
            <w:rFonts w:cs="Arial"/>
            <w:sz w:val="24"/>
          </w:rPr>
          <w:t xml:space="preserve">. </w:t>
        </w:r>
      </w:ins>
    </w:p>
    <w:p w14:paraId="364E716D" w14:textId="77777777" w:rsidR="00A013B3" w:rsidRPr="00726D22" w:rsidRDefault="00A013B3" w:rsidP="000E0D37">
      <w:pPr>
        <w:pStyle w:val="Heading1"/>
        <w:rPr>
          <w:rFonts w:cs="Arial"/>
        </w:rPr>
      </w:pPr>
      <w:bookmarkStart w:id="22" w:name="_Toc81299723"/>
      <w:r w:rsidRPr="00726D22">
        <w:rPr>
          <w:rFonts w:cs="Arial"/>
        </w:rPr>
        <w:t>RECITALS</w:t>
      </w:r>
      <w:bookmarkEnd w:id="22"/>
    </w:p>
    <w:p w14:paraId="7A622774" w14:textId="126881DA" w:rsidR="00A013B3" w:rsidRPr="00726D22" w:rsidRDefault="00A013B3" w:rsidP="00FB6A83">
      <w:pPr>
        <w:pStyle w:val="BodyText"/>
        <w:spacing w:after="200"/>
        <w:ind w:left="360" w:hanging="360"/>
        <w:rPr>
          <w:rFonts w:cs="Arial"/>
          <w:sz w:val="24"/>
        </w:rPr>
      </w:pPr>
      <w:r w:rsidRPr="00726D22">
        <w:rPr>
          <w:rFonts w:cs="Arial"/>
          <w:sz w:val="24"/>
        </w:rPr>
        <w:t>A.</w:t>
      </w:r>
      <w:r w:rsidRPr="00726D22">
        <w:rPr>
          <w:rFonts w:cs="Arial"/>
          <w:sz w:val="24"/>
        </w:rPr>
        <w:tab/>
      </w:r>
      <w:r w:rsidR="00566DCF" w:rsidRPr="00726D22">
        <w:rPr>
          <w:rFonts w:cs="Arial"/>
          <w:sz w:val="24"/>
        </w:rPr>
        <w:t>Covered California</w:t>
      </w:r>
      <w:r w:rsidRPr="00726D22">
        <w:rPr>
          <w:rFonts w:cs="Arial"/>
          <w:sz w:val="24"/>
        </w:rPr>
        <w:t xml:space="preserve"> is authorized under the Federal Patient Protection and Affordable Care Act (Public Law</w:t>
      </w:r>
      <w:r w:rsidR="006760EE" w:rsidRPr="00726D22">
        <w:rPr>
          <w:rFonts w:cs="Arial"/>
          <w:sz w:val="24"/>
        </w:rPr>
        <w:t> </w:t>
      </w:r>
      <w:r w:rsidRPr="00726D22">
        <w:rPr>
          <w:rFonts w:cs="Arial"/>
          <w:sz w:val="24"/>
        </w:rPr>
        <w:t>111</w:t>
      </w:r>
      <w:r w:rsidR="006760EE" w:rsidRPr="00726D22">
        <w:rPr>
          <w:rFonts w:cs="Arial"/>
          <w:sz w:val="24"/>
        </w:rPr>
        <w:noBreakHyphen/>
      </w:r>
      <w:r w:rsidRPr="00726D22">
        <w:rPr>
          <w:rFonts w:cs="Arial"/>
          <w:sz w:val="24"/>
        </w:rPr>
        <w:t>148), as amended by the Federal Health Care and Education Reconciliation Act of 2010 (Public Law</w:t>
      </w:r>
      <w:r w:rsidR="006760EE" w:rsidRPr="00726D22">
        <w:rPr>
          <w:rFonts w:cs="Arial"/>
          <w:sz w:val="24"/>
        </w:rPr>
        <w:t> </w:t>
      </w:r>
      <w:r w:rsidRPr="00726D22">
        <w:rPr>
          <w:rFonts w:cs="Arial"/>
          <w:sz w:val="24"/>
        </w:rPr>
        <w:t>111</w:t>
      </w:r>
      <w:r w:rsidR="006760EE" w:rsidRPr="00726D22">
        <w:rPr>
          <w:rFonts w:cs="Arial"/>
          <w:sz w:val="24"/>
        </w:rPr>
        <w:noBreakHyphen/>
      </w:r>
      <w:r w:rsidRPr="00726D22">
        <w:rPr>
          <w:rFonts w:cs="Arial"/>
          <w:sz w:val="24"/>
        </w:rPr>
        <w:t>152) (collectively, “Affordable Care Act”), and the California Patient Protection and Affordable Care Act, (Chapter</w:t>
      </w:r>
      <w:r w:rsidR="006760EE" w:rsidRPr="00726D22">
        <w:rPr>
          <w:rFonts w:cs="Arial"/>
          <w:sz w:val="24"/>
        </w:rPr>
        <w:t> </w:t>
      </w:r>
      <w:r w:rsidRPr="00726D22">
        <w:rPr>
          <w:rFonts w:cs="Arial"/>
          <w:sz w:val="24"/>
        </w:rPr>
        <w:t>655, Statutes of 2010 and Chapter</w:t>
      </w:r>
      <w:r w:rsidR="006760EE" w:rsidRPr="00726D22">
        <w:rPr>
          <w:rFonts w:cs="Arial"/>
          <w:sz w:val="24"/>
        </w:rPr>
        <w:t> </w:t>
      </w:r>
      <w:r w:rsidRPr="00726D22">
        <w:rPr>
          <w:rFonts w:cs="Arial"/>
          <w:sz w:val="24"/>
        </w:rPr>
        <w:t xml:space="preserve">659, Statutes of 2010) (“California Affordable Care Act”) to selectively contract with Health Insurance Issuers in order to make available to </w:t>
      </w:r>
      <w:r w:rsidR="00FB5765" w:rsidRPr="00726D22">
        <w:rPr>
          <w:rFonts w:cs="Arial"/>
          <w:sz w:val="24"/>
        </w:rPr>
        <w:t>Enrollee</w:t>
      </w:r>
      <w:r w:rsidRPr="00726D22">
        <w:rPr>
          <w:rFonts w:cs="Arial"/>
          <w:sz w:val="24"/>
        </w:rPr>
        <w:t xml:space="preserve">s of </w:t>
      </w:r>
      <w:r w:rsidR="00566DCF" w:rsidRPr="00726D22">
        <w:rPr>
          <w:rFonts w:cs="Arial"/>
          <w:sz w:val="24"/>
        </w:rPr>
        <w:t>Covered California</w:t>
      </w:r>
      <w:r w:rsidRPr="00726D22">
        <w:rPr>
          <w:rFonts w:cs="Arial"/>
          <w:sz w:val="24"/>
        </w:rPr>
        <w:t xml:space="preserve"> health care coverage choices that seek to provide the optimal combination of choice, value, access, quality</w:t>
      </w:r>
      <w:r w:rsidR="00DD60BA" w:rsidRPr="00726D22">
        <w:rPr>
          <w:rFonts w:cs="Arial"/>
          <w:sz w:val="24"/>
        </w:rPr>
        <w:t>,</w:t>
      </w:r>
      <w:r w:rsidRPr="00726D22">
        <w:rPr>
          <w:rFonts w:cs="Arial"/>
          <w:sz w:val="24"/>
        </w:rPr>
        <w:t xml:space="preserve"> and service to Qualified Individuals;</w:t>
      </w:r>
    </w:p>
    <w:p w14:paraId="22908A93" w14:textId="79DC6B44" w:rsidR="00A013B3" w:rsidRPr="00726D22" w:rsidRDefault="00A013B3" w:rsidP="00FB6A83">
      <w:pPr>
        <w:pStyle w:val="BodyText"/>
        <w:spacing w:after="200"/>
        <w:ind w:left="360" w:hanging="360"/>
        <w:rPr>
          <w:rFonts w:cs="Arial"/>
          <w:sz w:val="24"/>
        </w:rPr>
      </w:pPr>
      <w:r w:rsidRPr="00726D22">
        <w:rPr>
          <w:rFonts w:cs="Arial"/>
          <w:sz w:val="24"/>
        </w:rPr>
        <w:t>B.</w:t>
      </w:r>
      <w:r w:rsidRPr="00726D22">
        <w:rPr>
          <w:rFonts w:cs="Arial"/>
          <w:sz w:val="24"/>
        </w:rPr>
        <w:tab/>
        <w:t xml:space="preserve">The </w:t>
      </w:r>
      <w:r w:rsidR="00F335AD" w:rsidRPr="00726D22">
        <w:rPr>
          <w:rFonts w:cs="Arial"/>
          <w:sz w:val="24"/>
        </w:rPr>
        <w:t xml:space="preserve">Application </w:t>
      </w:r>
      <w:r w:rsidRPr="00726D22">
        <w:rPr>
          <w:rFonts w:cs="Arial"/>
          <w:sz w:val="24"/>
        </w:rPr>
        <w:t xml:space="preserve">process conducted by </w:t>
      </w:r>
      <w:r w:rsidR="00566DCF" w:rsidRPr="00726D22">
        <w:rPr>
          <w:rFonts w:cs="Arial"/>
          <w:sz w:val="24"/>
        </w:rPr>
        <w:t>Covered California</w:t>
      </w:r>
      <w:r w:rsidRPr="00726D22">
        <w:rPr>
          <w:rFonts w:cs="Arial"/>
          <w:sz w:val="24"/>
        </w:rPr>
        <w:t xml:space="preserve"> is based on the assessment of certain requirements, criteria and standards that: (i)</w:t>
      </w:r>
      <w:r w:rsidR="006760EE" w:rsidRPr="00726D22">
        <w:rPr>
          <w:rFonts w:cs="Arial"/>
          <w:sz w:val="24"/>
        </w:rPr>
        <w:t> </w:t>
      </w:r>
      <w:r w:rsidR="00566DCF" w:rsidRPr="00726D22">
        <w:rPr>
          <w:rFonts w:cs="Arial"/>
          <w:sz w:val="24"/>
        </w:rPr>
        <w:t>Covered California</w:t>
      </w:r>
      <w:r w:rsidRPr="00726D22">
        <w:rPr>
          <w:rFonts w:cs="Arial"/>
          <w:sz w:val="24"/>
        </w:rPr>
        <w:t xml:space="preserve"> determines are reasonable and necessary for bidding Health Insurance Issuers to market, offer, and sell Qualified Health Plans</w:t>
      </w:r>
      <w:r w:rsidR="008B0042" w:rsidRPr="00726D22">
        <w:rPr>
          <w:rFonts w:cs="Arial"/>
          <w:sz w:val="24"/>
        </w:rPr>
        <w:t xml:space="preserve"> (QHP</w:t>
      </w:r>
      <w:r w:rsidR="006F0FAC" w:rsidRPr="00726D22">
        <w:rPr>
          <w:rFonts w:cs="Arial"/>
          <w:sz w:val="24"/>
        </w:rPr>
        <w:t>s</w:t>
      </w:r>
      <w:r w:rsidR="008B0042" w:rsidRPr="00726D22">
        <w:rPr>
          <w:rFonts w:cs="Arial"/>
          <w:sz w:val="24"/>
        </w:rPr>
        <w:t>)</w:t>
      </w:r>
      <w:r w:rsidRPr="00726D22">
        <w:rPr>
          <w:rFonts w:cs="Arial"/>
          <w:sz w:val="24"/>
        </w:rPr>
        <w:t xml:space="preserve"> through </w:t>
      </w:r>
      <w:r w:rsidR="00566DCF" w:rsidRPr="00726D22">
        <w:rPr>
          <w:rFonts w:cs="Arial"/>
          <w:sz w:val="24"/>
        </w:rPr>
        <w:t>Covered California</w:t>
      </w:r>
      <w:r w:rsidRPr="00726D22">
        <w:rPr>
          <w:rFonts w:cs="Arial"/>
          <w:sz w:val="24"/>
        </w:rPr>
        <w:t>, (ii)</w:t>
      </w:r>
      <w:r w:rsidR="006760EE" w:rsidRPr="00726D22">
        <w:rPr>
          <w:rFonts w:cs="Arial"/>
          <w:sz w:val="24"/>
        </w:rPr>
        <w:t> </w:t>
      </w:r>
      <w:r w:rsidRPr="00726D22">
        <w:rPr>
          <w:rFonts w:cs="Arial"/>
          <w:sz w:val="24"/>
        </w:rPr>
        <w:t xml:space="preserve">are set forth in the </w:t>
      </w:r>
      <w:r w:rsidR="00F17087" w:rsidRPr="00726D22">
        <w:rPr>
          <w:rFonts w:cs="Arial"/>
          <w:sz w:val="24"/>
        </w:rPr>
        <w:t xml:space="preserve">Application, </w:t>
      </w:r>
      <w:r w:rsidRPr="00726D22">
        <w:rPr>
          <w:rFonts w:cs="Arial"/>
          <w:sz w:val="24"/>
        </w:rPr>
        <w:t>and (iii)</w:t>
      </w:r>
      <w:r w:rsidR="006760EE" w:rsidRPr="00726D22">
        <w:rPr>
          <w:rFonts w:cs="Arial"/>
          <w:sz w:val="24"/>
        </w:rPr>
        <w:t> </w:t>
      </w:r>
      <w:r w:rsidRPr="00726D22">
        <w:rPr>
          <w:rFonts w:cs="Arial"/>
          <w:sz w:val="24"/>
        </w:rPr>
        <w:t xml:space="preserve">are required under applicable laws, rules and regulations or otherwise necessary to meet the needs of </w:t>
      </w:r>
      <w:r w:rsidR="00FB5765" w:rsidRPr="00726D22">
        <w:rPr>
          <w:rFonts w:cs="Arial"/>
          <w:sz w:val="24"/>
        </w:rPr>
        <w:t>Enrollee</w:t>
      </w:r>
      <w:r w:rsidRPr="00726D22">
        <w:rPr>
          <w:rFonts w:cs="Arial"/>
          <w:sz w:val="24"/>
        </w:rPr>
        <w:t xml:space="preserve">s in </w:t>
      </w:r>
      <w:r w:rsidR="00566DCF" w:rsidRPr="00726D22">
        <w:rPr>
          <w:rFonts w:cs="Arial"/>
          <w:sz w:val="24"/>
        </w:rPr>
        <w:t>Covered California</w:t>
      </w:r>
      <w:r w:rsidRPr="00726D22">
        <w:rPr>
          <w:rFonts w:cs="Arial"/>
          <w:sz w:val="24"/>
        </w:rPr>
        <w:t>, including, those set forth at 10</w:t>
      </w:r>
      <w:r w:rsidR="00F17087" w:rsidRPr="00726D22">
        <w:rPr>
          <w:rFonts w:cs="Arial"/>
          <w:sz w:val="24"/>
        </w:rPr>
        <w:t> </w:t>
      </w:r>
      <w:r w:rsidRPr="00726D22">
        <w:rPr>
          <w:rFonts w:cs="Arial"/>
          <w:sz w:val="24"/>
        </w:rPr>
        <w:t>CCR</w:t>
      </w:r>
      <w:r w:rsidR="00BE6509" w:rsidRPr="00726D22">
        <w:rPr>
          <w:rFonts w:cs="Arial"/>
          <w:sz w:val="24"/>
        </w:rPr>
        <w:t> §</w:t>
      </w:r>
      <w:r w:rsidR="00F61878" w:rsidRPr="00726D22">
        <w:rPr>
          <w:rFonts w:cs="Arial"/>
          <w:sz w:val="24"/>
        </w:rPr>
        <w:t> </w:t>
      </w:r>
      <w:r w:rsidRPr="00726D22">
        <w:rPr>
          <w:rFonts w:cs="Arial"/>
          <w:sz w:val="24"/>
        </w:rPr>
        <w:t>6400</w:t>
      </w:r>
      <w:r w:rsidR="00F17087" w:rsidRPr="00726D22">
        <w:rPr>
          <w:rFonts w:cs="Arial"/>
          <w:sz w:val="24"/>
        </w:rPr>
        <w:t> </w:t>
      </w:r>
      <w:r w:rsidRPr="00726D22">
        <w:rPr>
          <w:rFonts w:cs="Arial"/>
          <w:sz w:val="24"/>
        </w:rPr>
        <w:t>et</w:t>
      </w:r>
      <w:r w:rsidR="00F17087" w:rsidRPr="00726D22">
        <w:rPr>
          <w:rFonts w:cs="Arial"/>
          <w:sz w:val="24"/>
        </w:rPr>
        <w:t> </w:t>
      </w:r>
      <w:r w:rsidRPr="00726D22">
        <w:rPr>
          <w:rFonts w:cs="Arial"/>
          <w:sz w:val="24"/>
        </w:rPr>
        <w:t xml:space="preserve">seq. and </w:t>
      </w:r>
      <w:r w:rsidR="0035466C" w:rsidRPr="00726D22">
        <w:rPr>
          <w:rFonts w:cs="Arial"/>
          <w:sz w:val="24"/>
        </w:rPr>
        <w:t>45 C.F.R.</w:t>
      </w:r>
      <w:r w:rsidR="00F17087" w:rsidRPr="00726D22">
        <w:rPr>
          <w:rFonts w:cs="Arial"/>
          <w:sz w:val="24"/>
        </w:rPr>
        <w:t> </w:t>
      </w:r>
      <w:r w:rsidRPr="00726D22">
        <w:rPr>
          <w:rFonts w:cs="Arial"/>
          <w:sz w:val="24"/>
        </w:rPr>
        <w:t>Part</w:t>
      </w:r>
      <w:r w:rsidR="00BE6509" w:rsidRPr="00726D22">
        <w:rPr>
          <w:rFonts w:cs="Arial"/>
          <w:sz w:val="24"/>
        </w:rPr>
        <w:t> </w:t>
      </w:r>
      <w:r w:rsidR="00F61878" w:rsidRPr="00726D22">
        <w:rPr>
          <w:rFonts w:cs="Arial"/>
          <w:sz w:val="24"/>
        </w:rPr>
        <w:t> </w:t>
      </w:r>
      <w:r w:rsidRPr="00726D22">
        <w:rPr>
          <w:rFonts w:cs="Arial"/>
          <w:sz w:val="24"/>
        </w:rPr>
        <w:t>155</w:t>
      </w:r>
      <w:r w:rsidR="00F17087" w:rsidRPr="00726D22">
        <w:rPr>
          <w:rFonts w:cs="Arial"/>
          <w:sz w:val="24"/>
        </w:rPr>
        <w:t> </w:t>
      </w:r>
      <w:r w:rsidRPr="00726D22">
        <w:rPr>
          <w:rFonts w:cs="Arial"/>
          <w:sz w:val="24"/>
        </w:rPr>
        <w:t>et</w:t>
      </w:r>
      <w:r w:rsidR="00F17087" w:rsidRPr="00726D22">
        <w:rPr>
          <w:rFonts w:cs="Arial"/>
          <w:sz w:val="24"/>
        </w:rPr>
        <w:t> </w:t>
      </w:r>
      <w:r w:rsidRPr="00726D22">
        <w:rPr>
          <w:rFonts w:cs="Arial"/>
          <w:sz w:val="24"/>
        </w:rPr>
        <w:t>seq.;</w:t>
      </w:r>
    </w:p>
    <w:p w14:paraId="1E20DF94" w14:textId="48D0F5D9" w:rsidR="00A013B3" w:rsidRPr="00726D22" w:rsidRDefault="00A013B3" w:rsidP="00CE0503">
      <w:pPr>
        <w:pStyle w:val="BodyText"/>
        <w:spacing w:after="200"/>
        <w:ind w:left="360" w:hanging="360"/>
        <w:rPr>
          <w:rFonts w:cs="Arial"/>
          <w:sz w:val="24"/>
        </w:rPr>
      </w:pPr>
      <w:r w:rsidRPr="00726D22">
        <w:rPr>
          <w:rFonts w:cs="Arial"/>
          <w:sz w:val="24"/>
        </w:rPr>
        <w:lastRenderedPageBreak/>
        <w:t>C.</w:t>
      </w:r>
      <w:r w:rsidRPr="00726D22">
        <w:rPr>
          <w:rFonts w:cs="Arial"/>
          <w:sz w:val="24"/>
        </w:rPr>
        <w:tab/>
        <w:t xml:space="preserve">In connection with the evaluation of the responses to the </w:t>
      </w:r>
      <w:r w:rsidR="00F335AD" w:rsidRPr="00726D22">
        <w:rPr>
          <w:rFonts w:cs="Arial"/>
          <w:sz w:val="24"/>
        </w:rPr>
        <w:t>Application</w:t>
      </w:r>
      <w:r w:rsidRPr="00726D22">
        <w:rPr>
          <w:rFonts w:cs="Arial"/>
          <w:sz w:val="24"/>
        </w:rPr>
        <w:t xml:space="preserve"> received from Health Insurance Issuers, </w:t>
      </w:r>
      <w:r w:rsidR="00566DCF" w:rsidRPr="00726D22">
        <w:rPr>
          <w:rFonts w:cs="Arial"/>
          <w:sz w:val="24"/>
        </w:rPr>
        <w:t>Covered California</w:t>
      </w:r>
      <w:r w:rsidRPr="00726D22">
        <w:rPr>
          <w:rFonts w:cs="Arial"/>
          <w:sz w:val="24"/>
        </w:rPr>
        <w:t xml:space="preserve"> is required under 10</w:t>
      </w:r>
      <w:r w:rsidR="00F17087" w:rsidRPr="00726D22">
        <w:rPr>
          <w:rFonts w:cs="Arial"/>
          <w:sz w:val="24"/>
        </w:rPr>
        <w:t> </w:t>
      </w:r>
      <w:r w:rsidRPr="00726D22">
        <w:rPr>
          <w:rFonts w:cs="Arial"/>
          <w:sz w:val="24"/>
        </w:rPr>
        <w:t>CCR</w:t>
      </w:r>
      <w:r w:rsidR="00BE6509" w:rsidRPr="00726D22">
        <w:rPr>
          <w:rFonts w:cs="Arial"/>
          <w:sz w:val="24"/>
        </w:rPr>
        <w:t> </w:t>
      </w:r>
      <w:r w:rsidR="00F61878" w:rsidRPr="00726D22">
        <w:rPr>
          <w:rFonts w:cs="Arial"/>
          <w:sz w:val="24"/>
        </w:rPr>
        <w:t>§ </w:t>
      </w:r>
      <w:r w:rsidRPr="00726D22">
        <w:rPr>
          <w:rFonts w:cs="Arial"/>
          <w:sz w:val="24"/>
        </w:rPr>
        <w:t>642</w:t>
      </w:r>
      <w:r w:rsidR="006055A8" w:rsidRPr="00726D22">
        <w:rPr>
          <w:rFonts w:cs="Arial"/>
          <w:sz w:val="24"/>
        </w:rPr>
        <w:t>8</w:t>
      </w:r>
      <w:r w:rsidR="00F17087" w:rsidRPr="00726D22">
        <w:rPr>
          <w:rFonts w:cs="Arial"/>
          <w:sz w:val="24"/>
        </w:rPr>
        <w:t> </w:t>
      </w:r>
      <w:r w:rsidRPr="00726D22">
        <w:rPr>
          <w:rFonts w:cs="Arial"/>
          <w:sz w:val="24"/>
        </w:rPr>
        <w:t>et</w:t>
      </w:r>
      <w:r w:rsidR="00F17087" w:rsidRPr="00726D22">
        <w:rPr>
          <w:rFonts w:cs="Arial"/>
          <w:sz w:val="24"/>
        </w:rPr>
        <w:t> </w:t>
      </w:r>
      <w:r w:rsidRPr="00726D22">
        <w:rPr>
          <w:rFonts w:cs="Arial"/>
          <w:sz w:val="24"/>
        </w:rPr>
        <w:t>seq.: (i)</w:t>
      </w:r>
      <w:r w:rsidR="006760EE" w:rsidRPr="00726D22">
        <w:rPr>
          <w:rFonts w:cs="Arial"/>
          <w:sz w:val="24"/>
        </w:rPr>
        <w:t> </w:t>
      </w:r>
      <w:r w:rsidRPr="00726D22">
        <w:rPr>
          <w:rFonts w:cs="Arial"/>
          <w:sz w:val="24"/>
        </w:rPr>
        <w:t>to evaluate the proposed QHP</w:t>
      </w:r>
      <w:r w:rsidR="00925CC8" w:rsidRPr="00726D22">
        <w:rPr>
          <w:rFonts w:cs="Arial"/>
          <w:sz w:val="24"/>
        </w:rPr>
        <w:t xml:space="preserve"> Issuer’s</w:t>
      </w:r>
      <w:r w:rsidRPr="00726D22">
        <w:rPr>
          <w:rFonts w:cs="Arial"/>
          <w:sz w:val="24"/>
        </w:rPr>
        <w:t xml:space="preserve"> compliance with requirements imposed under the </w:t>
      </w:r>
      <w:r w:rsidR="00F335AD" w:rsidRPr="00726D22">
        <w:rPr>
          <w:rFonts w:cs="Arial"/>
          <w:sz w:val="24"/>
        </w:rPr>
        <w:t>Application</w:t>
      </w:r>
      <w:r w:rsidRPr="00726D22">
        <w:rPr>
          <w:rFonts w:cs="Arial"/>
          <w:sz w:val="24"/>
        </w:rPr>
        <w:t>, and (ii)</w:t>
      </w:r>
      <w:r w:rsidR="006760EE" w:rsidRPr="00726D22">
        <w:rPr>
          <w:rFonts w:cs="Arial"/>
          <w:sz w:val="24"/>
        </w:rPr>
        <w:t> </w:t>
      </w:r>
      <w:r w:rsidRPr="00726D22">
        <w:rPr>
          <w:rFonts w:cs="Arial"/>
          <w:sz w:val="24"/>
        </w:rPr>
        <w:t xml:space="preserve">to give greater consideration to potential QHP </w:t>
      </w:r>
      <w:r w:rsidR="00925CC8" w:rsidRPr="00726D22">
        <w:rPr>
          <w:rFonts w:cs="Arial"/>
          <w:sz w:val="24"/>
        </w:rPr>
        <w:t xml:space="preserve">Issuers </w:t>
      </w:r>
      <w:r w:rsidRPr="00726D22">
        <w:rPr>
          <w:rFonts w:cs="Arial"/>
          <w:sz w:val="24"/>
        </w:rPr>
        <w:t xml:space="preserve">that further the mission of </w:t>
      </w:r>
      <w:r w:rsidR="00566DCF" w:rsidRPr="00726D22">
        <w:rPr>
          <w:rFonts w:cs="Arial"/>
          <w:sz w:val="24"/>
        </w:rPr>
        <w:t>Covered California</w:t>
      </w:r>
      <w:r w:rsidRPr="00726D22">
        <w:rPr>
          <w:rFonts w:cs="Arial"/>
          <w:sz w:val="24"/>
        </w:rPr>
        <w:t xml:space="preserve"> by promoting, among other items, the following: (1)</w:t>
      </w:r>
      <w:r w:rsidR="006760EE" w:rsidRPr="00726D22">
        <w:rPr>
          <w:rFonts w:cs="Arial"/>
          <w:sz w:val="24"/>
        </w:rPr>
        <w:t> </w:t>
      </w:r>
      <w:r w:rsidRPr="00726D22">
        <w:rPr>
          <w:rFonts w:cs="Arial"/>
          <w:sz w:val="24"/>
        </w:rPr>
        <w:t>affordability for the consumer</w:t>
      </w:r>
      <w:r w:rsidR="008245EF" w:rsidRPr="00726D22">
        <w:rPr>
          <w:rFonts w:cs="Arial"/>
          <w:sz w:val="24"/>
        </w:rPr>
        <w:t xml:space="preserve"> </w:t>
      </w:r>
      <w:r w:rsidRPr="00726D22">
        <w:rPr>
          <w:rFonts w:cs="Arial"/>
          <w:sz w:val="24"/>
        </w:rPr>
        <w:t>– both in terms of premium and at point of care, (2)</w:t>
      </w:r>
      <w:r w:rsidR="006760EE" w:rsidRPr="00726D22">
        <w:rPr>
          <w:rFonts w:cs="Arial"/>
          <w:sz w:val="24"/>
        </w:rPr>
        <w:t> </w:t>
      </w:r>
      <w:r w:rsidRPr="00726D22">
        <w:rPr>
          <w:rFonts w:cs="Arial"/>
          <w:sz w:val="24"/>
        </w:rPr>
        <w:t>“value” competition based upon quality, service, and price, (3)</w:t>
      </w:r>
      <w:r w:rsidR="006760EE" w:rsidRPr="00726D22">
        <w:rPr>
          <w:rFonts w:cs="Arial"/>
          <w:sz w:val="24"/>
        </w:rPr>
        <w:t> </w:t>
      </w:r>
      <w:r w:rsidRPr="00726D22">
        <w:rPr>
          <w:rFonts w:cs="Arial"/>
          <w:sz w:val="24"/>
        </w:rPr>
        <w:t xml:space="preserve">competition based upon meaningful QHP </w:t>
      </w:r>
      <w:r w:rsidR="00925CC8" w:rsidRPr="00726D22">
        <w:rPr>
          <w:rFonts w:cs="Arial"/>
          <w:sz w:val="24"/>
        </w:rPr>
        <w:t xml:space="preserve">Issuer </w:t>
      </w:r>
      <w:r w:rsidRPr="00726D22">
        <w:rPr>
          <w:rFonts w:cs="Arial"/>
          <w:sz w:val="24"/>
        </w:rPr>
        <w:t>choice and ability to demonstrate product differentiation within the required guidelines for standard benefit plans, (4)</w:t>
      </w:r>
      <w:r w:rsidR="006760EE" w:rsidRPr="00726D22">
        <w:rPr>
          <w:rFonts w:cs="Arial"/>
          <w:sz w:val="24"/>
        </w:rPr>
        <w:t> </w:t>
      </w:r>
      <w:r w:rsidRPr="00726D22">
        <w:rPr>
          <w:rFonts w:cs="Arial"/>
          <w:sz w:val="24"/>
        </w:rPr>
        <w:t>competition throughout the State, (5)</w:t>
      </w:r>
      <w:r w:rsidR="006760EE" w:rsidRPr="00726D22">
        <w:rPr>
          <w:rFonts w:cs="Arial"/>
          <w:sz w:val="24"/>
        </w:rPr>
        <w:t> </w:t>
      </w:r>
      <w:r w:rsidRPr="00726D22">
        <w:rPr>
          <w:rFonts w:cs="Arial"/>
          <w:sz w:val="24"/>
        </w:rPr>
        <w:t>alignment with Providers and delivery systems that serve the low</w:t>
      </w:r>
      <w:r w:rsidR="006760EE" w:rsidRPr="00726D22">
        <w:rPr>
          <w:rFonts w:cs="Arial"/>
          <w:sz w:val="24"/>
        </w:rPr>
        <w:noBreakHyphen/>
      </w:r>
      <w:r w:rsidRPr="00726D22">
        <w:rPr>
          <w:rFonts w:cs="Arial"/>
          <w:sz w:val="24"/>
        </w:rPr>
        <w:t>income population, (6)</w:t>
      </w:r>
      <w:r w:rsidR="006760EE" w:rsidRPr="00726D22">
        <w:rPr>
          <w:rFonts w:cs="Arial"/>
          <w:sz w:val="24"/>
        </w:rPr>
        <w:t> </w:t>
      </w:r>
      <w:r w:rsidRPr="00726D22">
        <w:rPr>
          <w:rFonts w:cs="Arial"/>
          <w:sz w:val="24"/>
        </w:rPr>
        <w:t>delivery system improvement, effective prevention programs</w:t>
      </w:r>
      <w:r w:rsidR="00DD60BA" w:rsidRPr="00726D22">
        <w:rPr>
          <w:rFonts w:cs="Arial"/>
          <w:sz w:val="24"/>
        </w:rPr>
        <w:t>,</w:t>
      </w:r>
      <w:r w:rsidRPr="00726D22">
        <w:rPr>
          <w:rFonts w:cs="Arial"/>
          <w:sz w:val="24"/>
        </w:rPr>
        <w:t xml:space="preserve"> and payment reform, and (7)</w:t>
      </w:r>
      <w:r w:rsidR="006760EE" w:rsidRPr="00726D22">
        <w:rPr>
          <w:rFonts w:cs="Arial"/>
          <w:sz w:val="24"/>
        </w:rPr>
        <w:t> </w:t>
      </w:r>
      <w:r w:rsidRPr="00726D22">
        <w:rPr>
          <w:rFonts w:cs="Arial"/>
          <w:sz w:val="24"/>
        </w:rPr>
        <w:t>long</w:t>
      </w:r>
      <w:r w:rsidR="006760EE" w:rsidRPr="00726D22">
        <w:rPr>
          <w:rFonts w:cs="Arial"/>
          <w:sz w:val="24"/>
        </w:rPr>
        <w:noBreakHyphen/>
      </w:r>
      <w:r w:rsidRPr="00726D22">
        <w:rPr>
          <w:rFonts w:cs="Arial"/>
          <w:sz w:val="24"/>
        </w:rPr>
        <w:t xml:space="preserve">term collaboration and cooperation between </w:t>
      </w:r>
      <w:r w:rsidR="00566DCF" w:rsidRPr="00726D22">
        <w:rPr>
          <w:rFonts w:cs="Arial"/>
          <w:sz w:val="24"/>
        </w:rPr>
        <w:t>Covered California</w:t>
      </w:r>
      <w:r w:rsidRPr="00726D22">
        <w:rPr>
          <w:rFonts w:cs="Arial"/>
          <w:sz w:val="24"/>
        </w:rPr>
        <w:t xml:space="preserve"> and Health Insurance Issuers;</w:t>
      </w:r>
    </w:p>
    <w:p w14:paraId="7379FA98" w14:textId="532BE2F9" w:rsidR="00440C73" w:rsidRPr="00726D22" w:rsidRDefault="00A013B3" w:rsidP="00CE0503">
      <w:pPr>
        <w:pStyle w:val="BodyText"/>
        <w:spacing w:after="200"/>
        <w:ind w:left="360" w:hanging="360"/>
        <w:rPr>
          <w:rFonts w:cs="Arial"/>
          <w:sz w:val="24"/>
        </w:rPr>
      </w:pPr>
      <w:r w:rsidRPr="00726D22">
        <w:rPr>
          <w:rFonts w:cs="Arial"/>
          <w:sz w:val="24"/>
        </w:rPr>
        <w:t>D.</w:t>
      </w:r>
      <w:r w:rsidRPr="00726D22">
        <w:rPr>
          <w:rFonts w:cs="Arial"/>
          <w:sz w:val="24"/>
        </w:rPr>
        <w:tab/>
        <w:t xml:space="preserve">Contractor is a Health Insurance Issuer authorized to provide Covered Services to </w:t>
      </w:r>
      <w:r w:rsidR="00FB5765" w:rsidRPr="00726D22">
        <w:rPr>
          <w:rFonts w:cs="Arial"/>
          <w:sz w:val="24"/>
        </w:rPr>
        <w:t>Enrollee</w:t>
      </w:r>
      <w:r w:rsidRPr="00726D22">
        <w:rPr>
          <w:rFonts w:cs="Arial"/>
          <w:sz w:val="24"/>
        </w:rPr>
        <w:t>s under applicable laws, rules and regulations pursuant to: (i)</w:t>
      </w:r>
      <w:r w:rsidR="006760EE" w:rsidRPr="00726D22">
        <w:rPr>
          <w:rFonts w:cs="Arial"/>
          <w:sz w:val="24"/>
        </w:rPr>
        <w:t> </w:t>
      </w:r>
      <w:r w:rsidRPr="00726D22">
        <w:rPr>
          <w:rFonts w:cs="Arial"/>
          <w:sz w:val="24"/>
        </w:rPr>
        <w:t>a certificate of authority issued by the California Department of Insurance (“CDI”) under</w:t>
      </w:r>
      <w:r w:rsidR="00BC1CD8" w:rsidRPr="00726D22">
        <w:rPr>
          <w:rFonts w:cs="Arial"/>
          <w:sz w:val="24"/>
        </w:rPr>
        <w:t xml:space="preserve"> § </w:t>
      </w:r>
      <w:r w:rsidRPr="00726D22">
        <w:rPr>
          <w:rFonts w:cs="Arial"/>
          <w:sz w:val="24"/>
        </w:rPr>
        <w:t>699</w:t>
      </w:r>
      <w:r w:rsidR="00F17087" w:rsidRPr="00726D22">
        <w:rPr>
          <w:rFonts w:cs="Arial"/>
          <w:sz w:val="24"/>
        </w:rPr>
        <w:t> </w:t>
      </w:r>
      <w:r w:rsidRPr="00726D22">
        <w:rPr>
          <w:rFonts w:cs="Arial"/>
          <w:sz w:val="24"/>
        </w:rPr>
        <w:t>et</w:t>
      </w:r>
      <w:r w:rsidR="00F17087" w:rsidRPr="00726D22">
        <w:rPr>
          <w:rFonts w:cs="Arial"/>
          <w:sz w:val="24"/>
        </w:rPr>
        <w:t> </w:t>
      </w:r>
      <w:r w:rsidRPr="00726D22">
        <w:rPr>
          <w:rFonts w:cs="Arial"/>
          <w:sz w:val="24"/>
        </w:rPr>
        <w:t>seq. of the California Insurance Code, or (ii)</w:t>
      </w:r>
      <w:r w:rsidR="006760EE" w:rsidRPr="00726D22">
        <w:rPr>
          <w:rFonts w:cs="Arial"/>
          <w:sz w:val="24"/>
        </w:rPr>
        <w:t> </w:t>
      </w:r>
      <w:r w:rsidRPr="00726D22">
        <w:rPr>
          <w:rFonts w:cs="Arial"/>
          <w:sz w:val="24"/>
        </w:rPr>
        <w:t>a licensed issued by the Department of Managed Health Care (“DMHC”) pursuant to the Knox-Keene Health Care Service Plan Act of 1975 (</w:t>
      </w:r>
      <w:r w:rsidR="00F61878" w:rsidRPr="00726D22">
        <w:rPr>
          <w:rFonts w:cs="Arial"/>
          <w:sz w:val="24"/>
        </w:rPr>
        <w:t>§ </w:t>
      </w:r>
      <w:r w:rsidRPr="00726D22">
        <w:rPr>
          <w:rFonts w:cs="Arial"/>
          <w:sz w:val="24"/>
        </w:rPr>
        <w:t>1340</w:t>
      </w:r>
      <w:r w:rsidR="00F17087" w:rsidRPr="00726D22">
        <w:rPr>
          <w:rFonts w:cs="Arial"/>
          <w:sz w:val="24"/>
        </w:rPr>
        <w:t> </w:t>
      </w:r>
      <w:r w:rsidRPr="00726D22">
        <w:rPr>
          <w:rFonts w:cs="Arial"/>
          <w:sz w:val="24"/>
        </w:rPr>
        <w:t>et</w:t>
      </w:r>
      <w:r w:rsidR="00F17087" w:rsidRPr="00726D22">
        <w:rPr>
          <w:rFonts w:cs="Arial"/>
          <w:sz w:val="24"/>
        </w:rPr>
        <w:t> </w:t>
      </w:r>
      <w:r w:rsidRPr="00726D22">
        <w:rPr>
          <w:rFonts w:cs="Arial"/>
          <w:sz w:val="24"/>
        </w:rPr>
        <w:t>seq. of the California Health and Safety Code)</w:t>
      </w:r>
      <w:del w:id="23" w:author="Schenck, Lisa (CoveredCA)" w:date="2021-08-02T10:26:00Z">
        <w:r w:rsidRPr="00726D22" w:rsidDel="00B651CF">
          <w:rPr>
            <w:rFonts w:cs="Arial"/>
            <w:sz w:val="24"/>
          </w:rPr>
          <w:delText xml:space="preserve">.  </w:delText>
        </w:r>
      </w:del>
      <w:ins w:id="24" w:author="Schenck, Lisa (CoveredCA)" w:date="2021-08-02T10:26:00Z">
        <w:r w:rsidR="00B651CF" w:rsidRPr="00726D22">
          <w:rPr>
            <w:rFonts w:cs="Arial"/>
            <w:sz w:val="24"/>
          </w:rPr>
          <w:t xml:space="preserve">. </w:t>
        </w:r>
      </w:ins>
      <w:r w:rsidRPr="00726D22">
        <w:rPr>
          <w:rFonts w:cs="Arial"/>
          <w:sz w:val="24"/>
        </w:rPr>
        <w:t>(Except as otherwise stated, references to “Codes” set forth herein shall refer to the laws of the State of California.);</w:t>
      </w:r>
    </w:p>
    <w:p w14:paraId="298F9B5F" w14:textId="6ED5A9BD" w:rsidR="00A013B3" w:rsidRPr="00726D22" w:rsidRDefault="00A013B3" w:rsidP="00FB6A83">
      <w:pPr>
        <w:pStyle w:val="BodyText"/>
        <w:spacing w:after="200"/>
        <w:ind w:left="360" w:hanging="360"/>
        <w:rPr>
          <w:rFonts w:cs="Arial"/>
          <w:sz w:val="24"/>
        </w:rPr>
      </w:pPr>
      <w:r w:rsidRPr="00726D22">
        <w:rPr>
          <w:rFonts w:cs="Arial"/>
          <w:sz w:val="24"/>
        </w:rPr>
        <w:t>E.</w:t>
      </w:r>
      <w:r w:rsidRPr="00726D22">
        <w:rPr>
          <w:rFonts w:cs="Arial"/>
          <w:sz w:val="24"/>
        </w:rPr>
        <w:tab/>
        <w:t xml:space="preserve">Based on </w:t>
      </w:r>
      <w:r w:rsidR="00566DCF" w:rsidRPr="00726D22">
        <w:rPr>
          <w:rFonts w:cs="Arial"/>
          <w:sz w:val="24"/>
        </w:rPr>
        <w:t>Covered California</w:t>
      </w:r>
      <w:r w:rsidRPr="00726D22">
        <w:rPr>
          <w:rFonts w:cs="Arial"/>
          <w:sz w:val="24"/>
        </w:rPr>
        <w:t xml:space="preserve">’s evaluation of  the proposal submitted by Contractor in response to the </w:t>
      </w:r>
      <w:r w:rsidR="00F335AD" w:rsidRPr="00726D22">
        <w:rPr>
          <w:rFonts w:cs="Arial"/>
          <w:sz w:val="24"/>
        </w:rPr>
        <w:t>Application</w:t>
      </w:r>
      <w:r w:rsidRPr="00726D22">
        <w:rPr>
          <w:rFonts w:cs="Arial"/>
          <w:sz w:val="24"/>
        </w:rPr>
        <w:t xml:space="preserve"> (“Proposal”) and its consideration of other factors required to be considered under applicable laws, rules and regulations and/</w:t>
      </w:r>
      <w:r w:rsidR="006055A8" w:rsidRPr="00726D22">
        <w:rPr>
          <w:rFonts w:cs="Arial"/>
          <w:sz w:val="24"/>
        </w:rPr>
        <w:t>as</w:t>
      </w:r>
      <w:r w:rsidRPr="00726D22">
        <w:rPr>
          <w:rFonts w:cs="Arial"/>
          <w:sz w:val="24"/>
        </w:rPr>
        <w:t xml:space="preserve"> otherwise necessary to meet the needs of </w:t>
      </w:r>
      <w:r w:rsidR="00FB5765" w:rsidRPr="00726D22">
        <w:rPr>
          <w:rFonts w:cs="Arial"/>
          <w:sz w:val="24"/>
        </w:rPr>
        <w:t>Enrollee</w:t>
      </w:r>
      <w:r w:rsidRPr="00726D22">
        <w:rPr>
          <w:rFonts w:cs="Arial"/>
          <w:sz w:val="24"/>
        </w:rPr>
        <w:t xml:space="preserve">s, </w:t>
      </w:r>
      <w:r w:rsidR="00566DCF" w:rsidRPr="00726D22">
        <w:rPr>
          <w:rFonts w:cs="Arial"/>
          <w:sz w:val="24"/>
        </w:rPr>
        <w:t>Covered California</w:t>
      </w:r>
      <w:r w:rsidRPr="00726D22">
        <w:rPr>
          <w:rFonts w:cs="Arial"/>
          <w:sz w:val="24"/>
        </w:rPr>
        <w:t xml:space="preserve"> intends to designate Contractor as a QHP Issuer (as defined at 10</w:t>
      </w:r>
      <w:r w:rsidR="00F17087" w:rsidRPr="00726D22">
        <w:rPr>
          <w:rFonts w:cs="Arial"/>
          <w:sz w:val="24"/>
        </w:rPr>
        <w:t> </w:t>
      </w:r>
      <w:r w:rsidRPr="00726D22">
        <w:rPr>
          <w:rFonts w:cs="Arial"/>
          <w:sz w:val="24"/>
        </w:rPr>
        <w:t>CCR</w:t>
      </w:r>
      <w:r w:rsidR="00BE6509" w:rsidRPr="00726D22">
        <w:rPr>
          <w:rFonts w:cs="Arial"/>
          <w:sz w:val="24"/>
        </w:rPr>
        <w:t> </w:t>
      </w:r>
      <w:r w:rsidR="00BC1CD8" w:rsidRPr="00726D22">
        <w:rPr>
          <w:rFonts w:cs="Arial"/>
          <w:sz w:val="24"/>
        </w:rPr>
        <w:t xml:space="preserve">§ </w:t>
      </w:r>
      <w:r w:rsidRPr="00726D22">
        <w:rPr>
          <w:rFonts w:cs="Arial"/>
          <w:sz w:val="24"/>
        </w:rPr>
        <w:t xml:space="preserve">6410) pursuant to </w:t>
      </w:r>
      <w:r w:rsidR="00566DCF" w:rsidRPr="00726D22">
        <w:rPr>
          <w:rFonts w:cs="Arial"/>
          <w:sz w:val="24"/>
        </w:rPr>
        <w:t>Covered California</w:t>
      </w:r>
      <w:r w:rsidRPr="00726D22">
        <w:rPr>
          <w:rFonts w:cs="Arial"/>
          <w:sz w:val="24"/>
        </w:rPr>
        <w:t xml:space="preserve">’s determination that Contractor’s proposed QHPs meet the requirements necessary to provide health insurance coverage as a QHP to </w:t>
      </w:r>
      <w:r w:rsidR="00434F8F" w:rsidRPr="00726D22">
        <w:rPr>
          <w:rFonts w:cs="Arial"/>
          <w:sz w:val="24"/>
        </w:rPr>
        <w:t>Q</w:t>
      </w:r>
      <w:r w:rsidRPr="00726D22">
        <w:rPr>
          <w:rFonts w:cs="Arial"/>
          <w:sz w:val="24"/>
        </w:rPr>
        <w:t xml:space="preserve">ualified </w:t>
      </w:r>
      <w:r w:rsidR="00434F8F" w:rsidRPr="00726D22">
        <w:rPr>
          <w:rFonts w:cs="Arial"/>
          <w:sz w:val="24"/>
        </w:rPr>
        <w:t>I</w:t>
      </w:r>
      <w:r w:rsidRPr="00726D22">
        <w:rPr>
          <w:rFonts w:cs="Arial"/>
          <w:sz w:val="24"/>
        </w:rPr>
        <w:t xml:space="preserve">ndividuals who purchase health insurance coverage through </w:t>
      </w:r>
      <w:r w:rsidR="00566DCF" w:rsidRPr="00726D22">
        <w:rPr>
          <w:rFonts w:cs="Arial"/>
          <w:sz w:val="24"/>
        </w:rPr>
        <w:t>Covered California</w:t>
      </w:r>
      <w:r w:rsidRPr="00726D22">
        <w:rPr>
          <w:rFonts w:cs="Arial"/>
          <w:sz w:val="24"/>
        </w:rPr>
        <w:t xml:space="preserve">; </w:t>
      </w:r>
    </w:p>
    <w:p w14:paraId="0548529F" w14:textId="705C9A28" w:rsidR="00A013B3" w:rsidRPr="00726D22" w:rsidRDefault="00A013B3" w:rsidP="00FB6A83">
      <w:pPr>
        <w:pStyle w:val="BodyText"/>
        <w:ind w:left="360" w:hanging="360"/>
        <w:rPr>
          <w:rFonts w:cs="Arial"/>
          <w:sz w:val="24"/>
        </w:rPr>
      </w:pPr>
      <w:r w:rsidRPr="00726D22">
        <w:rPr>
          <w:rFonts w:cs="Arial"/>
          <w:sz w:val="24"/>
        </w:rPr>
        <w:t>F.</w:t>
      </w:r>
      <w:r w:rsidRPr="00726D22">
        <w:rPr>
          <w:rFonts w:cs="Arial"/>
          <w:sz w:val="24"/>
        </w:rPr>
        <w:tab/>
        <w:t xml:space="preserve">Contractor desires to participate in </w:t>
      </w:r>
      <w:r w:rsidR="00566DCF" w:rsidRPr="00726D22">
        <w:rPr>
          <w:rFonts w:cs="Arial"/>
          <w:sz w:val="24"/>
        </w:rPr>
        <w:t>Covered California</w:t>
      </w:r>
      <w:r w:rsidRPr="00726D22">
        <w:rPr>
          <w:rFonts w:cs="Arial"/>
          <w:sz w:val="24"/>
        </w:rPr>
        <w:t xml:space="preserve"> as a QHP Issuer; and </w:t>
      </w:r>
    </w:p>
    <w:p w14:paraId="42965FB3" w14:textId="3FE7E582" w:rsidR="00A013B3" w:rsidRPr="00726D22" w:rsidRDefault="00A013B3" w:rsidP="00FB6A83">
      <w:pPr>
        <w:pStyle w:val="BodyText"/>
        <w:ind w:left="360" w:hanging="360"/>
        <w:rPr>
          <w:rFonts w:cs="Arial"/>
          <w:sz w:val="24"/>
        </w:rPr>
      </w:pPr>
      <w:r w:rsidRPr="00726D22">
        <w:rPr>
          <w:rFonts w:cs="Arial"/>
          <w:sz w:val="24"/>
        </w:rPr>
        <w:t>G.</w:t>
      </w:r>
      <w:r w:rsidRPr="00726D22">
        <w:rPr>
          <w:rFonts w:cs="Arial"/>
          <w:sz w:val="24"/>
        </w:rPr>
        <w:tab/>
        <w:t xml:space="preserve">Contractor and </w:t>
      </w:r>
      <w:r w:rsidR="00566DCF" w:rsidRPr="00726D22">
        <w:rPr>
          <w:rFonts w:cs="Arial"/>
          <w:sz w:val="24"/>
        </w:rPr>
        <w:t>Covered California</w:t>
      </w:r>
      <w:r w:rsidRPr="00726D22">
        <w:rPr>
          <w:rFonts w:cs="Arial"/>
          <w:sz w:val="24"/>
        </w:rPr>
        <w:t xml:space="preserve"> desire to enter into this Agreement to set forth the terms and conditions of Contractor’s role as a QHP Issuer and operation of the QHPs through </w:t>
      </w:r>
      <w:r w:rsidR="00566DCF" w:rsidRPr="00726D22">
        <w:rPr>
          <w:rFonts w:cs="Arial"/>
          <w:sz w:val="24"/>
        </w:rPr>
        <w:t>Covered California</w:t>
      </w:r>
      <w:r w:rsidRPr="00726D22">
        <w:rPr>
          <w:rFonts w:cs="Arial"/>
          <w:sz w:val="24"/>
        </w:rPr>
        <w:t>.</w:t>
      </w:r>
    </w:p>
    <w:p w14:paraId="1DE229E0" w14:textId="77777777" w:rsidR="00A013B3" w:rsidRPr="00726D22" w:rsidRDefault="00A013B3" w:rsidP="00FB6A83">
      <w:pPr>
        <w:ind w:hanging="720"/>
        <w:contextualSpacing/>
        <w:rPr>
          <w:rFonts w:cs="Arial"/>
          <w:b/>
        </w:rPr>
      </w:pPr>
    </w:p>
    <w:p w14:paraId="086D33AC" w14:textId="77777777" w:rsidR="00917326" w:rsidRPr="00726D22" w:rsidRDefault="00917326" w:rsidP="00917326">
      <w:pPr>
        <w:rPr>
          <w:rFonts w:cs="Arial"/>
        </w:rPr>
      </w:pPr>
      <w:r w:rsidRPr="00726D22">
        <w:rPr>
          <w:rFonts w:cs="Arial"/>
        </w:rPr>
        <w:br w:type="page"/>
      </w:r>
    </w:p>
    <w:p w14:paraId="6063F0EC" w14:textId="67619C0C" w:rsidR="003F09A2" w:rsidRPr="00726D22" w:rsidRDefault="00A02309" w:rsidP="005909A1">
      <w:pPr>
        <w:pStyle w:val="Heading1"/>
        <w:rPr>
          <w:rFonts w:cs="Arial"/>
        </w:rPr>
      </w:pPr>
      <w:bookmarkStart w:id="25" w:name="_Toc81299724"/>
      <w:r w:rsidRPr="00726D22">
        <w:rPr>
          <w:rFonts w:cs="Arial"/>
        </w:rPr>
        <w:lastRenderedPageBreak/>
        <w:t>Article 1</w:t>
      </w:r>
      <w:r w:rsidR="00B51FFD" w:rsidRPr="00726D22">
        <w:rPr>
          <w:rFonts w:cs="Arial"/>
        </w:rPr>
        <w:t xml:space="preserve"> –</w:t>
      </w:r>
      <w:r w:rsidRPr="00726D22">
        <w:rPr>
          <w:rFonts w:cs="Arial"/>
        </w:rPr>
        <w:t xml:space="preserve"> General Provisions</w:t>
      </w:r>
      <w:bookmarkEnd w:id="25"/>
    </w:p>
    <w:p w14:paraId="751E8AB6" w14:textId="77777777" w:rsidR="00CC066F" w:rsidRPr="00726D22" w:rsidRDefault="00267E88" w:rsidP="005909A1">
      <w:pPr>
        <w:pStyle w:val="Heading2"/>
        <w:rPr>
          <w:rFonts w:cs="Arial"/>
        </w:rPr>
      </w:pPr>
      <w:bookmarkStart w:id="26" w:name="_Toc415594088"/>
      <w:bookmarkStart w:id="27" w:name="_Toc81299725"/>
      <w:r w:rsidRPr="00726D22">
        <w:rPr>
          <w:rFonts w:cs="Arial"/>
        </w:rPr>
        <w:t>1.1</w:t>
      </w:r>
      <w:r w:rsidRPr="00726D22">
        <w:rPr>
          <w:rFonts w:cs="Arial"/>
        </w:rPr>
        <w:tab/>
      </w:r>
      <w:r w:rsidR="00423496" w:rsidRPr="00726D22">
        <w:rPr>
          <w:rFonts w:cs="Arial"/>
        </w:rPr>
        <w:t>Purpose</w:t>
      </w:r>
      <w:bookmarkEnd w:id="26"/>
      <w:bookmarkEnd w:id="27"/>
    </w:p>
    <w:p w14:paraId="2FBC676C" w14:textId="35C31DD0" w:rsidR="000F47A6" w:rsidRPr="00726D22" w:rsidRDefault="000F47A6" w:rsidP="003F0AAB">
      <w:pPr>
        <w:rPr>
          <w:rFonts w:cs="Arial"/>
        </w:rPr>
      </w:pPr>
      <w:r w:rsidRPr="00726D22">
        <w:rPr>
          <w:rFonts w:cs="Arial"/>
        </w:rPr>
        <w:t xml:space="preserve">This Agreement sets forth the expectations of </w:t>
      </w:r>
      <w:r w:rsidR="00566DCF" w:rsidRPr="00726D22">
        <w:rPr>
          <w:rFonts w:cs="Arial"/>
        </w:rPr>
        <w:t>Covered California</w:t>
      </w:r>
      <w:r w:rsidRPr="00726D22">
        <w:rPr>
          <w:rFonts w:cs="Arial"/>
        </w:rPr>
        <w:t xml:space="preserve"> and Contractor with respect to: (a)</w:t>
      </w:r>
      <w:r w:rsidR="00F17087" w:rsidRPr="00726D22">
        <w:rPr>
          <w:rFonts w:cs="Arial"/>
        </w:rPr>
        <w:t> </w:t>
      </w:r>
      <w:r w:rsidRPr="00726D22">
        <w:rPr>
          <w:rFonts w:cs="Arial"/>
        </w:rPr>
        <w:t xml:space="preserve">the delivery of services and benefits to </w:t>
      </w:r>
      <w:r w:rsidR="00FB5765" w:rsidRPr="00726D22">
        <w:rPr>
          <w:rFonts w:cs="Arial"/>
        </w:rPr>
        <w:t>Enrollee</w:t>
      </w:r>
      <w:r w:rsidRPr="00726D22">
        <w:rPr>
          <w:rFonts w:cs="Arial"/>
        </w:rPr>
        <w:t>s; (b)</w:t>
      </w:r>
      <w:r w:rsidR="00F17087" w:rsidRPr="00726D22">
        <w:rPr>
          <w:rFonts w:cs="Arial"/>
        </w:rPr>
        <w:t> </w:t>
      </w:r>
      <w:r w:rsidRPr="00726D22">
        <w:rPr>
          <w:rFonts w:cs="Arial"/>
        </w:rPr>
        <w:t xml:space="preserve">the respective roles of </w:t>
      </w:r>
      <w:r w:rsidR="00566DCF" w:rsidRPr="00726D22">
        <w:rPr>
          <w:rFonts w:cs="Arial"/>
        </w:rPr>
        <w:t>Covered California</w:t>
      </w:r>
      <w:r w:rsidRPr="00726D22">
        <w:rPr>
          <w:rFonts w:cs="Arial"/>
        </w:rPr>
        <w:t xml:space="preserve"> and the Contractor related to enrollment, eligibility</w:t>
      </w:r>
      <w:r w:rsidR="00B17B9D" w:rsidRPr="00726D22">
        <w:rPr>
          <w:rFonts w:cs="Arial"/>
        </w:rPr>
        <w:t>,</w:t>
      </w:r>
      <w:r w:rsidRPr="00726D22">
        <w:rPr>
          <w:rFonts w:cs="Arial"/>
        </w:rPr>
        <w:t xml:space="preserve"> and customer service for </w:t>
      </w:r>
      <w:r w:rsidR="00FB5765" w:rsidRPr="00726D22">
        <w:rPr>
          <w:rFonts w:cs="Arial"/>
        </w:rPr>
        <w:t>Enrollee</w:t>
      </w:r>
      <w:r w:rsidRPr="00726D22">
        <w:rPr>
          <w:rFonts w:cs="Arial"/>
        </w:rPr>
        <w:t>s; (c)</w:t>
      </w:r>
      <w:r w:rsidR="00F17087" w:rsidRPr="00726D22">
        <w:rPr>
          <w:rFonts w:cs="Arial"/>
        </w:rPr>
        <w:t> </w:t>
      </w:r>
      <w:r w:rsidRPr="00726D22">
        <w:rPr>
          <w:rFonts w:cs="Arial"/>
        </w:rPr>
        <w:t xml:space="preserve">coordination and cooperation between </w:t>
      </w:r>
      <w:r w:rsidR="00566DCF" w:rsidRPr="00726D22">
        <w:rPr>
          <w:rFonts w:cs="Arial"/>
        </w:rPr>
        <w:t>Covered California</w:t>
      </w:r>
      <w:r w:rsidRPr="00726D22">
        <w:rPr>
          <w:rFonts w:cs="Arial"/>
        </w:rPr>
        <w:t xml:space="preserve"> and Contractor to promote quality, high value care for </w:t>
      </w:r>
      <w:r w:rsidR="00FB5765" w:rsidRPr="00726D22">
        <w:rPr>
          <w:rFonts w:cs="Arial"/>
        </w:rPr>
        <w:t>Enrollee</w:t>
      </w:r>
      <w:r w:rsidRPr="00726D22">
        <w:rPr>
          <w:rFonts w:cs="Arial"/>
        </w:rPr>
        <w:t>s and other health care consumers; (d)</w:t>
      </w:r>
      <w:r w:rsidR="00F17087" w:rsidRPr="00726D22">
        <w:rPr>
          <w:rFonts w:cs="Arial"/>
        </w:rPr>
        <w:t> </w:t>
      </w:r>
      <w:r w:rsidR="00566DCF" w:rsidRPr="00726D22">
        <w:rPr>
          <w:rFonts w:cs="Arial"/>
        </w:rPr>
        <w:t>Covered California</w:t>
      </w:r>
      <w:r w:rsidRPr="00726D22">
        <w:rPr>
          <w:rFonts w:cs="Arial"/>
        </w:rPr>
        <w:t>’s expectation of enhanced alignment between Contractor and its participating providers to deliver high quality, high value health care services</w:t>
      </w:r>
      <w:r w:rsidR="004F584B" w:rsidRPr="00726D22">
        <w:rPr>
          <w:rFonts w:cs="Arial"/>
        </w:rPr>
        <w:t>; and (e)</w:t>
      </w:r>
      <w:r w:rsidR="00F17087" w:rsidRPr="00726D22">
        <w:rPr>
          <w:rFonts w:cs="Arial"/>
        </w:rPr>
        <w:t> </w:t>
      </w:r>
      <w:r w:rsidR="004F584B" w:rsidRPr="00726D22">
        <w:rPr>
          <w:rFonts w:cs="Arial"/>
        </w:rPr>
        <w:t>administrative, financial</w:t>
      </w:r>
      <w:r w:rsidR="00B17B9D" w:rsidRPr="00726D22">
        <w:rPr>
          <w:rFonts w:cs="Arial"/>
        </w:rPr>
        <w:t>,</w:t>
      </w:r>
      <w:r w:rsidR="004F584B" w:rsidRPr="00726D22">
        <w:rPr>
          <w:rFonts w:cs="Arial"/>
        </w:rPr>
        <w:t xml:space="preserve"> and reporting relationships and agreements between </w:t>
      </w:r>
      <w:r w:rsidR="00566DCF" w:rsidRPr="00726D22">
        <w:rPr>
          <w:rFonts w:cs="Arial"/>
        </w:rPr>
        <w:t>Covered California</w:t>
      </w:r>
      <w:r w:rsidR="004F584B" w:rsidRPr="00726D22">
        <w:rPr>
          <w:rFonts w:cs="Arial"/>
        </w:rPr>
        <w:t xml:space="preserve"> and Contractor</w:t>
      </w:r>
      <w:r w:rsidRPr="00726D22">
        <w:rPr>
          <w:rFonts w:cs="Arial"/>
        </w:rPr>
        <w:t>.</w:t>
      </w:r>
    </w:p>
    <w:p w14:paraId="69D86516" w14:textId="32E287C2" w:rsidR="00423496" w:rsidRPr="00726D22" w:rsidRDefault="00566DCF" w:rsidP="005F3FFC">
      <w:pPr>
        <w:rPr>
          <w:rFonts w:cs="Arial"/>
        </w:rPr>
      </w:pPr>
      <w:r w:rsidRPr="00726D22">
        <w:rPr>
          <w:rFonts w:cs="Arial"/>
        </w:rPr>
        <w:t>Covered California</w:t>
      </w:r>
      <w:r w:rsidR="00423496" w:rsidRPr="00726D22">
        <w:rPr>
          <w:rFonts w:cs="Arial"/>
        </w:rPr>
        <w:t xml:space="preserve"> enters into this Agreement with Contractor to further its mission to increase the number of insured Californians, improve health care quality and access to care, promote health, lower costs</w:t>
      </w:r>
      <w:r w:rsidR="00C0375E" w:rsidRPr="00726D22">
        <w:rPr>
          <w:rFonts w:cs="Arial"/>
        </w:rPr>
        <w:t>,</w:t>
      </w:r>
      <w:r w:rsidR="00423496" w:rsidRPr="00726D22">
        <w:rPr>
          <w:rFonts w:cs="Arial"/>
        </w:rPr>
        <w:t xml:space="preserve"> and reduce health disparities</w:t>
      </w:r>
      <w:del w:id="28" w:author="Schenck, Lisa (CoveredCA)" w:date="2021-08-02T10:26:00Z">
        <w:r w:rsidR="00423496" w:rsidRPr="00726D22" w:rsidDel="00B651CF">
          <w:rPr>
            <w:rFonts w:cs="Arial"/>
          </w:rPr>
          <w:delText xml:space="preserve">.  </w:delText>
        </w:r>
      </w:del>
      <w:ins w:id="29" w:author="Schenck, Lisa (CoveredCA)" w:date="2021-08-02T10:26:00Z">
        <w:r w:rsidR="00B651CF" w:rsidRPr="00726D22">
          <w:rPr>
            <w:rFonts w:cs="Arial"/>
          </w:rPr>
          <w:t xml:space="preserve">. </w:t>
        </w:r>
      </w:ins>
      <w:r w:rsidRPr="00726D22">
        <w:rPr>
          <w:rFonts w:cs="Arial"/>
        </w:rPr>
        <w:t>Covered California</w:t>
      </w:r>
      <w:r w:rsidR="00423496" w:rsidRPr="00726D22">
        <w:rPr>
          <w:rFonts w:cs="Arial"/>
        </w:rPr>
        <w:t xml:space="preserve"> seeks to accomplish this mission by creating an innovative and competitive marketplace that empowers consumers to choose the health plan and providers that offer the best value</w:t>
      </w:r>
      <w:del w:id="30" w:author="Schenck, Lisa (CoveredCA)" w:date="2021-08-02T10:26:00Z">
        <w:r w:rsidR="00423496" w:rsidRPr="00726D22" w:rsidDel="00B651CF">
          <w:rPr>
            <w:rFonts w:cs="Arial"/>
          </w:rPr>
          <w:delText xml:space="preserve">.  </w:delText>
        </w:r>
      </w:del>
      <w:ins w:id="31" w:author="Schenck, Lisa (CoveredCA)" w:date="2021-08-02T10:26:00Z">
        <w:r w:rsidR="00B651CF" w:rsidRPr="00726D22">
          <w:rPr>
            <w:rFonts w:cs="Arial"/>
          </w:rPr>
          <w:t xml:space="preserve">. </w:t>
        </w:r>
      </w:ins>
      <w:r w:rsidRPr="00726D22">
        <w:rPr>
          <w:rFonts w:cs="Arial"/>
        </w:rPr>
        <w:t>Covered California</w:t>
      </w:r>
      <w:r w:rsidR="00423496" w:rsidRPr="00726D22">
        <w:rPr>
          <w:rFonts w:cs="Arial"/>
        </w:rPr>
        <w:t>’s “</w:t>
      </w:r>
      <w:r w:rsidR="00C1757A" w:rsidRPr="00726D22">
        <w:rPr>
          <w:rFonts w:cs="Arial"/>
        </w:rPr>
        <w:t>Triple Aim</w:t>
      </w:r>
      <w:r w:rsidR="00423496" w:rsidRPr="00726D22">
        <w:rPr>
          <w:rFonts w:cs="Arial"/>
        </w:rPr>
        <w:t>” framework seeks to improve the patient care experience, including quality and satisfaction, improve the health of the population, and reduce the per capita costs of Covered Services</w:t>
      </w:r>
      <w:del w:id="32" w:author="Schenck, Lisa (CoveredCA)" w:date="2021-08-02T10:26:00Z">
        <w:r w:rsidR="00423496" w:rsidRPr="00726D22" w:rsidDel="00B651CF">
          <w:rPr>
            <w:rFonts w:cs="Arial"/>
          </w:rPr>
          <w:delText xml:space="preserve">.  </w:delText>
        </w:r>
      </w:del>
      <w:ins w:id="33" w:author="Schenck, Lisa (CoveredCA)" w:date="2021-08-02T10:26:00Z">
        <w:r w:rsidR="00B651CF" w:rsidRPr="00726D22">
          <w:rPr>
            <w:rFonts w:cs="Arial"/>
          </w:rPr>
          <w:t xml:space="preserve">. </w:t>
        </w:r>
      </w:ins>
      <w:r w:rsidR="00423496" w:rsidRPr="00726D22">
        <w:rPr>
          <w:rFonts w:cs="Arial"/>
        </w:rPr>
        <w:t xml:space="preserve">Through the execution of this Agreement, </w:t>
      </w:r>
      <w:r w:rsidRPr="00726D22">
        <w:rPr>
          <w:rFonts w:cs="Arial"/>
        </w:rPr>
        <w:t>Covered California</w:t>
      </w:r>
      <w:r w:rsidR="00423496" w:rsidRPr="00726D22">
        <w:rPr>
          <w:rFonts w:cs="Arial"/>
        </w:rPr>
        <w:t xml:space="preserve"> and Contractor jointly commit to be actively engaged in promoting change and working collaboratively to define and implement additional initiatives to continuously improve quality and value</w:t>
      </w:r>
      <w:del w:id="34" w:author="Schenck, Lisa (CoveredCA)" w:date="2021-08-02T10:26:00Z">
        <w:r w:rsidR="00423496" w:rsidRPr="00726D22" w:rsidDel="00B651CF">
          <w:rPr>
            <w:rFonts w:cs="Arial"/>
          </w:rPr>
          <w:delText>.</w:delText>
        </w:r>
        <w:r w:rsidR="002D21F6" w:rsidRPr="00726D22" w:rsidDel="00B651CF">
          <w:rPr>
            <w:rFonts w:cs="Arial"/>
          </w:rPr>
          <w:delText xml:space="preserve">  </w:delText>
        </w:r>
      </w:del>
      <w:ins w:id="35" w:author="Schenck, Lisa (CoveredCA)" w:date="2021-08-02T10:26:00Z">
        <w:r w:rsidR="00B651CF" w:rsidRPr="00726D22">
          <w:rPr>
            <w:rFonts w:cs="Arial"/>
          </w:rPr>
          <w:t xml:space="preserve">. </w:t>
        </w:r>
      </w:ins>
    </w:p>
    <w:p w14:paraId="2DAAE871" w14:textId="7BC978A6" w:rsidR="00423496" w:rsidRPr="00726D22" w:rsidRDefault="00267E88" w:rsidP="0028158D">
      <w:pPr>
        <w:pStyle w:val="Heading2"/>
        <w:rPr>
          <w:rFonts w:cs="Arial"/>
          <w:b w:val="0"/>
        </w:rPr>
      </w:pPr>
      <w:bookmarkStart w:id="36" w:name="_Toc415594089"/>
      <w:bookmarkStart w:id="37" w:name="_Toc81299726"/>
      <w:r w:rsidRPr="00726D22">
        <w:rPr>
          <w:rFonts w:cs="Arial"/>
        </w:rPr>
        <w:t>1.2</w:t>
      </w:r>
      <w:r w:rsidRPr="00726D22">
        <w:rPr>
          <w:rFonts w:cs="Arial"/>
        </w:rPr>
        <w:tab/>
      </w:r>
      <w:r w:rsidR="00423496" w:rsidRPr="00726D22">
        <w:rPr>
          <w:rFonts w:cs="Arial"/>
        </w:rPr>
        <w:t>Applicable Law</w:t>
      </w:r>
      <w:r w:rsidR="00B51FFD" w:rsidRPr="00726D22">
        <w:rPr>
          <w:rFonts w:cs="Arial"/>
        </w:rPr>
        <w:t>s</w:t>
      </w:r>
      <w:r w:rsidR="00423496" w:rsidRPr="00726D22">
        <w:rPr>
          <w:rFonts w:cs="Arial"/>
        </w:rPr>
        <w:t xml:space="preserve"> and Regulation</w:t>
      </w:r>
      <w:bookmarkEnd w:id="36"/>
      <w:r w:rsidR="00B51FFD" w:rsidRPr="00726D22">
        <w:rPr>
          <w:rFonts w:cs="Arial"/>
        </w:rPr>
        <w:t>s</w:t>
      </w:r>
      <w:bookmarkEnd w:id="37"/>
    </w:p>
    <w:p w14:paraId="10A3FCAA" w14:textId="377EF1C6" w:rsidR="005F3FFC" w:rsidRPr="00726D22" w:rsidRDefault="00CE0503" w:rsidP="00CE0503">
      <w:pPr>
        <w:pStyle w:val="Style1"/>
        <w:numPr>
          <w:ilvl w:val="0"/>
          <w:numId w:val="0"/>
        </w:numPr>
        <w:ind w:left="1080" w:hanging="360"/>
      </w:pPr>
      <w:r w:rsidRPr="00726D22">
        <w:t>a)</w:t>
      </w:r>
      <w:r w:rsidRPr="00726D22">
        <w:tab/>
      </w:r>
      <w:r w:rsidR="00423496" w:rsidRPr="00726D22">
        <w:t>This Agreement is in accord with and pursuant to the California Affordable Care Act, Section</w:t>
      </w:r>
      <w:r w:rsidR="00F17087" w:rsidRPr="00726D22">
        <w:t> </w:t>
      </w:r>
      <w:r w:rsidR="00423496" w:rsidRPr="00726D22">
        <w:t>100500</w:t>
      </w:r>
      <w:r w:rsidR="00F17087" w:rsidRPr="00726D22">
        <w:t> </w:t>
      </w:r>
      <w:r w:rsidR="00423496" w:rsidRPr="00726D22">
        <w:t>et</w:t>
      </w:r>
      <w:r w:rsidR="00F17087" w:rsidRPr="00726D22">
        <w:t> </w:t>
      </w:r>
      <w:r w:rsidR="00423496" w:rsidRPr="00726D22">
        <w:t>seq., Title</w:t>
      </w:r>
      <w:r w:rsidR="00F17087" w:rsidRPr="00726D22">
        <w:t> </w:t>
      </w:r>
      <w:r w:rsidR="00423496" w:rsidRPr="00726D22">
        <w:t>22 of the California Government Code (Chapter</w:t>
      </w:r>
      <w:r w:rsidR="00F17087" w:rsidRPr="00726D22">
        <w:t> </w:t>
      </w:r>
      <w:r w:rsidR="00423496" w:rsidRPr="00726D22">
        <w:t>655, Statues of 2010 and Chapter</w:t>
      </w:r>
      <w:r w:rsidR="00F17087" w:rsidRPr="00726D22">
        <w:t> </w:t>
      </w:r>
      <w:r w:rsidR="00423496" w:rsidRPr="00726D22">
        <w:t>659, Statutes of 2010) and the implementing regulations, Title</w:t>
      </w:r>
      <w:r w:rsidR="00F17087" w:rsidRPr="00726D22">
        <w:t> </w:t>
      </w:r>
      <w:r w:rsidR="00423496" w:rsidRPr="00726D22">
        <w:t>10, Chapter</w:t>
      </w:r>
      <w:r w:rsidR="00F17087" w:rsidRPr="00726D22">
        <w:t> </w:t>
      </w:r>
      <w:r w:rsidR="00423496" w:rsidRPr="00726D22">
        <w:t>12 of the California Code of Regulations,</w:t>
      </w:r>
      <w:r w:rsidR="0035466C" w:rsidRPr="00726D22">
        <w:t> </w:t>
      </w:r>
      <w:r w:rsidR="00BC1CD8" w:rsidRPr="00726D22">
        <w:rPr>
          <w:szCs w:val="22"/>
        </w:rPr>
        <w:t xml:space="preserve">§ </w:t>
      </w:r>
      <w:r w:rsidR="00130F6F" w:rsidRPr="00726D22">
        <w:t>6400</w:t>
      </w:r>
      <w:r w:rsidR="00F17087" w:rsidRPr="00726D22">
        <w:t> </w:t>
      </w:r>
      <w:r w:rsidR="00130F6F" w:rsidRPr="00726D22">
        <w:t>et</w:t>
      </w:r>
      <w:r w:rsidR="00F17087" w:rsidRPr="00726D22">
        <w:t> </w:t>
      </w:r>
      <w:r w:rsidR="00130F6F" w:rsidRPr="00726D22">
        <w:t>seq., a</w:t>
      </w:r>
      <w:r w:rsidR="00423496" w:rsidRPr="00726D22">
        <w:t xml:space="preserve">s enacted or </w:t>
      </w:r>
      <w:r w:rsidR="006E25FC" w:rsidRPr="00726D22">
        <w:t xml:space="preserve">as </w:t>
      </w:r>
      <w:r w:rsidR="00423496" w:rsidRPr="00726D22">
        <w:t>modified during the course of this Agreement</w:t>
      </w:r>
      <w:del w:id="38" w:author="Schenck, Lisa (CoveredCA)" w:date="2021-08-02T10:26:00Z">
        <w:r w:rsidR="00423496" w:rsidRPr="00726D22" w:rsidDel="00B651CF">
          <w:delText xml:space="preserve">. </w:delText>
        </w:r>
        <w:r w:rsidR="00A741A8" w:rsidRPr="00726D22" w:rsidDel="00B651CF">
          <w:delText xml:space="preserve"> </w:delText>
        </w:r>
      </w:del>
      <w:ins w:id="39" w:author="Schenck, Lisa (CoveredCA)" w:date="2021-08-02T10:26:00Z">
        <w:r w:rsidR="00B651CF" w:rsidRPr="00726D22">
          <w:t xml:space="preserve">. </w:t>
        </w:r>
      </w:ins>
      <w:r w:rsidR="00423496" w:rsidRPr="00726D22">
        <w:t xml:space="preserve">This Agreement is also in accord with and pursuant to the </w:t>
      </w:r>
      <w:r w:rsidR="0065774E" w:rsidRPr="00726D22">
        <w:t>F</w:t>
      </w:r>
      <w:r w:rsidR="00423496" w:rsidRPr="00726D22">
        <w:t>ederal Patient Protection and Affordable</w:t>
      </w:r>
      <w:r w:rsidR="0065774E" w:rsidRPr="00726D22">
        <w:t xml:space="preserve"> Care Act and its implementing F</w:t>
      </w:r>
      <w:r w:rsidR="00423496" w:rsidRPr="00726D22">
        <w:t>ederal regulations</w:t>
      </w:r>
      <w:r w:rsidR="00B80077" w:rsidRPr="00726D22">
        <w:t>,</w:t>
      </w:r>
      <w:r w:rsidR="00130F6F" w:rsidRPr="00726D22">
        <w:t xml:space="preserve"> as enacted or modified during the course of this Agreement, </w:t>
      </w:r>
      <w:del w:id="40" w:author="Schenck, Lisa (CoveredCA)" w:date="2021-07-26T16:35:00Z">
        <w:r w:rsidR="00130F6F" w:rsidRPr="00726D22" w:rsidDel="00EC7BEA">
          <w:rPr>
            <w:rPrChange w:id="41" w:author="Schenck, Lisa (CoveredCA)" w:date="2021-07-26T16:36:00Z">
              <w:rPr>
                <w:rFonts w:cs="Arial"/>
              </w:rPr>
            </w:rPrChange>
          </w:rPr>
          <w:delText>including but not limited to</w:delText>
        </w:r>
      </w:del>
      <w:ins w:id="42" w:author="Schenck, Lisa (CoveredCA)" w:date="2021-07-26T16:35:00Z">
        <w:r w:rsidR="00EC7BEA" w:rsidRPr="00726D22">
          <w:rPr>
            <w:rPrChange w:id="43" w:author="Schenck, Lisa (CoveredCA)" w:date="2021-07-26T16:36:00Z">
              <w:rPr>
                <w:rFonts w:cs="Arial"/>
              </w:rPr>
            </w:rPrChange>
          </w:rPr>
          <w:t>including</w:t>
        </w:r>
      </w:ins>
      <w:r w:rsidR="00130F6F" w:rsidRPr="00726D22">
        <w:t xml:space="preserve"> standards for </w:t>
      </w:r>
      <w:r w:rsidR="00903C9C" w:rsidRPr="00726D22">
        <w:t>QHP</w:t>
      </w:r>
      <w:r w:rsidR="008B0042" w:rsidRPr="00726D22">
        <w:t xml:space="preserve"> </w:t>
      </w:r>
      <w:r w:rsidR="00130F6F" w:rsidRPr="00726D22">
        <w:t>certification</w:t>
      </w:r>
      <w:r w:rsidR="00423496" w:rsidRPr="00726D22">
        <w:t xml:space="preserve"> </w:t>
      </w:r>
      <w:r w:rsidR="00CE39E2" w:rsidRPr="00726D22">
        <w:t xml:space="preserve">set forth at </w:t>
      </w:r>
      <w:r w:rsidR="0035466C" w:rsidRPr="00726D22">
        <w:t>45 C.F.R.</w:t>
      </w:r>
      <w:r w:rsidR="00CE39E2" w:rsidRPr="00726D22">
        <w:t xml:space="preserve"> Part</w:t>
      </w:r>
      <w:r w:rsidR="00F17087" w:rsidRPr="00726D22">
        <w:t> </w:t>
      </w:r>
      <w:r w:rsidR="00CE39E2" w:rsidRPr="00726D22">
        <w:t>156</w:t>
      </w:r>
      <w:r w:rsidR="00F17087" w:rsidRPr="00726D22">
        <w:t> </w:t>
      </w:r>
      <w:r w:rsidR="00CE39E2" w:rsidRPr="00726D22">
        <w:t>et</w:t>
      </w:r>
      <w:r w:rsidR="00F17087" w:rsidRPr="00726D22">
        <w:t> </w:t>
      </w:r>
      <w:r w:rsidR="00CE39E2" w:rsidRPr="00726D22">
        <w:t>seq. (Subpart</w:t>
      </w:r>
      <w:r w:rsidR="0035466C" w:rsidRPr="00726D22">
        <w:t> </w:t>
      </w:r>
      <w:r w:rsidR="00CE39E2" w:rsidRPr="00726D22">
        <w:t>C</w:t>
      </w:r>
      <w:r w:rsidR="00130F6F" w:rsidRPr="00726D22">
        <w:t>:</w:t>
      </w:r>
      <w:r w:rsidR="00CE39E2" w:rsidRPr="00726D22">
        <w:t xml:space="preserve"> Qualified Health Plan Minimum Certification Standards</w:t>
      </w:r>
      <w:r w:rsidR="00130F6F" w:rsidRPr="00726D22">
        <w:t xml:space="preserve">). </w:t>
      </w:r>
    </w:p>
    <w:p w14:paraId="7E20AF6A" w14:textId="449F8D85" w:rsidR="00440C73" w:rsidRPr="00726D22" w:rsidRDefault="00CE0503" w:rsidP="00CE0503">
      <w:pPr>
        <w:pStyle w:val="Style1"/>
        <w:numPr>
          <w:ilvl w:val="0"/>
          <w:numId w:val="0"/>
        </w:numPr>
        <w:ind w:left="1080" w:hanging="360"/>
      </w:pPr>
      <w:r w:rsidRPr="00726D22">
        <w:lastRenderedPageBreak/>
        <w:t>b)</w:t>
      </w:r>
      <w:r w:rsidRPr="00726D22">
        <w:tab/>
      </w:r>
      <w:r w:rsidR="0057190F" w:rsidRPr="00726D22">
        <w:t>Contractor is subject to the obligations imposed on Contractor under applicable laws, rules and regulations of the Federal Affordable Care Act, the California Affordable Care Act, and any other applicable Federal, State or local laws, rules and regulations</w:t>
      </w:r>
      <w:del w:id="44" w:author="Schenck, Lisa (CoveredCA)" w:date="2021-08-02T10:26:00Z">
        <w:r w:rsidR="0057190F" w:rsidRPr="00726D22" w:rsidDel="00B651CF">
          <w:delText xml:space="preserve">. </w:delText>
        </w:r>
        <w:r w:rsidR="0035466C" w:rsidRPr="00726D22" w:rsidDel="00B651CF">
          <w:delText xml:space="preserve"> </w:delText>
        </w:r>
      </w:del>
      <w:ins w:id="45" w:author="Schenck, Lisa (CoveredCA)" w:date="2021-08-02T10:26:00Z">
        <w:r w:rsidR="00B651CF" w:rsidRPr="00726D22">
          <w:t xml:space="preserve">. </w:t>
        </w:r>
      </w:ins>
      <w:r w:rsidR="0057190F" w:rsidRPr="00726D22">
        <w:t>The parties to this Agreement recognize and acknowledge there may be material changes to the above-referenced rules and regulations and other applicable Federal, State</w:t>
      </w:r>
      <w:r w:rsidR="00C1757A" w:rsidRPr="00726D22">
        <w:t xml:space="preserve">, </w:t>
      </w:r>
      <w:r w:rsidR="0057190F" w:rsidRPr="00726D22">
        <w:t>or local laws, rules and regulations</w:t>
      </w:r>
      <w:del w:id="46" w:author="Schenck, Lisa (CoveredCA)" w:date="2021-08-02T10:26:00Z">
        <w:r w:rsidR="0057190F" w:rsidRPr="00726D22" w:rsidDel="00B651CF">
          <w:delText xml:space="preserve">. </w:delText>
        </w:r>
        <w:r w:rsidR="0035466C" w:rsidRPr="00726D22" w:rsidDel="00B651CF">
          <w:delText xml:space="preserve"> </w:delText>
        </w:r>
      </w:del>
      <w:ins w:id="47" w:author="Schenck, Lisa (CoveredCA)" w:date="2021-08-02T10:26:00Z">
        <w:r w:rsidR="00B651CF" w:rsidRPr="00726D22">
          <w:t xml:space="preserve">. </w:t>
        </w:r>
      </w:ins>
      <w:r w:rsidR="0057190F" w:rsidRPr="00726D22">
        <w:t>Should such an event arise, the parties agree that revisions to this Agreement may be necessary to align provisions contained herein with the changes made to these laws</w:t>
      </w:r>
      <w:del w:id="48" w:author="Schenck, Lisa (CoveredCA)" w:date="2021-08-02T10:26:00Z">
        <w:r w:rsidR="0057190F" w:rsidRPr="00726D22" w:rsidDel="00B651CF">
          <w:delText>.</w:delText>
        </w:r>
        <w:r w:rsidR="0035466C" w:rsidRPr="00726D22" w:rsidDel="00B651CF">
          <w:delText xml:space="preserve"> </w:delText>
        </w:r>
        <w:r w:rsidR="0057190F" w:rsidRPr="00726D22" w:rsidDel="00B651CF">
          <w:delText xml:space="preserve"> </w:delText>
        </w:r>
      </w:del>
      <w:ins w:id="49" w:author="Schenck, Lisa (CoveredCA)" w:date="2021-08-02T10:26:00Z">
        <w:r w:rsidR="00B651CF" w:rsidRPr="00726D22">
          <w:t xml:space="preserve">. </w:t>
        </w:r>
      </w:ins>
      <w:r w:rsidR="0057190F" w:rsidRPr="00726D22">
        <w:t xml:space="preserve">Nothing in this Agreement limits such obligations imposed on Contractor, including any failure to reference a specific State or Federal regulatory requirement applicable to </w:t>
      </w:r>
      <w:r w:rsidR="00566DCF" w:rsidRPr="00726D22">
        <w:t>Covered California</w:t>
      </w:r>
      <w:r w:rsidR="0057190F" w:rsidRPr="00726D22">
        <w:t xml:space="preserve"> or Contractor</w:t>
      </w:r>
      <w:del w:id="50" w:author="Schenck, Lisa (CoveredCA)" w:date="2021-08-02T10:26:00Z">
        <w:r w:rsidR="0057190F" w:rsidRPr="00726D22" w:rsidDel="00B651CF">
          <w:delText xml:space="preserve">. </w:delText>
        </w:r>
        <w:r w:rsidR="0035466C" w:rsidRPr="00726D22" w:rsidDel="00B651CF">
          <w:delText xml:space="preserve"> </w:delText>
        </w:r>
      </w:del>
      <w:ins w:id="51" w:author="Schenck, Lisa (CoveredCA)" w:date="2021-08-02T10:26:00Z">
        <w:r w:rsidR="00B651CF" w:rsidRPr="00726D22">
          <w:t xml:space="preserve">. </w:t>
        </w:r>
      </w:ins>
      <w:r w:rsidR="0057190F" w:rsidRPr="00726D22">
        <w:t xml:space="preserve">In those instances where </w:t>
      </w:r>
      <w:r w:rsidR="00566DCF" w:rsidRPr="00726D22">
        <w:t>Covered California</w:t>
      </w:r>
      <w:r w:rsidR="0057190F" w:rsidRPr="00726D22">
        <w:t xml:space="preserve"> imposes a requirement in accordance with the California Affordable Care Act or as otherwise authorized by California law that exceeds a requirement of the Federal Affordable Care Act or other Federal law, the State law and </w:t>
      </w:r>
      <w:r w:rsidR="00AD3965" w:rsidRPr="00726D22">
        <w:t>Covered California</w:t>
      </w:r>
      <w:r w:rsidR="0057190F" w:rsidRPr="00726D22">
        <w:t xml:space="preserve"> requirement shall control unless otherwise required by law, rules and regulations</w:t>
      </w:r>
      <w:r w:rsidR="0035466C" w:rsidRPr="00726D22">
        <w:t>.</w:t>
      </w:r>
    </w:p>
    <w:p w14:paraId="46F67569" w14:textId="354073BA" w:rsidR="00655273" w:rsidRPr="00726D22" w:rsidRDefault="00CE0503" w:rsidP="00CE0503">
      <w:pPr>
        <w:pStyle w:val="Style1"/>
        <w:numPr>
          <w:ilvl w:val="0"/>
          <w:numId w:val="0"/>
        </w:numPr>
        <w:ind w:left="1080" w:hanging="360"/>
      </w:pPr>
      <w:r w:rsidRPr="00726D22">
        <w:rPr>
          <w:u w:val="single"/>
        </w:rPr>
        <w:t>c)</w:t>
      </w:r>
      <w:r w:rsidRPr="00726D22">
        <w:rPr>
          <w:u w:val="single"/>
        </w:rPr>
        <w:tab/>
      </w:r>
      <w:r w:rsidR="00CA4D9A" w:rsidRPr="00726D22">
        <w:rPr>
          <w:u w:val="single"/>
        </w:rPr>
        <w:t>Compliance Programs</w:t>
      </w:r>
      <w:del w:id="52" w:author="Schenck, Lisa (CoveredCA)" w:date="2021-08-02T10:26:00Z">
        <w:r w:rsidR="00CA4D9A" w:rsidRPr="00726D22" w:rsidDel="00B651CF">
          <w:rPr>
            <w:u w:val="single"/>
          </w:rPr>
          <w:delText>.</w:delText>
        </w:r>
        <w:r w:rsidR="00CA4D9A" w:rsidRPr="00726D22" w:rsidDel="00B651CF">
          <w:delText xml:space="preserve">  </w:delText>
        </w:r>
      </w:del>
      <w:ins w:id="53" w:author="Schenck, Lisa (CoveredCA)" w:date="2021-08-02T10:26:00Z">
        <w:r w:rsidR="00B651CF" w:rsidRPr="00726D22">
          <w:rPr>
            <w:u w:val="single"/>
          </w:rPr>
          <w:t xml:space="preserve">. </w:t>
        </w:r>
      </w:ins>
      <w:r w:rsidR="00655273" w:rsidRPr="00726D22">
        <w:t xml:space="preserve">Contractor shall, and shall require Participating Providers and all subcontractors to, comply with all applicable </w:t>
      </w:r>
      <w:r w:rsidR="0065774E" w:rsidRPr="00726D22">
        <w:t>F</w:t>
      </w:r>
      <w:r w:rsidR="00655273" w:rsidRPr="00726D22">
        <w:t xml:space="preserve">ederal, </w:t>
      </w:r>
      <w:r w:rsidR="0065774E" w:rsidRPr="00726D22">
        <w:t>S</w:t>
      </w:r>
      <w:r w:rsidR="00655273" w:rsidRPr="00726D22">
        <w:t>tate, and local laws, regulations, executive orders, ordinances and guidance, including</w:t>
      </w:r>
      <w:del w:id="54" w:author="Schenck, Lisa (CoveredCA)" w:date="2021-07-26T16:39:00Z">
        <w:r w:rsidR="00655273" w:rsidRPr="00726D22" w:rsidDel="00EC7BEA">
          <w:delText xml:space="preserve"> without limitation</w:delText>
        </w:r>
      </w:del>
      <w:r w:rsidR="00655273" w:rsidRPr="00726D22">
        <w:t>, the Affordable Care Act</w:t>
      </w:r>
      <w:r w:rsidR="004A2BA6" w:rsidRPr="00726D22">
        <w:t>,</w:t>
      </w:r>
      <w:r w:rsidR="00655273" w:rsidRPr="00726D22">
        <w:t xml:space="preserve"> the California Affordable Care Act</w:t>
      </w:r>
      <w:r w:rsidR="004A2BA6" w:rsidRPr="00726D22">
        <w:t xml:space="preserve">, </w:t>
      </w:r>
      <w:r w:rsidR="00655273" w:rsidRPr="00726D22">
        <w:t>the Americans with Disabilities Act, the Anti</w:t>
      </w:r>
      <w:r w:rsidR="004A2BA6" w:rsidRPr="00726D22">
        <w:noBreakHyphen/>
      </w:r>
      <w:r w:rsidR="00655273" w:rsidRPr="00726D22">
        <w:t>Kickback Statute, the Public Contracts Anti</w:t>
      </w:r>
      <w:r w:rsidR="004A2BA6" w:rsidRPr="00726D22">
        <w:noBreakHyphen/>
      </w:r>
      <w:r w:rsidR="00655273" w:rsidRPr="00726D22">
        <w:t>Kickback Act, the Stark Law, the Knox</w:t>
      </w:r>
      <w:r w:rsidR="004A2BA6" w:rsidRPr="00726D22">
        <w:noBreakHyphen/>
      </w:r>
      <w:r w:rsidR="00655273" w:rsidRPr="00726D22">
        <w:t>Keene Health Care Service Plan Act of 1975</w:t>
      </w:r>
      <w:r w:rsidR="004A2BA6" w:rsidRPr="00726D22">
        <w:t>,</w:t>
      </w:r>
      <w:r w:rsidR="00655273" w:rsidRPr="00726D22">
        <w:t xml:space="preserve"> and California Insurance Code, as applicable</w:t>
      </w:r>
      <w:del w:id="55" w:author="Schenck, Lisa (CoveredCA)" w:date="2021-08-02T10:26:00Z">
        <w:r w:rsidR="00655273" w:rsidRPr="00726D22" w:rsidDel="00B651CF">
          <w:delText xml:space="preserve">.  </w:delText>
        </w:r>
      </w:del>
      <w:ins w:id="56" w:author="Schenck, Lisa (CoveredCA)" w:date="2021-08-02T10:26:00Z">
        <w:r w:rsidR="00B651CF" w:rsidRPr="00726D22">
          <w:t xml:space="preserve">. </w:t>
        </w:r>
      </w:ins>
    </w:p>
    <w:p w14:paraId="78031961" w14:textId="77777777" w:rsidR="00707F3E" w:rsidRPr="00726D22" w:rsidRDefault="00267E88" w:rsidP="00A02309">
      <w:pPr>
        <w:pStyle w:val="Heading2"/>
        <w:rPr>
          <w:rFonts w:cs="Arial"/>
        </w:rPr>
      </w:pPr>
      <w:bookmarkStart w:id="57" w:name="_Toc81299727"/>
      <w:r w:rsidRPr="00726D22">
        <w:rPr>
          <w:rFonts w:cs="Arial"/>
        </w:rPr>
        <w:t>1.3</w:t>
      </w:r>
      <w:r w:rsidRPr="00726D22">
        <w:rPr>
          <w:rFonts w:cs="Arial"/>
        </w:rPr>
        <w:tab/>
      </w:r>
      <w:r w:rsidR="00A67ACD" w:rsidRPr="00726D22">
        <w:rPr>
          <w:rFonts w:cs="Arial"/>
        </w:rPr>
        <w:t>Relationship of the Parties</w:t>
      </w:r>
      <w:bookmarkEnd w:id="57"/>
    </w:p>
    <w:p w14:paraId="29F18F15" w14:textId="0EB8E39C" w:rsidR="00A67ACD" w:rsidRPr="00726D22" w:rsidRDefault="00CE0503" w:rsidP="00CE0503">
      <w:pPr>
        <w:pStyle w:val="Style1"/>
        <w:numPr>
          <w:ilvl w:val="0"/>
          <w:numId w:val="0"/>
        </w:numPr>
        <w:ind w:left="1080" w:hanging="360"/>
      </w:pPr>
      <w:r w:rsidRPr="00726D22">
        <w:rPr>
          <w:u w:val="single"/>
        </w:rPr>
        <w:t>a)</w:t>
      </w:r>
      <w:r w:rsidRPr="00726D22">
        <w:rPr>
          <w:u w:val="single"/>
        </w:rPr>
        <w:tab/>
      </w:r>
      <w:r w:rsidR="00707F3E" w:rsidRPr="00726D22">
        <w:rPr>
          <w:u w:val="single"/>
        </w:rPr>
        <w:t>Independent contractors</w:t>
      </w:r>
      <w:del w:id="58" w:author="Schenck, Lisa (CoveredCA)" w:date="2021-08-02T10:26:00Z">
        <w:r w:rsidR="00707F3E" w:rsidRPr="00726D22" w:rsidDel="00B651CF">
          <w:rPr>
            <w:u w:val="single"/>
          </w:rPr>
          <w:delText>.</w:delText>
        </w:r>
        <w:r w:rsidR="00707F3E" w:rsidRPr="00726D22" w:rsidDel="00B651CF">
          <w:delText xml:space="preserve">  </w:delText>
        </w:r>
      </w:del>
      <w:ins w:id="59" w:author="Schenck, Lisa (CoveredCA)" w:date="2021-08-02T10:26:00Z">
        <w:r w:rsidR="00B651CF" w:rsidRPr="00726D22">
          <w:rPr>
            <w:u w:val="single"/>
          </w:rPr>
          <w:t xml:space="preserve">. </w:t>
        </w:r>
      </w:ins>
      <w:r w:rsidR="00F611B4" w:rsidRPr="00726D22">
        <w:t>The parties acknowledge that in performance of the duties under this Agreement</w:t>
      </w:r>
      <w:r w:rsidR="001476D0" w:rsidRPr="00726D22">
        <w:t xml:space="preserve"> </w:t>
      </w:r>
      <w:r w:rsidR="00566DCF" w:rsidRPr="00726D22">
        <w:t>Covered California</w:t>
      </w:r>
      <w:r w:rsidR="00F611B4" w:rsidRPr="00726D22">
        <w:t xml:space="preserve"> and the Contractor are acting and performing as independent contractors</w:t>
      </w:r>
      <w:del w:id="60" w:author="Schenck, Lisa (CoveredCA)" w:date="2021-08-02T10:26:00Z">
        <w:r w:rsidR="001842EE" w:rsidRPr="00726D22" w:rsidDel="00B651CF">
          <w:delText>.</w:delText>
        </w:r>
        <w:r w:rsidR="0035466C" w:rsidRPr="00726D22" w:rsidDel="00B651CF">
          <w:delText xml:space="preserve"> </w:delText>
        </w:r>
        <w:r w:rsidR="001842EE" w:rsidRPr="00726D22" w:rsidDel="00B651CF">
          <w:delText xml:space="preserve"> </w:delText>
        </w:r>
      </w:del>
      <w:ins w:id="61" w:author="Schenck, Lisa (CoveredCA)" w:date="2021-08-02T10:26:00Z">
        <w:r w:rsidR="00B651CF" w:rsidRPr="00726D22">
          <w:t xml:space="preserve">. </w:t>
        </w:r>
      </w:ins>
      <w:r w:rsidR="001842EE" w:rsidRPr="00726D22">
        <w:t>N</w:t>
      </w:r>
      <w:r w:rsidR="00F611B4" w:rsidRPr="00726D22">
        <w:t xml:space="preserve">othing in this Agreement shall be construed or deemed to create a relationship of employer or employee or partner or joint venture or principal and agent between </w:t>
      </w:r>
      <w:r w:rsidR="00566DCF" w:rsidRPr="00726D22">
        <w:t>Covered California</w:t>
      </w:r>
      <w:r w:rsidR="00F611B4" w:rsidRPr="00726D22">
        <w:t xml:space="preserve"> and Contractor</w:t>
      </w:r>
      <w:del w:id="62" w:author="Schenck, Lisa (CoveredCA)" w:date="2021-08-02T10:26:00Z">
        <w:r w:rsidR="00F611B4" w:rsidRPr="00726D22" w:rsidDel="00B651CF">
          <w:delText xml:space="preserve">. </w:delText>
        </w:r>
        <w:r w:rsidR="0035466C" w:rsidRPr="00726D22" w:rsidDel="00B651CF">
          <w:delText xml:space="preserve"> </w:delText>
        </w:r>
      </w:del>
      <w:ins w:id="63" w:author="Schenck, Lisa (CoveredCA)" w:date="2021-08-02T10:26:00Z">
        <w:r w:rsidR="00B651CF" w:rsidRPr="00726D22">
          <w:t xml:space="preserve">. </w:t>
        </w:r>
      </w:ins>
      <w:r w:rsidR="00F611B4" w:rsidRPr="00726D22">
        <w:t>In accordance with</w:t>
      </w:r>
      <w:r w:rsidR="0065774E" w:rsidRPr="00726D22">
        <w:t xml:space="preserve"> S</w:t>
      </w:r>
      <w:r w:rsidR="006E101D" w:rsidRPr="00726D22">
        <w:t xml:space="preserve">tate and </w:t>
      </w:r>
      <w:r w:rsidR="0065774E" w:rsidRPr="00726D22">
        <w:t>F</w:t>
      </w:r>
      <w:r w:rsidR="006E101D" w:rsidRPr="00726D22">
        <w:t>ederal law</w:t>
      </w:r>
      <w:r w:rsidR="00F611B4" w:rsidRPr="00726D22">
        <w:t xml:space="preserve">, </w:t>
      </w:r>
      <w:r w:rsidR="00566DCF" w:rsidRPr="00726D22">
        <w:t>Covered California</w:t>
      </w:r>
      <w:r w:rsidR="00F611B4" w:rsidRPr="00726D22">
        <w:t xml:space="preserve"> is not operating on behalf of Contractor or any subcontractor of Contractor</w:t>
      </w:r>
      <w:del w:id="64" w:author="Schenck, Lisa (CoveredCA)" w:date="2021-08-02T10:26:00Z">
        <w:r w:rsidR="00F611B4" w:rsidRPr="00726D22" w:rsidDel="00B651CF">
          <w:delText>.</w:delText>
        </w:r>
        <w:r w:rsidR="00707F3E" w:rsidRPr="00726D22" w:rsidDel="00B651CF">
          <w:delText xml:space="preserve">  </w:delText>
        </w:r>
      </w:del>
      <w:ins w:id="65" w:author="Schenck, Lisa (CoveredCA)" w:date="2021-08-02T10:26:00Z">
        <w:r w:rsidR="00B651CF" w:rsidRPr="00726D22">
          <w:t xml:space="preserve">. </w:t>
        </w:r>
      </w:ins>
      <w:r w:rsidR="00707F3E" w:rsidRPr="00726D22">
        <w:t xml:space="preserve">Neither Contractor nor its Participating </w:t>
      </w:r>
      <w:r w:rsidR="00B77C86" w:rsidRPr="00726D22">
        <w:t>P</w:t>
      </w:r>
      <w:r w:rsidR="00707F3E" w:rsidRPr="00726D22">
        <w:t>roviders, authorized subcontractors, or any agents, officers</w:t>
      </w:r>
      <w:r w:rsidR="00B17B9D" w:rsidRPr="00726D22">
        <w:t>,</w:t>
      </w:r>
      <w:r w:rsidR="00707F3E" w:rsidRPr="00726D22">
        <w:t xml:space="preserve"> or employees of Contractor shall be deemed as agents, officers, employers, partners</w:t>
      </w:r>
      <w:r w:rsidR="00B17B9D" w:rsidRPr="00726D22">
        <w:t>,</w:t>
      </w:r>
      <w:r w:rsidR="00707F3E" w:rsidRPr="00726D22">
        <w:t xml:space="preserve"> or associates of </w:t>
      </w:r>
      <w:r w:rsidR="00566DCF" w:rsidRPr="00726D22">
        <w:t>Covered California</w:t>
      </w:r>
      <w:r w:rsidR="00707F3E" w:rsidRPr="00726D22">
        <w:t>.</w:t>
      </w:r>
    </w:p>
    <w:p w14:paraId="6ECF2902" w14:textId="6F684F10" w:rsidR="00193C6D" w:rsidRPr="00726D22" w:rsidRDefault="00CE0503" w:rsidP="00CE0503">
      <w:pPr>
        <w:pStyle w:val="Style1"/>
        <w:numPr>
          <w:ilvl w:val="0"/>
          <w:numId w:val="0"/>
        </w:numPr>
        <w:ind w:left="1080" w:hanging="360"/>
        <w:rPr>
          <w:ins w:id="66" w:author="Schenck, Lisa (CoveredCA)" w:date="2021-07-16T11:39:00Z"/>
        </w:rPr>
      </w:pPr>
      <w:r w:rsidRPr="00726D22">
        <w:rPr>
          <w:u w:val="single"/>
        </w:rPr>
        <w:lastRenderedPageBreak/>
        <w:t>b)</w:t>
      </w:r>
      <w:r w:rsidRPr="00726D22">
        <w:rPr>
          <w:u w:val="single"/>
        </w:rPr>
        <w:tab/>
      </w:r>
      <w:r w:rsidR="00707F3E" w:rsidRPr="00726D22">
        <w:rPr>
          <w:u w:val="single"/>
        </w:rPr>
        <w:t>Subcontractors</w:t>
      </w:r>
      <w:del w:id="67" w:author="Schenck, Lisa (CoveredCA)" w:date="2021-08-02T10:26:00Z">
        <w:r w:rsidR="00707F3E" w:rsidRPr="00726D22" w:rsidDel="00B651CF">
          <w:rPr>
            <w:u w:val="single"/>
          </w:rPr>
          <w:delText>.</w:delText>
        </w:r>
        <w:r w:rsidR="00707F3E" w:rsidRPr="00726D22" w:rsidDel="00B651CF">
          <w:delText xml:space="preserve">  </w:delText>
        </w:r>
      </w:del>
      <w:ins w:id="68" w:author="Schenck, Lisa (CoveredCA)" w:date="2021-08-02T10:26:00Z">
        <w:r w:rsidR="00B651CF" w:rsidRPr="00726D22">
          <w:rPr>
            <w:u w:val="single"/>
          </w:rPr>
          <w:t xml:space="preserve">. </w:t>
        </w:r>
      </w:ins>
      <w:r w:rsidR="00707F3E" w:rsidRPr="00726D22">
        <w:t xml:space="preserve">Contractor shall require any subcontractor or assignee to </w:t>
      </w:r>
      <w:r w:rsidR="00372350" w:rsidRPr="00726D22">
        <w:t>comply with applicable requirements in</w:t>
      </w:r>
      <w:r w:rsidR="00707F3E" w:rsidRPr="00726D22">
        <w:t xml:space="preserve"> this Agreement</w:t>
      </w:r>
      <w:del w:id="69" w:author="Schenck, Lisa (CoveredCA)" w:date="2021-08-02T10:26:00Z">
        <w:r w:rsidR="00372350" w:rsidRPr="00726D22" w:rsidDel="00B651CF">
          <w:delText xml:space="preserve">. </w:delText>
        </w:r>
        <w:r w:rsidR="0035466C" w:rsidRPr="00726D22" w:rsidDel="00B651CF">
          <w:delText xml:space="preserve"> </w:delText>
        </w:r>
      </w:del>
      <w:ins w:id="70" w:author="Schenck, Lisa (CoveredCA)" w:date="2021-08-02T10:26:00Z">
        <w:r w:rsidR="00B651CF" w:rsidRPr="00726D22">
          <w:t xml:space="preserve">. </w:t>
        </w:r>
      </w:ins>
      <w:r w:rsidR="00372350" w:rsidRPr="00726D22">
        <w:t>N</w:t>
      </w:r>
      <w:r w:rsidR="00707F3E" w:rsidRPr="00726D22">
        <w:t xml:space="preserve">othing in this Agreement shall limit Contractor’s ability to hold subcontractor liable for performance under </w:t>
      </w:r>
      <w:r w:rsidR="00372350" w:rsidRPr="00726D22">
        <w:t>a</w:t>
      </w:r>
      <w:r w:rsidR="00707F3E" w:rsidRPr="00726D22">
        <w:t xml:space="preserve"> contract between Contractor and its subcontractor</w:t>
      </w:r>
      <w:r w:rsidR="00372350" w:rsidRPr="00726D22">
        <w:t>(s)</w:t>
      </w:r>
      <w:del w:id="71" w:author="Schenck, Lisa (CoveredCA)" w:date="2021-08-02T10:26:00Z">
        <w:r w:rsidR="00707F3E" w:rsidRPr="00726D22" w:rsidDel="00B651CF">
          <w:delText xml:space="preserve">. </w:delText>
        </w:r>
        <w:r w:rsidR="0035466C" w:rsidRPr="00726D22" w:rsidDel="00B651CF">
          <w:delText xml:space="preserve"> </w:delText>
        </w:r>
      </w:del>
      <w:ins w:id="72" w:author="Schenck, Lisa (CoveredCA)" w:date="2021-08-02T10:26:00Z">
        <w:r w:rsidR="00B651CF" w:rsidRPr="00726D22">
          <w:t xml:space="preserve">. </w:t>
        </w:r>
      </w:ins>
      <w:r w:rsidR="00707F3E" w:rsidRPr="00726D22">
        <w:t xml:space="preserve">Contractor’s obligations pursuant to this Agreement and </w:t>
      </w:r>
      <w:r w:rsidR="00372350" w:rsidRPr="00726D22">
        <w:t xml:space="preserve">applicable laws, rules </w:t>
      </w:r>
      <w:r w:rsidR="004A2BA6" w:rsidRPr="00726D22">
        <w:t xml:space="preserve">and </w:t>
      </w:r>
      <w:r w:rsidR="00372350" w:rsidRPr="00726D22">
        <w:t>regulations shall not be waived or released if Contractor subcontracts or otherwise delegates services of this contract</w:t>
      </w:r>
      <w:del w:id="73" w:author="Schenck, Lisa (CoveredCA)" w:date="2021-08-02T10:26:00Z">
        <w:r w:rsidR="00372350" w:rsidRPr="00726D22" w:rsidDel="00B651CF">
          <w:delText xml:space="preserve">. </w:delText>
        </w:r>
        <w:r w:rsidR="0035466C" w:rsidRPr="00726D22" w:rsidDel="00B651CF">
          <w:delText xml:space="preserve"> </w:delText>
        </w:r>
      </w:del>
      <w:ins w:id="74" w:author="Schenck, Lisa (CoveredCA)" w:date="2021-08-02T10:26:00Z">
        <w:r w:rsidR="00B651CF" w:rsidRPr="00726D22">
          <w:t xml:space="preserve">. </w:t>
        </w:r>
      </w:ins>
      <w:r w:rsidR="00372350" w:rsidRPr="00726D22">
        <w:t>Contractor shall exercise due diligence in the selection of subcontractors and monitor services provided by subcontractors for compliance with the terms of this Agreement and applicable laws, rules or regulatory requirements or orders.</w:t>
      </w:r>
    </w:p>
    <w:p w14:paraId="630FE992" w14:textId="11954F62" w:rsidR="00193C6D" w:rsidRPr="00726D22" w:rsidRDefault="00CE0503" w:rsidP="00CE0503">
      <w:pPr>
        <w:pStyle w:val="Style1"/>
        <w:numPr>
          <w:ilvl w:val="0"/>
          <w:numId w:val="0"/>
        </w:numPr>
        <w:ind w:left="1080" w:hanging="360"/>
      </w:pPr>
      <w:r w:rsidRPr="00726D22">
        <w:t>c)</w:t>
      </w:r>
      <w:r w:rsidRPr="00726D22">
        <w:tab/>
      </w:r>
      <w:ins w:id="75" w:author="Schenck, Lisa (CoveredCA)" w:date="2021-07-16T11:40:00Z">
        <w:r w:rsidR="00193C6D" w:rsidRPr="00726D22">
          <w:t>No assignment or delegation</w:t>
        </w:r>
      </w:ins>
      <w:ins w:id="76" w:author="Schenck, Lisa (CoveredCA)" w:date="2021-07-16T11:41:00Z">
        <w:r w:rsidR="00193C6D" w:rsidRPr="00726D22">
          <w:t xml:space="preserve"> without </w:t>
        </w:r>
      </w:ins>
      <w:ins w:id="77" w:author="Schenck, Lisa (CoveredCA)" w:date="2021-07-19T11:40:00Z">
        <w:r w:rsidR="00AE1FEA" w:rsidRPr="00726D22">
          <w:t>notification</w:t>
        </w:r>
      </w:ins>
      <w:ins w:id="78" w:author="Schenck, Lisa (CoveredCA)" w:date="2021-08-02T10:26:00Z">
        <w:r w:rsidR="00B651CF" w:rsidRPr="00726D22">
          <w:t xml:space="preserve">. </w:t>
        </w:r>
      </w:ins>
      <w:ins w:id="79" w:author="Schenck, Lisa (CoveredCA)" w:date="2021-07-16T11:36:00Z">
        <w:r w:rsidR="00193C6D" w:rsidRPr="00726D22">
          <w:t xml:space="preserve">Contractor may not assign any rights under this Agreement to any person or delegate any duties under this Agreement to any subcontractor or other person without </w:t>
        </w:r>
      </w:ins>
      <w:ins w:id="80" w:author="Schenck, Lisa (CoveredCA)" w:date="2021-07-19T11:40:00Z">
        <w:r w:rsidR="00AE1FEA" w:rsidRPr="00726D22">
          <w:t>prior</w:t>
        </w:r>
      </w:ins>
      <w:ins w:id="81" w:author="Schenck, Lisa (CoveredCA)" w:date="2021-07-16T11:36:00Z">
        <w:r w:rsidR="00193C6D" w:rsidRPr="00726D22">
          <w:t xml:space="preserve"> </w:t>
        </w:r>
      </w:ins>
      <w:ins w:id="82" w:author="Schenck, Lisa (CoveredCA)" w:date="2021-07-19T11:40:00Z">
        <w:r w:rsidR="00AE1FEA" w:rsidRPr="00726D22">
          <w:t>notification to</w:t>
        </w:r>
      </w:ins>
      <w:ins w:id="83" w:author="Schenck, Lisa (CoveredCA)" w:date="2021-07-16T11:41:00Z">
        <w:r w:rsidR="00193C6D" w:rsidRPr="00726D22">
          <w:t xml:space="preserve"> </w:t>
        </w:r>
      </w:ins>
      <w:ins w:id="84" w:author="Schenck, Lisa (CoveredCA)" w:date="2021-07-16T11:42:00Z">
        <w:r w:rsidR="00193C6D" w:rsidRPr="00726D22">
          <w:t>Covered California.</w:t>
        </w:r>
      </w:ins>
    </w:p>
    <w:p w14:paraId="07413606" w14:textId="675CD180" w:rsidR="00CC066F" w:rsidRPr="00726D22" w:rsidRDefault="00267E88" w:rsidP="00A02309">
      <w:pPr>
        <w:pStyle w:val="Heading2"/>
        <w:rPr>
          <w:rFonts w:cs="Arial"/>
        </w:rPr>
      </w:pPr>
      <w:bookmarkStart w:id="85" w:name="_Toc81299728"/>
      <w:r w:rsidRPr="00726D22">
        <w:rPr>
          <w:rFonts w:cs="Arial"/>
        </w:rPr>
        <w:t>1.4</w:t>
      </w:r>
      <w:r w:rsidRPr="00726D22">
        <w:rPr>
          <w:rFonts w:cs="Arial"/>
        </w:rPr>
        <w:tab/>
      </w:r>
      <w:r w:rsidR="0025657C" w:rsidRPr="00726D22">
        <w:rPr>
          <w:rFonts w:cs="Arial"/>
        </w:rPr>
        <w:t xml:space="preserve">General Duties of </w:t>
      </w:r>
      <w:r w:rsidR="00566DCF" w:rsidRPr="00726D22">
        <w:rPr>
          <w:rFonts w:cs="Arial"/>
        </w:rPr>
        <w:t>Covered California</w:t>
      </w:r>
      <w:bookmarkEnd w:id="85"/>
    </w:p>
    <w:p w14:paraId="236D3835" w14:textId="28132F1B" w:rsidR="009B0C3C" w:rsidRPr="00726D22" w:rsidRDefault="00566DCF" w:rsidP="00CE0503">
      <w:pPr>
        <w:rPr>
          <w:rFonts w:cs="Arial"/>
        </w:rPr>
      </w:pPr>
      <w:r w:rsidRPr="00726D22">
        <w:rPr>
          <w:rFonts w:cs="Arial"/>
        </w:rPr>
        <w:t>Covered California</w:t>
      </w:r>
      <w:r w:rsidR="00027F96" w:rsidRPr="00726D22">
        <w:rPr>
          <w:rFonts w:cs="Arial"/>
        </w:rPr>
        <w:t xml:space="preserve"> is approved by the United States Department of Health and Human Services (“DHHS”) pursuant to </w:t>
      </w:r>
      <w:r w:rsidR="0001001B" w:rsidRPr="00726D22">
        <w:rPr>
          <w:rFonts w:cs="Arial"/>
        </w:rPr>
        <w:t>45 C.F.R. </w:t>
      </w:r>
      <w:r w:rsidR="00BC1CD8" w:rsidRPr="00726D22">
        <w:rPr>
          <w:rFonts w:cs="Arial"/>
          <w:szCs w:val="22"/>
        </w:rPr>
        <w:t xml:space="preserve">§ </w:t>
      </w:r>
      <w:r w:rsidR="00027F96" w:rsidRPr="00726D22">
        <w:rPr>
          <w:rFonts w:cs="Arial"/>
        </w:rPr>
        <w:t>155.105</w:t>
      </w:r>
      <w:r w:rsidR="005371EF" w:rsidRPr="00726D22">
        <w:rPr>
          <w:rFonts w:cs="Arial"/>
        </w:rPr>
        <w:t xml:space="preserve"> and p</w:t>
      </w:r>
      <w:r w:rsidR="00027F96" w:rsidRPr="00726D22">
        <w:rPr>
          <w:rFonts w:cs="Arial"/>
        </w:rPr>
        <w:t>erform</w:t>
      </w:r>
      <w:r w:rsidR="005371EF" w:rsidRPr="00726D22">
        <w:rPr>
          <w:rFonts w:cs="Arial"/>
        </w:rPr>
        <w:t>s</w:t>
      </w:r>
      <w:r w:rsidR="00027F96" w:rsidRPr="00726D22">
        <w:rPr>
          <w:rFonts w:cs="Arial"/>
        </w:rPr>
        <w:t xml:space="preserve"> its duties in accordance with </w:t>
      </w:r>
      <w:r w:rsidR="0065774E" w:rsidRPr="00726D22">
        <w:rPr>
          <w:rFonts w:cs="Arial"/>
        </w:rPr>
        <w:t>S</w:t>
      </w:r>
      <w:r w:rsidR="00027F96" w:rsidRPr="00726D22">
        <w:rPr>
          <w:rFonts w:cs="Arial"/>
        </w:rPr>
        <w:t xml:space="preserve">tate and </w:t>
      </w:r>
      <w:r w:rsidR="0065774E" w:rsidRPr="00726D22">
        <w:rPr>
          <w:rFonts w:cs="Arial"/>
        </w:rPr>
        <w:t>F</w:t>
      </w:r>
      <w:r w:rsidR="00027F96" w:rsidRPr="00726D22">
        <w:rPr>
          <w:rFonts w:cs="Arial"/>
        </w:rPr>
        <w:t>ederal laws and this Agreement</w:t>
      </w:r>
      <w:del w:id="86" w:author="Schenck, Lisa (CoveredCA)" w:date="2021-08-02T10:26:00Z">
        <w:r w:rsidR="00027F96" w:rsidRPr="00726D22" w:rsidDel="00B651CF">
          <w:rPr>
            <w:rFonts w:cs="Arial"/>
          </w:rPr>
          <w:delText xml:space="preserve">.  </w:delText>
        </w:r>
      </w:del>
      <w:ins w:id="87" w:author="Schenck, Lisa (CoveredCA)" w:date="2021-08-02T10:26:00Z">
        <w:r w:rsidR="00B651CF" w:rsidRPr="00726D22">
          <w:rPr>
            <w:rFonts w:cs="Arial"/>
          </w:rPr>
          <w:t xml:space="preserve">. </w:t>
        </w:r>
      </w:ins>
      <w:r w:rsidR="00027F96" w:rsidRPr="00726D22">
        <w:rPr>
          <w:rFonts w:cs="Arial"/>
        </w:rPr>
        <w:t xml:space="preserve">The duties of </w:t>
      </w:r>
      <w:r w:rsidRPr="00726D22">
        <w:rPr>
          <w:rFonts w:cs="Arial"/>
        </w:rPr>
        <w:t>Covered California</w:t>
      </w:r>
      <w:r w:rsidR="00027F96" w:rsidRPr="00726D22">
        <w:rPr>
          <w:rFonts w:cs="Arial"/>
        </w:rPr>
        <w:t xml:space="preserve"> include:</w:t>
      </w:r>
    </w:p>
    <w:p w14:paraId="1792BA8A" w14:textId="211A970C" w:rsidR="007F67EA" w:rsidRPr="00726D22" w:rsidRDefault="00027F96" w:rsidP="008C6078">
      <w:pPr>
        <w:pStyle w:val="Style1"/>
        <w:numPr>
          <w:ilvl w:val="0"/>
          <w:numId w:val="30"/>
        </w:numPr>
      </w:pPr>
      <w:r w:rsidRPr="00726D22">
        <w:t>Certification of QHP</w:t>
      </w:r>
      <w:r w:rsidR="00925CC8" w:rsidRPr="00726D22">
        <w:t xml:space="preserve"> Issuers</w:t>
      </w:r>
      <w:r w:rsidRPr="00726D22">
        <w:t xml:space="preserve"> (</w:t>
      </w:r>
      <w:r w:rsidR="0035466C" w:rsidRPr="00726D22">
        <w:t>45 C.F.R.</w:t>
      </w:r>
      <w:r w:rsidRPr="00726D22">
        <w:t xml:space="preserve"> Part</w:t>
      </w:r>
      <w:r w:rsidR="0035466C" w:rsidRPr="00726D22">
        <w:t> </w:t>
      </w:r>
      <w:r w:rsidRPr="00726D22">
        <w:t>155, Subpart</w:t>
      </w:r>
      <w:r w:rsidR="0035466C" w:rsidRPr="00726D22">
        <w:t> </w:t>
      </w:r>
      <w:r w:rsidRPr="00726D22">
        <w:t>K);</w:t>
      </w:r>
    </w:p>
    <w:p w14:paraId="730AF781" w14:textId="74667C60" w:rsidR="00027F96" w:rsidRPr="00726D22" w:rsidRDefault="00027F96" w:rsidP="008C6078">
      <w:pPr>
        <w:pStyle w:val="Style1"/>
        <w:numPr>
          <w:ilvl w:val="0"/>
          <w:numId w:val="30"/>
        </w:numPr>
      </w:pPr>
      <w:bookmarkStart w:id="88" w:name="_Toc415594092"/>
      <w:r w:rsidRPr="00726D22">
        <w:t>Consultation with stakeholders (</w:t>
      </w:r>
      <w:r w:rsidR="0001001B" w:rsidRPr="00726D22">
        <w:t>45 C.F.R. </w:t>
      </w:r>
      <w:r w:rsidR="00F61878" w:rsidRPr="00726D22">
        <w:rPr>
          <w:szCs w:val="22"/>
        </w:rPr>
        <w:t>§ </w:t>
      </w:r>
      <w:r w:rsidRPr="00726D22">
        <w:t>155.130);</w:t>
      </w:r>
      <w:bookmarkEnd w:id="88"/>
    </w:p>
    <w:p w14:paraId="06C5F29F" w14:textId="51FC9614" w:rsidR="00027F96" w:rsidRPr="00726D22" w:rsidRDefault="00027F96" w:rsidP="008C6078">
      <w:pPr>
        <w:pStyle w:val="Style1"/>
        <w:numPr>
          <w:ilvl w:val="0"/>
          <w:numId w:val="30"/>
        </w:numPr>
      </w:pPr>
      <w:bookmarkStart w:id="89" w:name="_Toc415594095"/>
      <w:r w:rsidRPr="00726D22">
        <w:t xml:space="preserve">Consumer assistance tools and programs, </w:t>
      </w:r>
      <w:del w:id="90" w:author="Schenck, Lisa (CoveredCA)" w:date="2021-07-26T16:35:00Z">
        <w:r w:rsidRPr="00726D22" w:rsidDel="00EC7BEA">
          <w:rPr>
            <w:rPrChange w:id="91" w:author="Schenck, Lisa (CoveredCA)" w:date="2021-07-26T16:37:00Z">
              <w:rPr>
                <w:rFonts w:cs="Arial"/>
              </w:rPr>
            </w:rPrChange>
          </w:rPr>
          <w:delText>including but not limited to</w:delText>
        </w:r>
      </w:del>
      <w:ins w:id="92" w:author="Schenck, Lisa (CoveredCA)" w:date="2021-07-26T16:35:00Z">
        <w:r w:rsidR="00EC7BEA" w:rsidRPr="00726D22">
          <w:rPr>
            <w:rPrChange w:id="93" w:author="Schenck, Lisa (CoveredCA)" w:date="2021-07-26T16:37:00Z">
              <w:rPr>
                <w:rFonts w:cs="Arial"/>
              </w:rPr>
            </w:rPrChange>
          </w:rPr>
          <w:t>including</w:t>
        </w:r>
      </w:ins>
      <w:r w:rsidRPr="00726D22">
        <w:t xml:space="preserve"> operation of a toll</w:t>
      </w:r>
      <w:r w:rsidR="008F5EFF" w:rsidRPr="00726D22">
        <w:noBreakHyphen/>
      </w:r>
      <w:r w:rsidRPr="00726D22">
        <w:t>free call center (45</w:t>
      </w:r>
      <w:r w:rsidR="0035466C" w:rsidRPr="00726D22">
        <w:t> </w:t>
      </w:r>
      <w:r w:rsidRPr="00726D22">
        <w:t>U.S.C.</w:t>
      </w:r>
      <w:r w:rsidR="0001001B" w:rsidRPr="00726D22">
        <w:t> </w:t>
      </w:r>
      <w:r w:rsidR="00F61878" w:rsidRPr="00726D22">
        <w:rPr>
          <w:szCs w:val="22"/>
        </w:rPr>
        <w:t>§ </w:t>
      </w:r>
      <w:r w:rsidRPr="00726D22">
        <w:t>18031</w:t>
      </w:r>
      <w:r w:rsidR="0035466C" w:rsidRPr="00726D22">
        <w:t> </w:t>
      </w:r>
      <w:r w:rsidRPr="00726D22">
        <w:t xml:space="preserve">(d) and </w:t>
      </w:r>
      <w:r w:rsidR="0001001B" w:rsidRPr="00726D22">
        <w:t>45 C.F.R. </w:t>
      </w:r>
      <w:r w:rsidR="00F61878" w:rsidRPr="00726D22">
        <w:rPr>
          <w:szCs w:val="22"/>
        </w:rPr>
        <w:t>§ </w:t>
      </w:r>
      <w:r w:rsidRPr="00726D22">
        <w:t>155.205);</w:t>
      </w:r>
      <w:bookmarkEnd w:id="89"/>
    </w:p>
    <w:p w14:paraId="72F980D2" w14:textId="01295281" w:rsidR="00027F96" w:rsidRPr="00726D22" w:rsidRDefault="00027F96" w:rsidP="008C6078">
      <w:pPr>
        <w:pStyle w:val="Style1"/>
        <w:numPr>
          <w:ilvl w:val="0"/>
          <w:numId w:val="30"/>
        </w:numPr>
      </w:pPr>
      <w:r w:rsidRPr="00726D22">
        <w:t xml:space="preserve">Eligibility and enrollment determinations in </w:t>
      </w:r>
      <w:r w:rsidR="005F0C35" w:rsidRPr="00726D22">
        <w:t xml:space="preserve">Covered California for </w:t>
      </w:r>
      <w:r w:rsidRPr="00726D22">
        <w:t xml:space="preserve">the Individual </w:t>
      </w:r>
      <w:r w:rsidR="00B654E8" w:rsidRPr="00726D22">
        <w:t xml:space="preserve">Market </w:t>
      </w:r>
      <w:r w:rsidRPr="00726D22">
        <w:t>(</w:t>
      </w:r>
      <w:r w:rsidR="0035466C" w:rsidRPr="00726D22">
        <w:t>45 C.F.R.</w:t>
      </w:r>
      <w:r w:rsidRPr="00726D22">
        <w:t xml:space="preserve"> Part</w:t>
      </w:r>
      <w:r w:rsidR="0035466C" w:rsidRPr="00726D22">
        <w:t> </w:t>
      </w:r>
      <w:r w:rsidRPr="00726D22">
        <w:t>155, Subparts</w:t>
      </w:r>
      <w:r w:rsidR="0035466C" w:rsidRPr="00726D22">
        <w:t> </w:t>
      </w:r>
      <w:r w:rsidRPr="00726D22">
        <w:t>D,</w:t>
      </w:r>
      <w:r w:rsidR="0035466C" w:rsidRPr="00726D22">
        <w:t> </w:t>
      </w:r>
      <w:r w:rsidRPr="00726D22">
        <w:t>E,</w:t>
      </w:r>
      <w:r w:rsidR="0035466C" w:rsidRPr="00726D22">
        <w:t> </w:t>
      </w:r>
      <w:r w:rsidRPr="00726D22">
        <w:t>H,</w:t>
      </w:r>
      <w:r w:rsidR="0035466C" w:rsidRPr="00726D22">
        <w:t> </w:t>
      </w:r>
      <w:r w:rsidRPr="00726D22">
        <w:t xml:space="preserve">I); </w:t>
      </w:r>
    </w:p>
    <w:p w14:paraId="68CFE7EE" w14:textId="763DA7E4" w:rsidR="00027F96" w:rsidRPr="00726D22" w:rsidRDefault="00027F96" w:rsidP="008C6078">
      <w:pPr>
        <w:pStyle w:val="Style1"/>
        <w:numPr>
          <w:ilvl w:val="0"/>
          <w:numId w:val="30"/>
        </w:numPr>
      </w:pPr>
      <w:bookmarkStart w:id="94" w:name="_Toc415594093"/>
      <w:r w:rsidRPr="00726D22">
        <w:t xml:space="preserve">Financial support for continued operation of </w:t>
      </w:r>
      <w:r w:rsidR="00566DCF" w:rsidRPr="00726D22">
        <w:t>Covered California</w:t>
      </w:r>
      <w:r w:rsidRPr="00726D22">
        <w:t xml:space="preserve"> (</w:t>
      </w:r>
      <w:r w:rsidR="0001001B" w:rsidRPr="00726D22">
        <w:t>45 C.F.R. </w:t>
      </w:r>
      <w:r w:rsidR="00F61878" w:rsidRPr="00726D22">
        <w:rPr>
          <w:szCs w:val="22"/>
        </w:rPr>
        <w:t>§ </w:t>
      </w:r>
      <w:r w:rsidRPr="00726D22">
        <w:t>155.160);</w:t>
      </w:r>
      <w:bookmarkEnd w:id="94"/>
    </w:p>
    <w:p w14:paraId="0B01882E" w14:textId="319B342B" w:rsidR="00027F96" w:rsidRPr="00726D22" w:rsidRDefault="00027F96" w:rsidP="008C6078">
      <w:pPr>
        <w:pStyle w:val="Style1"/>
        <w:numPr>
          <w:ilvl w:val="0"/>
          <w:numId w:val="30"/>
        </w:numPr>
      </w:pPr>
      <w:r w:rsidRPr="00726D22">
        <w:t xml:space="preserve">Navigator </w:t>
      </w:r>
      <w:r w:rsidR="009766B0" w:rsidRPr="00726D22">
        <w:t>program</w:t>
      </w:r>
      <w:r w:rsidR="0065774E" w:rsidRPr="00726D22">
        <w:t xml:space="preserve"> standards, in accordance with F</w:t>
      </w:r>
      <w:r w:rsidR="009766B0" w:rsidRPr="00726D22">
        <w:t xml:space="preserve">ederal rules, </w:t>
      </w:r>
      <w:r w:rsidRPr="00726D22">
        <w:t xml:space="preserve">designed to raise awareness of </w:t>
      </w:r>
      <w:r w:rsidR="00566DCF" w:rsidRPr="00726D22">
        <w:t>Covered California</w:t>
      </w:r>
      <w:r w:rsidRPr="00726D22">
        <w:t xml:space="preserve"> by</w:t>
      </w:r>
      <w:r w:rsidR="009766B0" w:rsidRPr="00726D22">
        <w:t xml:space="preserve"> </w:t>
      </w:r>
      <w:r w:rsidRPr="00726D22">
        <w:t>providing consumer access to education and other resources regarding eligibility, enrollment, and program specifications (</w:t>
      </w:r>
      <w:r w:rsidR="0001001B" w:rsidRPr="00726D22">
        <w:t>45 C.F.R. </w:t>
      </w:r>
      <w:r w:rsidR="00F61878" w:rsidRPr="00726D22">
        <w:rPr>
          <w:szCs w:val="22"/>
        </w:rPr>
        <w:t>§ </w:t>
      </w:r>
      <w:r w:rsidRPr="00726D22">
        <w:t>155.210);</w:t>
      </w:r>
    </w:p>
    <w:p w14:paraId="54D203B5" w14:textId="4A3DA8A8" w:rsidR="00027F96" w:rsidRPr="00726D22" w:rsidRDefault="00027F96" w:rsidP="008C6078">
      <w:pPr>
        <w:pStyle w:val="Style1"/>
        <w:numPr>
          <w:ilvl w:val="0"/>
          <w:numId w:val="30"/>
        </w:numPr>
      </w:pPr>
      <w:bookmarkStart w:id="95" w:name="_Toc415594091"/>
      <w:r w:rsidRPr="00726D22">
        <w:t>Non-interference with Federal law and nondiscrimination standards (</w:t>
      </w:r>
      <w:r w:rsidR="0001001B" w:rsidRPr="00726D22">
        <w:t>45 C.F.R. </w:t>
      </w:r>
      <w:r w:rsidR="00F61878" w:rsidRPr="00726D22">
        <w:rPr>
          <w:szCs w:val="22"/>
        </w:rPr>
        <w:t>§ </w:t>
      </w:r>
      <w:r w:rsidRPr="00726D22">
        <w:t>155.120);</w:t>
      </w:r>
      <w:bookmarkEnd w:id="95"/>
    </w:p>
    <w:p w14:paraId="17E51D09" w14:textId="01D6AED1" w:rsidR="00027F96" w:rsidRPr="00726D22" w:rsidRDefault="00027F96" w:rsidP="008C6078">
      <w:pPr>
        <w:pStyle w:val="Style1"/>
        <w:numPr>
          <w:ilvl w:val="0"/>
          <w:numId w:val="30"/>
        </w:numPr>
      </w:pPr>
      <w:r w:rsidRPr="00726D22">
        <w:lastRenderedPageBreak/>
        <w:t xml:space="preserve">Notices to </w:t>
      </w:r>
      <w:r w:rsidR="00FB5765" w:rsidRPr="00726D22">
        <w:t>Enrollee</w:t>
      </w:r>
      <w:r w:rsidRPr="00726D22">
        <w:t>s (</w:t>
      </w:r>
      <w:r w:rsidR="0001001B" w:rsidRPr="00726D22">
        <w:t>45 C.F.R. </w:t>
      </w:r>
      <w:r w:rsidR="00F61878" w:rsidRPr="00726D22">
        <w:rPr>
          <w:szCs w:val="22"/>
        </w:rPr>
        <w:t>§ </w:t>
      </w:r>
      <w:r w:rsidRPr="00726D22">
        <w:t>155.230)</w:t>
      </w:r>
      <w:del w:id="96" w:author="Schenck, Lisa (CoveredCA)" w:date="2021-08-02T10:38:00Z">
        <w:r w:rsidR="00AC6B24" w:rsidRPr="00726D22" w:rsidDel="002C0C88">
          <w:delText>;</w:delText>
        </w:r>
        <w:r w:rsidR="00AC4E9E" w:rsidRPr="00726D22" w:rsidDel="002C0C88">
          <w:delText xml:space="preserve"> </w:delText>
        </w:r>
        <w:r w:rsidRPr="00726D22" w:rsidDel="002C0C88">
          <w:delText xml:space="preserve"> </w:delText>
        </w:r>
      </w:del>
      <w:ins w:id="97" w:author="Schenck, Lisa (CoveredCA)" w:date="2021-08-02T10:38:00Z">
        <w:r w:rsidR="002C0C88" w:rsidRPr="00726D22">
          <w:t xml:space="preserve">; </w:t>
        </w:r>
      </w:ins>
    </w:p>
    <w:p w14:paraId="4B97936C" w14:textId="6DB19E15" w:rsidR="00027F96" w:rsidRPr="00726D22" w:rsidRDefault="00027F96" w:rsidP="008C6078">
      <w:pPr>
        <w:pStyle w:val="Style1"/>
        <w:numPr>
          <w:ilvl w:val="0"/>
          <w:numId w:val="30"/>
        </w:numPr>
      </w:pPr>
      <w:bookmarkStart w:id="98" w:name="_Toc415594094"/>
      <w:r w:rsidRPr="00726D22">
        <w:t>Oversight, financial</w:t>
      </w:r>
      <w:r w:rsidR="0074713B" w:rsidRPr="00726D22">
        <w:t>,</w:t>
      </w:r>
      <w:r w:rsidRPr="00726D22">
        <w:t xml:space="preserve"> and quality activities (</w:t>
      </w:r>
      <w:r w:rsidR="0035466C" w:rsidRPr="00726D22">
        <w:t>45 C.F.R. </w:t>
      </w:r>
      <w:r w:rsidR="00F61878" w:rsidRPr="00726D22">
        <w:rPr>
          <w:szCs w:val="22"/>
        </w:rPr>
        <w:t>§ </w:t>
      </w:r>
      <w:r w:rsidRPr="00726D22">
        <w:t>155.200);</w:t>
      </w:r>
      <w:bookmarkEnd w:id="98"/>
    </w:p>
    <w:p w14:paraId="10FF7612" w14:textId="03BFA91F" w:rsidR="00027F96" w:rsidRPr="00726D22" w:rsidRDefault="00027F96" w:rsidP="008C6078">
      <w:pPr>
        <w:pStyle w:val="Style1"/>
        <w:numPr>
          <w:ilvl w:val="0"/>
          <w:numId w:val="30"/>
        </w:numPr>
      </w:pPr>
      <w:r w:rsidRPr="00726D22">
        <w:t xml:space="preserve">Participation of brokers to enroll </w:t>
      </w:r>
      <w:r w:rsidR="00434F8F" w:rsidRPr="00726D22">
        <w:t>Q</w:t>
      </w:r>
      <w:r w:rsidRPr="00726D22">
        <w:t xml:space="preserve">ualified </w:t>
      </w:r>
      <w:r w:rsidR="00434F8F" w:rsidRPr="00726D22">
        <w:t>I</w:t>
      </w:r>
      <w:r w:rsidRPr="00726D22">
        <w:t>ndividuals in QHPs (</w:t>
      </w:r>
      <w:r w:rsidR="0001001B" w:rsidRPr="00726D22">
        <w:t>45 C.F.R. </w:t>
      </w:r>
      <w:r w:rsidR="00F61878" w:rsidRPr="00726D22">
        <w:rPr>
          <w:szCs w:val="22"/>
        </w:rPr>
        <w:t>§ </w:t>
      </w:r>
      <w:r w:rsidRPr="00726D22">
        <w:t>155.220);</w:t>
      </w:r>
    </w:p>
    <w:p w14:paraId="3361503B" w14:textId="686EF526" w:rsidR="00027F96" w:rsidRPr="00726D22" w:rsidRDefault="00027F96" w:rsidP="008C6078">
      <w:pPr>
        <w:pStyle w:val="Style1"/>
        <w:numPr>
          <w:ilvl w:val="0"/>
          <w:numId w:val="30"/>
        </w:numPr>
      </w:pPr>
      <w:r w:rsidRPr="00726D22">
        <w:t xml:space="preserve">Ensuring that individuals can pay premiums owed directly to </w:t>
      </w:r>
      <w:r w:rsidR="008B0042" w:rsidRPr="00726D22">
        <w:t>QHP</w:t>
      </w:r>
      <w:r w:rsidRPr="00726D22">
        <w:t xml:space="preserve"> issuers </w:t>
      </w:r>
      <w:r w:rsidR="00267E88" w:rsidRPr="00726D22">
        <w:t xml:space="preserve">and </w:t>
      </w:r>
      <w:r w:rsidR="00FC7AF0" w:rsidRPr="00726D22">
        <w:t xml:space="preserve">ensuring compliance with </w:t>
      </w:r>
      <w:r w:rsidR="0017463E" w:rsidRPr="00726D22">
        <w:t xml:space="preserve">related </w:t>
      </w:r>
      <w:r w:rsidR="0065774E" w:rsidRPr="00726D22">
        <w:t>F</w:t>
      </w:r>
      <w:r w:rsidR="00267E88" w:rsidRPr="00726D22">
        <w:t xml:space="preserve">ederal requirements </w:t>
      </w:r>
      <w:r w:rsidR="007C1D68" w:rsidRPr="00726D22">
        <w:t>(</w:t>
      </w:r>
      <w:r w:rsidR="0001001B" w:rsidRPr="00726D22">
        <w:t>45 C.F.R. </w:t>
      </w:r>
      <w:r w:rsidR="00F61878" w:rsidRPr="00726D22">
        <w:rPr>
          <w:szCs w:val="22"/>
        </w:rPr>
        <w:t>§ </w:t>
      </w:r>
      <w:r w:rsidRPr="00726D22">
        <w:t>155.240);</w:t>
      </w:r>
    </w:p>
    <w:p w14:paraId="374FAA0C" w14:textId="6AC7B678" w:rsidR="009766B0" w:rsidRPr="00726D22" w:rsidRDefault="00027F96" w:rsidP="008C6078">
      <w:pPr>
        <w:pStyle w:val="Style1"/>
        <w:numPr>
          <w:ilvl w:val="0"/>
          <w:numId w:val="30"/>
        </w:numPr>
      </w:pPr>
      <w:r w:rsidRPr="00726D22">
        <w:t>Privacy and security of personally identifiable information (</w:t>
      </w:r>
      <w:r w:rsidR="0001001B" w:rsidRPr="00726D22">
        <w:t>45 C.F.R. </w:t>
      </w:r>
      <w:r w:rsidR="00F61878" w:rsidRPr="00726D22">
        <w:rPr>
          <w:szCs w:val="22"/>
        </w:rPr>
        <w:t>§ </w:t>
      </w:r>
      <w:r w:rsidRPr="00726D22">
        <w:t>155.260);</w:t>
      </w:r>
    </w:p>
    <w:p w14:paraId="063B5432" w14:textId="5A0B5A42" w:rsidR="009766B0" w:rsidRPr="00726D22" w:rsidRDefault="00027F96" w:rsidP="008C6078">
      <w:pPr>
        <w:pStyle w:val="Style1"/>
        <w:numPr>
          <w:ilvl w:val="0"/>
          <w:numId w:val="30"/>
        </w:numPr>
      </w:pPr>
      <w:r w:rsidRPr="00726D22">
        <w:t>Use of standards and protocols for electronic transactions (</w:t>
      </w:r>
      <w:r w:rsidR="0001001B" w:rsidRPr="00726D22">
        <w:t>45 C.F.R. </w:t>
      </w:r>
      <w:r w:rsidR="00F61878" w:rsidRPr="00726D22">
        <w:rPr>
          <w:szCs w:val="22"/>
        </w:rPr>
        <w:t>§ </w:t>
      </w:r>
      <w:r w:rsidRPr="00726D22">
        <w:t>155.270)</w:t>
      </w:r>
      <w:r w:rsidR="009766B0" w:rsidRPr="00726D22">
        <w:t xml:space="preserve">; </w:t>
      </w:r>
    </w:p>
    <w:p w14:paraId="5003931C" w14:textId="20E7CE10" w:rsidR="001842EE" w:rsidRPr="00726D22" w:rsidRDefault="00DB4F37" w:rsidP="008C6078">
      <w:pPr>
        <w:pStyle w:val="Style1"/>
        <w:numPr>
          <w:ilvl w:val="0"/>
          <w:numId w:val="30"/>
        </w:numPr>
      </w:pPr>
      <w:r w:rsidRPr="00726D22">
        <w:t xml:space="preserve">Operation and management of </w:t>
      </w:r>
      <w:r w:rsidR="00861C6C" w:rsidRPr="00726D22">
        <w:t>CalHEERS</w:t>
      </w:r>
      <w:del w:id="99" w:author="Schenck, Lisa (CoveredCA)" w:date="2021-08-02T10:26:00Z">
        <w:r w:rsidRPr="00726D22" w:rsidDel="00B651CF">
          <w:delText xml:space="preserve">. </w:delText>
        </w:r>
        <w:r w:rsidR="0035466C" w:rsidRPr="00726D22" w:rsidDel="00B651CF">
          <w:delText xml:space="preserve"> </w:delText>
        </w:r>
      </w:del>
      <w:ins w:id="100" w:author="Schenck, Lisa (CoveredCA)" w:date="2021-08-02T10:26:00Z">
        <w:r w:rsidR="00B651CF" w:rsidRPr="00726D22">
          <w:t xml:space="preserve">. </w:t>
        </w:r>
      </w:ins>
      <w:r w:rsidR="00566DCF" w:rsidRPr="00726D22">
        <w:t>Covered California</w:t>
      </w:r>
      <w:r w:rsidRPr="00726D22">
        <w:t xml:space="preserve"> </w:t>
      </w:r>
      <w:r w:rsidR="00FC7AF0" w:rsidRPr="00726D22">
        <w:t>also has a duty, as part of its management of CalHEERS, to</w:t>
      </w:r>
      <w:r w:rsidRPr="00726D22">
        <w:t xml:space="preserve"> determin</w:t>
      </w:r>
      <w:r w:rsidR="00FC7AF0" w:rsidRPr="00726D22">
        <w:t>e</w:t>
      </w:r>
      <w:r w:rsidRPr="00726D22">
        <w:t xml:space="preserve"> how </w:t>
      </w:r>
      <w:r w:rsidR="00861C6C" w:rsidRPr="00726D22">
        <w:t>CalHEERS</w:t>
      </w:r>
      <w:r w:rsidRPr="00726D22">
        <w:t xml:space="preserve"> presents information about cost, quality</w:t>
      </w:r>
      <w:r w:rsidR="004A2BA6" w:rsidRPr="00726D22">
        <w:t>,</w:t>
      </w:r>
      <w:r w:rsidRPr="00726D22">
        <w:t xml:space="preserve"> and provider availability for consumers to inform their selection of issuer and benefit design in </w:t>
      </w:r>
      <w:r w:rsidR="00566DCF" w:rsidRPr="00726D22">
        <w:t>Covered California</w:t>
      </w:r>
      <w:del w:id="101" w:author="Schenck, Lisa (CoveredCA)" w:date="2021-08-02T10:26:00Z">
        <w:r w:rsidRPr="00726D22" w:rsidDel="00B651CF">
          <w:delText xml:space="preserve">. </w:delText>
        </w:r>
        <w:r w:rsidR="00FC7AF0" w:rsidRPr="00726D22" w:rsidDel="00B651CF">
          <w:delText xml:space="preserve"> </w:delText>
        </w:r>
      </w:del>
      <w:ins w:id="102" w:author="Schenck, Lisa (CoveredCA)" w:date="2021-08-02T10:26:00Z">
        <w:r w:rsidR="00B651CF" w:rsidRPr="00726D22">
          <w:t xml:space="preserve">. </w:t>
        </w:r>
      </w:ins>
      <w:r w:rsidR="00566DCF" w:rsidRPr="00726D22">
        <w:t>Covered California</w:t>
      </w:r>
      <w:r w:rsidRPr="00726D22">
        <w:t xml:space="preserve"> shall solicit comment from Contractor on the design but retains final authority to make design and presentation decisions</w:t>
      </w:r>
      <w:r w:rsidR="00FC7AF0" w:rsidRPr="00726D22">
        <w:t xml:space="preserve"> in its sole discretion</w:t>
      </w:r>
      <w:r w:rsidR="00D81A6D" w:rsidRPr="00726D22">
        <w:t>;</w:t>
      </w:r>
      <w:r w:rsidR="006B21DD" w:rsidRPr="00726D22">
        <w:t xml:space="preserve"> </w:t>
      </w:r>
      <w:r w:rsidR="00D81A6D" w:rsidRPr="00726D22">
        <w:t>and</w:t>
      </w:r>
    </w:p>
    <w:p w14:paraId="342F7675" w14:textId="6C62CEA4" w:rsidR="001E11F2" w:rsidRPr="00726D22" w:rsidRDefault="007C1D68" w:rsidP="007C1D68">
      <w:pPr>
        <w:pStyle w:val="Style1"/>
        <w:numPr>
          <w:ilvl w:val="0"/>
          <w:numId w:val="0"/>
        </w:numPr>
        <w:ind w:left="1080" w:hanging="360"/>
      </w:pPr>
      <w:r w:rsidRPr="00726D22">
        <w:t>o)</w:t>
      </w:r>
      <w:r w:rsidRPr="00726D22">
        <w:tab/>
      </w:r>
      <w:r w:rsidR="00566DCF" w:rsidRPr="00726D22">
        <w:t>Covered California</w:t>
      </w:r>
      <w:r w:rsidR="001E11F2" w:rsidRPr="00726D22">
        <w:t xml:space="preserve"> agrees to provide a dedicated team member responsible for working with Contractor to resolve any and all issues that arise from implementation of </w:t>
      </w:r>
      <w:r w:rsidR="00566DCF" w:rsidRPr="00726D22">
        <w:t>Covered California</w:t>
      </w:r>
      <w:r w:rsidR="001E11F2" w:rsidRPr="00726D22">
        <w:t>.</w:t>
      </w:r>
    </w:p>
    <w:p w14:paraId="1BE045D1" w14:textId="77777777" w:rsidR="00280BC9" w:rsidRPr="00726D22" w:rsidRDefault="006000F2" w:rsidP="00A45123">
      <w:pPr>
        <w:pStyle w:val="Heading3"/>
        <w:rPr>
          <w:rFonts w:cs="Arial"/>
          <w:rPrChange w:id="103" w:author="Schenck, Lisa (CoveredCA)" w:date="2021-07-19T12:18:00Z">
            <w:rPr/>
          </w:rPrChange>
        </w:rPr>
      </w:pPr>
      <w:bookmarkStart w:id="104" w:name="_Toc81299729"/>
      <w:r w:rsidRPr="00726D22">
        <w:rPr>
          <w:rFonts w:cs="Arial"/>
        </w:rPr>
        <w:t>1.</w:t>
      </w:r>
      <w:r w:rsidR="0025657C" w:rsidRPr="00726D22">
        <w:rPr>
          <w:rFonts w:cs="Arial"/>
        </w:rPr>
        <w:t>4.1</w:t>
      </w:r>
      <w:r w:rsidRPr="00726D22">
        <w:rPr>
          <w:rFonts w:cs="Arial"/>
          <w:rPrChange w:id="105" w:author="Schenck, Lisa (CoveredCA)" w:date="2021-07-19T12:18:00Z">
            <w:rPr/>
          </w:rPrChange>
        </w:rPr>
        <w:tab/>
      </w:r>
      <w:r w:rsidR="00CC066F" w:rsidRPr="00726D22">
        <w:rPr>
          <w:rFonts w:cs="Arial"/>
          <w:rPrChange w:id="106" w:author="Schenck, Lisa (CoveredCA)" w:date="2021-07-19T12:18:00Z">
            <w:rPr/>
          </w:rPrChange>
        </w:rPr>
        <w:t>Confidentiality of Contractor Documents</w:t>
      </w:r>
      <w:bookmarkEnd w:id="104"/>
      <w:r w:rsidR="00CC066F" w:rsidRPr="00726D22">
        <w:rPr>
          <w:rFonts w:cs="Arial"/>
          <w:rPrChange w:id="107" w:author="Schenck, Lisa (CoveredCA)" w:date="2021-07-19T12:18:00Z">
            <w:rPr/>
          </w:rPrChange>
        </w:rPr>
        <w:t xml:space="preserve">  </w:t>
      </w:r>
    </w:p>
    <w:p w14:paraId="58E88A31" w14:textId="66A2C7E5" w:rsidR="006D0185" w:rsidRPr="00726D22" w:rsidRDefault="00566DCF" w:rsidP="007F67EA">
      <w:pPr>
        <w:rPr>
          <w:rFonts w:cs="Arial"/>
        </w:rPr>
      </w:pPr>
      <w:r w:rsidRPr="00726D22">
        <w:rPr>
          <w:rFonts w:cs="Arial"/>
        </w:rPr>
        <w:t>Covered California</w:t>
      </w:r>
      <w:r w:rsidR="00C3695E" w:rsidRPr="00726D22">
        <w:rPr>
          <w:rFonts w:cs="Arial"/>
        </w:rPr>
        <w:t xml:space="preserve"> shall treat as confidential and exempt from public disclosure a</w:t>
      </w:r>
      <w:r w:rsidR="00F966B2" w:rsidRPr="00726D22">
        <w:rPr>
          <w:rFonts w:cs="Arial"/>
        </w:rPr>
        <w:t xml:space="preserve">ll documents and information provided by Contractor to </w:t>
      </w:r>
      <w:r w:rsidRPr="00726D22">
        <w:rPr>
          <w:rFonts w:cs="Arial"/>
        </w:rPr>
        <w:t>Covered California</w:t>
      </w:r>
      <w:r w:rsidR="00C3695E" w:rsidRPr="00726D22">
        <w:rPr>
          <w:rFonts w:cs="Arial"/>
        </w:rPr>
        <w:t>,</w:t>
      </w:r>
      <w:r w:rsidR="00F966B2" w:rsidRPr="00726D22">
        <w:rPr>
          <w:rFonts w:cs="Arial"/>
        </w:rPr>
        <w:t xml:space="preserve"> or to the vendor for </w:t>
      </w:r>
      <w:r w:rsidRPr="00726D22">
        <w:rPr>
          <w:rFonts w:cs="Arial"/>
        </w:rPr>
        <w:t>Covered California</w:t>
      </w:r>
      <w:r w:rsidR="00C3695E" w:rsidRPr="00726D22">
        <w:rPr>
          <w:rFonts w:cs="Arial"/>
        </w:rPr>
        <w:t>,</w:t>
      </w:r>
      <w:r w:rsidR="00F966B2" w:rsidRPr="00726D22">
        <w:rPr>
          <w:rFonts w:cs="Arial"/>
        </w:rPr>
        <w:t xml:space="preserve"> </w:t>
      </w:r>
      <w:r w:rsidR="00B80077" w:rsidRPr="00726D22">
        <w:rPr>
          <w:rFonts w:cs="Arial"/>
        </w:rPr>
        <w:t xml:space="preserve">providing </w:t>
      </w:r>
      <w:r w:rsidR="00F966B2" w:rsidRPr="00726D22">
        <w:rPr>
          <w:rFonts w:cs="Arial"/>
        </w:rPr>
        <w:t>the</w:t>
      </w:r>
      <w:r w:rsidR="00C3695E" w:rsidRPr="00726D22">
        <w:rPr>
          <w:rFonts w:cs="Arial"/>
        </w:rPr>
        <w:t xml:space="preserve"> documents or information </w:t>
      </w:r>
      <w:r w:rsidR="00F966B2" w:rsidRPr="00726D22">
        <w:rPr>
          <w:rFonts w:cs="Arial"/>
        </w:rPr>
        <w:t>are deemed to be</w:t>
      </w:r>
      <w:r w:rsidR="00B80077" w:rsidRPr="00726D22">
        <w:rPr>
          <w:rFonts w:cs="Arial"/>
        </w:rPr>
        <w:t>,</w:t>
      </w:r>
      <w:r w:rsidR="00F966B2" w:rsidRPr="00726D22">
        <w:rPr>
          <w:rFonts w:cs="Arial"/>
        </w:rPr>
        <w:t xml:space="preserve"> or qualify for treatment as</w:t>
      </w:r>
      <w:r w:rsidR="00B80077" w:rsidRPr="00726D22">
        <w:rPr>
          <w:rFonts w:cs="Arial"/>
        </w:rPr>
        <w:t>,</w:t>
      </w:r>
      <w:r w:rsidR="00F966B2" w:rsidRPr="00726D22">
        <w:rPr>
          <w:rFonts w:cs="Arial"/>
        </w:rPr>
        <w:t xml:space="preserve"> confidential information under the Public Records Act, Government Code</w:t>
      </w:r>
      <w:r w:rsidR="0001001B" w:rsidRPr="00726D22">
        <w:rPr>
          <w:rFonts w:cs="Arial"/>
        </w:rPr>
        <w:t> </w:t>
      </w:r>
      <w:r w:rsidR="00F61878" w:rsidRPr="00726D22">
        <w:rPr>
          <w:rFonts w:cs="Arial"/>
          <w:szCs w:val="22"/>
        </w:rPr>
        <w:t>§ </w:t>
      </w:r>
      <w:r w:rsidR="00F966B2" w:rsidRPr="00726D22">
        <w:rPr>
          <w:rFonts w:cs="Arial"/>
        </w:rPr>
        <w:t xml:space="preserve">6250 </w:t>
      </w:r>
      <w:r w:rsidR="006218BB" w:rsidRPr="00726D22">
        <w:rPr>
          <w:rFonts w:cs="Arial"/>
        </w:rPr>
        <w:t>et seq.</w:t>
      </w:r>
      <w:r w:rsidR="00C3695E" w:rsidRPr="00726D22">
        <w:rPr>
          <w:rFonts w:cs="Arial"/>
        </w:rPr>
        <w:t>,</w:t>
      </w:r>
      <w:r w:rsidR="00F966B2" w:rsidRPr="00726D22">
        <w:rPr>
          <w:rFonts w:cs="Arial"/>
        </w:rPr>
        <w:t xml:space="preserve"> </w:t>
      </w:r>
      <w:r w:rsidR="00C3695E" w:rsidRPr="00726D22">
        <w:rPr>
          <w:rFonts w:cs="Arial"/>
        </w:rPr>
        <w:t>or</w:t>
      </w:r>
      <w:r w:rsidR="00F966B2" w:rsidRPr="00726D22">
        <w:rPr>
          <w:rFonts w:cs="Arial"/>
        </w:rPr>
        <w:t xml:space="preserve"> other applicable Federal and Stat</w:t>
      </w:r>
      <w:r w:rsidR="006E25FC" w:rsidRPr="00726D22">
        <w:rPr>
          <w:rFonts w:cs="Arial"/>
        </w:rPr>
        <w:t xml:space="preserve">e laws, rules and regulations. </w:t>
      </w:r>
      <w:r w:rsidR="00F966B2" w:rsidRPr="00726D22">
        <w:rPr>
          <w:rFonts w:cs="Arial"/>
        </w:rPr>
        <w:t xml:space="preserve">Documents and information that </w:t>
      </w:r>
      <w:r w:rsidRPr="00726D22">
        <w:rPr>
          <w:rFonts w:cs="Arial"/>
        </w:rPr>
        <w:t>Covered California</w:t>
      </w:r>
      <w:r w:rsidR="00C3695E" w:rsidRPr="00726D22">
        <w:rPr>
          <w:rFonts w:cs="Arial"/>
        </w:rPr>
        <w:t xml:space="preserve"> </w:t>
      </w:r>
      <w:r w:rsidR="00F966B2" w:rsidRPr="00726D22">
        <w:rPr>
          <w:rFonts w:cs="Arial"/>
        </w:rPr>
        <w:t>will treat as confidential include</w:t>
      </w:r>
      <w:r w:rsidR="00A11741" w:rsidRPr="00726D22">
        <w:rPr>
          <w:rFonts w:cs="Arial"/>
        </w:rPr>
        <w:t xml:space="preserve"> </w:t>
      </w:r>
      <w:del w:id="108" w:author="Schenck, Lisa (CoveredCA)" w:date="2021-07-29T13:22:00Z">
        <w:r w:rsidR="00F966B2" w:rsidRPr="00726D22" w:rsidDel="002B54BD">
          <w:rPr>
            <w:rFonts w:cs="Arial"/>
          </w:rPr>
          <w:delText xml:space="preserve">, but are not limited to, </w:delText>
        </w:r>
      </w:del>
      <w:r w:rsidR="00F966B2" w:rsidRPr="00726D22">
        <w:rPr>
          <w:rFonts w:cs="Arial"/>
        </w:rPr>
        <w:t>provider rates and the Contractor’s business or marketing plans.</w:t>
      </w:r>
    </w:p>
    <w:p w14:paraId="6C1442B8" w14:textId="77777777" w:rsidR="007B3AD3" w:rsidRPr="00726D22" w:rsidRDefault="007B3AD3" w:rsidP="007B3AD3">
      <w:pPr>
        <w:pStyle w:val="Heading2"/>
        <w:rPr>
          <w:rFonts w:cs="Arial"/>
        </w:rPr>
      </w:pPr>
      <w:bookmarkStart w:id="109" w:name="_Toc81299730"/>
      <w:bookmarkStart w:id="110" w:name="_Hlk1054927"/>
      <w:r w:rsidRPr="00726D22">
        <w:rPr>
          <w:rFonts w:cs="Arial"/>
        </w:rPr>
        <w:t>1.5</w:t>
      </w:r>
      <w:r w:rsidRPr="00726D22">
        <w:rPr>
          <w:rFonts w:cs="Arial"/>
        </w:rPr>
        <w:tab/>
        <w:t>General Duties of the Contractor</w:t>
      </w:r>
      <w:bookmarkEnd w:id="109"/>
    </w:p>
    <w:bookmarkEnd w:id="110"/>
    <w:p w14:paraId="60508926" w14:textId="58247546" w:rsidR="007B3AD3" w:rsidRPr="00726D22" w:rsidRDefault="007B3AD3" w:rsidP="007B3AD3">
      <w:pPr>
        <w:rPr>
          <w:rFonts w:cs="Arial"/>
        </w:rPr>
      </w:pPr>
      <w:r w:rsidRPr="00726D22">
        <w:rPr>
          <w:rFonts w:cs="Arial"/>
        </w:rPr>
        <w:t xml:space="preserve">Contractor and </w:t>
      </w:r>
      <w:r w:rsidR="00566DCF" w:rsidRPr="00726D22">
        <w:rPr>
          <w:rFonts w:cs="Arial"/>
        </w:rPr>
        <w:t>Covered California</w:t>
      </w:r>
      <w:r w:rsidRPr="00726D22">
        <w:rPr>
          <w:rFonts w:cs="Arial"/>
        </w:rPr>
        <w:t xml:space="preserve"> acknowledge and agree that Contractor’s QHPs are important to furthering the goal of </w:t>
      </w:r>
      <w:r w:rsidR="00566DCF" w:rsidRPr="00726D22">
        <w:rPr>
          <w:rFonts w:cs="Arial"/>
        </w:rPr>
        <w:t>Covered California</w:t>
      </w:r>
      <w:r w:rsidRPr="00726D22">
        <w:rPr>
          <w:rFonts w:cs="Arial"/>
        </w:rPr>
        <w:t xml:space="preserve"> with respect to </w:t>
      </w:r>
      <w:r w:rsidRPr="00726D22">
        <w:rPr>
          <w:rFonts w:cs="Arial"/>
        </w:rPr>
        <w:lastRenderedPageBreak/>
        <w:t>delivering better care and higher value</w:t>
      </w:r>
      <w:del w:id="111" w:author="Schenck, Lisa (CoveredCA)" w:date="2021-08-02T10:26:00Z">
        <w:r w:rsidRPr="00726D22" w:rsidDel="00B651CF">
          <w:rPr>
            <w:rFonts w:cs="Arial"/>
          </w:rPr>
          <w:delText xml:space="preserve">.  </w:delText>
        </w:r>
      </w:del>
      <w:ins w:id="112" w:author="Schenck, Lisa (CoveredCA)" w:date="2021-08-02T10:26:00Z">
        <w:r w:rsidR="00B651CF" w:rsidRPr="00726D22">
          <w:rPr>
            <w:rFonts w:cs="Arial"/>
          </w:rPr>
          <w:t xml:space="preserve">. </w:t>
        </w:r>
      </w:ins>
      <w:r w:rsidRPr="00726D22">
        <w:rPr>
          <w:rFonts w:cs="Arial"/>
        </w:rPr>
        <w:t xml:space="preserve">Contractor agrees that Contractor’s QHPs </w:t>
      </w:r>
      <w:r w:rsidR="00084C85" w:rsidRPr="00726D22">
        <w:rPr>
          <w:rFonts w:cs="Arial"/>
        </w:rPr>
        <w:t>submitted</w:t>
      </w:r>
      <w:r w:rsidR="00522284" w:rsidRPr="00726D22">
        <w:rPr>
          <w:rFonts w:cs="Arial"/>
        </w:rPr>
        <w:t xml:space="preserve"> and certified </w:t>
      </w:r>
      <w:r w:rsidR="00084C85" w:rsidRPr="00726D22">
        <w:rPr>
          <w:rFonts w:cs="Arial"/>
        </w:rPr>
        <w:t xml:space="preserve">through the </w:t>
      </w:r>
      <w:r w:rsidR="00522284" w:rsidRPr="00726D22">
        <w:rPr>
          <w:rFonts w:cs="Arial"/>
        </w:rPr>
        <w:t>annual certification</w:t>
      </w:r>
      <w:r w:rsidR="003D51BF" w:rsidRPr="00726D22">
        <w:rPr>
          <w:rFonts w:cs="Arial"/>
        </w:rPr>
        <w:t xml:space="preserve"> </w:t>
      </w:r>
      <w:r w:rsidR="00084C85" w:rsidRPr="00726D22">
        <w:rPr>
          <w:rFonts w:cs="Arial"/>
        </w:rPr>
        <w:t>p</w:t>
      </w:r>
      <w:r w:rsidR="003D51BF" w:rsidRPr="00726D22">
        <w:rPr>
          <w:rFonts w:cs="Arial"/>
        </w:rPr>
        <w:t>rocess</w:t>
      </w:r>
      <w:r w:rsidR="006A1722" w:rsidRPr="00726D22">
        <w:rPr>
          <w:rFonts w:cs="Arial"/>
        </w:rPr>
        <w:t xml:space="preserve"> for </w:t>
      </w:r>
      <w:r w:rsidR="009E7447" w:rsidRPr="00726D22">
        <w:rPr>
          <w:rFonts w:cs="Arial"/>
        </w:rPr>
        <w:t xml:space="preserve"> the current Plan Year</w:t>
      </w:r>
      <w:r w:rsidR="006A1722" w:rsidRPr="00726D22">
        <w:rPr>
          <w:rFonts w:cs="Arial"/>
        </w:rPr>
        <w:t xml:space="preserve">, </w:t>
      </w:r>
      <w:r w:rsidRPr="00726D22">
        <w:rPr>
          <w:rFonts w:cs="Arial"/>
        </w:rPr>
        <w:t xml:space="preserve">shall be offered through </w:t>
      </w:r>
      <w:r w:rsidR="00566DCF" w:rsidRPr="00726D22">
        <w:rPr>
          <w:rFonts w:cs="Arial"/>
        </w:rPr>
        <w:t>Covered California</w:t>
      </w:r>
      <w:r w:rsidRPr="00726D22">
        <w:rPr>
          <w:rFonts w:cs="Arial"/>
        </w:rPr>
        <w:t xml:space="preserve"> to provide access to Covered Services to </w:t>
      </w:r>
      <w:r w:rsidR="00FB5765" w:rsidRPr="00726D22">
        <w:rPr>
          <w:rFonts w:cs="Arial"/>
        </w:rPr>
        <w:t>Enrollee</w:t>
      </w:r>
      <w:r w:rsidRPr="00726D22">
        <w:rPr>
          <w:rFonts w:cs="Arial"/>
        </w:rPr>
        <w:t>s in accordance with the terms and conditions required by this Agreement and as required for designation of each health insurance plan as a QHP</w:t>
      </w:r>
      <w:del w:id="113" w:author="Schenck, Lisa (CoveredCA)" w:date="2021-08-02T10:26:00Z">
        <w:r w:rsidRPr="00726D22" w:rsidDel="00B651CF">
          <w:rPr>
            <w:rFonts w:cs="Arial"/>
          </w:rPr>
          <w:delText xml:space="preserve">.  </w:delText>
        </w:r>
      </w:del>
      <w:ins w:id="114" w:author="Schenck, Lisa (CoveredCA)" w:date="2021-08-02T10:26:00Z">
        <w:r w:rsidR="00B651CF" w:rsidRPr="00726D22">
          <w:rPr>
            <w:rFonts w:cs="Arial"/>
          </w:rPr>
          <w:t xml:space="preserve">. </w:t>
        </w:r>
      </w:ins>
    </w:p>
    <w:p w14:paraId="0CAA5DD6" w14:textId="09B3D892" w:rsidR="007B3AD3" w:rsidRPr="00726D22" w:rsidRDefault="007B3AD3" w:rsidP="007B3AD3">
      <w:pPr>
        <w:rPr>
          <w:rFonts w:cs="Arial"/>
        </w:rPr>
      </w:pPr>
      <w:r w:rsidRPr="00726D22">
        <w:rPr>
          <w:rFonts w:cs="Arial"/>
        </w:rPr>
        <w:t>Contractor shall maintain the organization and administrative capacity to support and ensure implementation and operation of this Agreement</w:t>
      </w:r>
      <w:del w:id="115" w:author="Schenck, Lisa (CoveredCA)" w:date="2021-08-02T10:26:00Z">
        <w:r w:rsidRPr="00726D22" w:rsidDel="00B651CF">
          <w:rPr>
            <w:rFonts w:cs="Arial"/>
          </w:rPr>
          <w:delText xml:space="preserve">.  </w:delText>
        </w:r>
      </w:del>
      <w:ins w:id="116" w:author="Schenck, Lisa (CoveredCA)" w:date="2021-08-02T10:26:00Z">
        <w:r w:rsidR="00B651CF" w:rsidRPr="00726D22">
          <w:rPr>
            <w:rFonts w:cs="Arial"/>
          </w:rPr>
          <w:t xml:space="preserve">. </w:t>
        </w:r>
      </w:ins>
      <w:r w:rsidRPr="00726D22">
        <w:rPr>
          <w:rFonts w:cs="Arial"/>
        </w:rPr>
        <w:t>This requirement includes the following:</w:t>
      </w:r>
    </w:p>
    <w:p w14:paraId="399B7C2F" w14:textId="168A475E" w:rsidR="007B3AD3" w:rsidRPr="00726D22" w:rsidRDefault="00B42163" w:rsidP="00B42163">
      <w:pPr>
        <w:ind w:left="1080" w:hanging="360"/>
      </w:pPr>
      <w:r w:rsidRPr="00726D22">
        <w:t>a)</w:t>
      </w:r>
      <w:r w:rsidRPr="00726D22">
        <w:tab/>
      </w:r>
      <w:r w:rsidR="007B3AD3" w:rsidRPr="00726D22">
        <w:t xml:space="preserve">Contractor maintains the legal capacity to contract with </w:t>
      </w:r>
      <w:r w:rsidR="00566DCF" w:rsidRPr="00726D22">
        <w:t>Covered California</w:t>
      </w:r>
      <w:r w:rsidR="007B3AD3" w:rsidRPr="00726D22">
        <w:t xml:space="preserve"> and complies with the requirements for participation in </w:t>
      </w:r>
      <w:r w:rsidR="00566DCF" w:rsidRPr="00726D22">
        <w:t>Covered California</w:t>
      </w:r>
      <w:r w:rsidR="007B3AD3" w:rsidRPr="00726D22">
        <w:t xml:space="preserve"> pursuant to this Agreement and applicable Federal and State laws, rules and regulations;</w:t>
      </w:r>
    </w:p>
    <w:p w14:paraId="2D3FEF23" w14:textId="79F4E9D3" w:rsidR="0048545D" w:rsidRPr="00726D22" w:rsidRDefault="00B42163" w:rsidP="00B42163">
      <w:pPr>
        <w:ind w:left="1080" w:hanging="360"/>
        <w:rPr>
          <w:ins w:id="117" w:author="Schenck, Lisa (CoveredCA)" w:date="2021-07-08T11:06:00Z"/>
        </w:rPr>
      </w:pPr>
      <w:r w:rsidRPr="00726D22">
        <w:t>b)</w:t>
      </w:r>
      <w:r w:rsidRPr="00726D22">
        <w:tab/>
      </w:r>
      <w:r w:rsidR="007B3AD3" w:rsidRPr="00726D22">
        <w:t xml:space="preserve">A dedicated liaison is available as the primary contact person to coordinate and cooperate with </w:t>
      </w:r>
      <w:r w:rsidR="00566DCF" w:rsidRPr="00726D22">
        <w:t>Covered California</w:t>
      </w:r>
      <w:r w:rsidR="007B3AD3" w:rsidRPr="00726D22">
        <w:t xml:space="preserve"> in the implementation of this Agreement and the contact person and/or other personnel are available to </w:t>
      </w:r>
      <w:r w:rsidR="00566DCF" w:rsidRPr="00726D22">
        <w:t>Covered California</w:t>
      </w:r>
      <w:r w:rsidR="007B3AD3" w:rsidRPr="00726D22">
        <w:t xml:space="preserve"> as needed to fulfill Contractor’s duties under this Agreement. </w:t>
      </w:r>
    </w:p>
    <w:p w14:paraId="234FBF9A" w14:textId="4E306A77" w:rsidR="0048545D" w:rsidRPr="00726D22" w:rsidRDefault="00B42163" w:rsidP="00B42163">
      <w:pPr>
        <w:ind w:left="1440" w:hanging="360"/>
        <w:rPr>
          <w:ins w:id="118" w:author="Schenck, Lisa (CoveredCA)" w:date="2021-07-08T11:11:00Z"/>
        </w:rPr>
      </w:pPr>
      <w:r w:rsidRPr="00726D22">
        <w:t>i.</w:t>
      </w:r>
      <w:r w:rsidRPr="00726D22">
        <w:tab/>
      </w:r>
      <w:ins w:id="119" w:author="Schenck, Lisa (CoveredCA)" w:date="2021-07-08T11:07:00Z">
        <w:r w:rsidR="0048545D" w:rsidRPr="00726D22">
          <w:t>“Key Personnel” are listed in the Contractor’s organizational chart provided during the annual Certification Application process and identifies key individual(s) who will have primary responsibility for servicing the Covered California account and flow of responsibilities. The organizational chart shall include the following representatives along with contact information</w:t>
        </w:r>
      </w:ins>
      <w:ins w:id="120" w:author="Schenck, Lisa (CoveredCA)" w:date="2021-08-02T10:34:00Z">
        <w:r w:rsidR="00EF7CA1" w:rsidRPr="00726D22">
          <w:t xml:space="preserve">: </w:t>
        </w:r>
      </w:ins>
      <w:ins w:id="121" w:author="Schenck, Lisa (CoveredCA)" w:date="2021-07-08T11:07:00Z">
        <w:r w:rsidR="0048545D" w:rsidRPr="00726D22">
          <w:t>Chief Executive Officer, Chief Finance Officer, Chief Operations Officer, Contracts, Plan and Benefit Design, Network and Quality, Enrollment and Eligibility, Legal, Marketing and Communications, Information Technology, Information Security, Policy, and Dedicated Liaison</w:t>
        </w:r>
      </w:ins>
      <w:ins w:id="122" w:author="Schenck, Lisa (CoveredCA)" w:date="2021-08-02T10:26:00Z">
        <w:r w:rsidR="00B651CF" w:rsidRPr="00726D22">
          <w:t xml:space="preserve">. </w:t>
        </w:r>
      </w:ins>
      <w:ins w:id="123" w:author="Schenck, Lisa (CoveredCA)" w:date="2021-07-08T11:10:00Z">
        <w:r w:rsidR="0048545D" w:rsidRPr="00726D22">
          <w:t xml:space="preserve"> </w:t>
        </w:r>
      </w:ins>
    </w:p>
    <w:p w14:paraId="6C22F896" w14:textId="0247379B" w:rsidR="00320F0A" w:rsidRPr="00726D22" w:rsidRDefault="00CE0503" w:rsidP="00B42163">
      <w:pPr>
        <w:ind w:left="1440" w:hanging="360"/>
        <w:rPr>
          <w:rFonts w:eastAsia="Times New Roman" w:cs="Arial"/>
          <w:szCs w:val="22"/>
        </w:rPr>
      </w:pPr>
      <w:r w:rsidRPr="00726D22">
        <w:rPr>
          <w:rFonts w:eastAsia="Times New Roman" w:cs="Arial"/>
          <w:szCs w:val="22"/>
        </w:rPr>
        <w:t>ii.</w:t>
      </w:r>
      <w:r w:rsidRPr="00726D22">
        <w:rPr>
          <w:rFonts w:eastAsia="Times New Roman" w:cs="Arial"/>
          <w:szCs w:val="22"/>
        </w:rPr>
        <w:tab/>
      </w:r>
      <w:ins w:id="124" w:author="Schenck, Lisa (CoveredCA)" w:date="2021-07-08T11:10:00Z">
        <w:r w:rsidR="0048545D" w:rsidRPr="00726D22">
          <w:rPr>
            <w:rFonts w:eastAsia="Times New Roman" w:cs="Arial"/>
            <w:szCs w:val="22"/>
          </w:rPr>
          <w:t>Contractor shall notify Covered California o</w:t>
        </w:r>
      </w:ins>
      <w:ins w:id="125" w:author="Schenck, Lisa (CoveredCA)" w:date="2021-07-08T11:11:00Z">
        <w:r w:rsidR="0048545D" w:rsidRPr="00726D22">
          <w:rPr>
            <w:rFonts w:eastAsia="Times New Roman" w:cs="Arial"/>
            <w:szCs w:val="22"/>
          </w:rPr>
          <w:t>f any change in Key Personnel</w:t>
        </w:r>
      </w:ins>
      <w:del w:id="126" w:author="Schenck, Lisa (CoveredCA)" w:date="2021-07-08T11:07:00Z">
        <w:r w:rsidR="007B3AD3" w:rsidRPr="00726D22" w:rsidDel="0048545D">
          <w:rPr>
            <w:rFonts w:eastAsia="Times New Roman" w:cs="Arial"/>
            <w:szCs w:val="22"/>
          </w:rPr>
          <w:delText xml:space="preserve"> </w:delText>
        </w:r>
      </w:del>
      <w:ins w:id="127" w:author="Schenck, Lisa (CoveredCA)" w:date="2021-08-02T10:26:00Z">
        <w:r w:rsidR="00B651CF" w:rsidRPr="00726D22">
          <w:rPr>
            <w:rFonts w:eastAsia="Times New Roman" w:cs="Arial"/>
            <w:szCs w:val="22"/>
          </w:rPr>
          <w:t xml:space="preserve">. </w:t>
        </w:r>
      </w:ins>
    </w:p>
    <w:p w14:paraId="1CF7DA96" w14:textId="3B773115" w:rsidR="007B3AD3" w:rsidRPr="00726D22" w:rsidRDefault="00CE0503" w:rsidP="00B42163">
      <w:pPr>
        <w:ind w:left="1440" w:hanging="360"/>
        <w:rPr>
          <w:rFonts w:eastAsia="Times New Roman" w:cs="Arial"/>
          <w:szCs w:val="22"/>
        </w:rPr>
      </w:pPr>
      <w:r w:rsidRPr="00726D22">
        <w:rPr>
          <w:rFonts w:eastAsia="Times New Roman" w:cs="Arial"/>
          <w:szCs w:val="22"/>
        </w:rPr>
        <w:t>iii.</w:t>
      </w:r>
      <w:r w:rsidRPr="00726D22">
        <w:rPr>
          <w:rFonts w:eastAsia="Times New Roman" w:cs="Arial"/>
          <w:szCs w:val="22"/>
        </w:rPr>
        <w:tab/>
      </w:r>
      <w:ins w:id="128" w:author="Schenck, Lisa (CoveredCA)" w:date="2021-07-19T11:43:00Z">
        <w:r w:rsidR="00AE1FEA" w:rsidRPr="00726D22">
          <w:rPr>
            <w:rFonts w:eastAsia="Times New Roman" w:cs="Arial"/>
            <w:szCs w:val="22"/>
          </w:rPr>
          <w:t>Contractor shall timely notify Covered California  within ten (10) days in the event of a change of dedicated liaison or key personnel (as defined in 1.5b)) occurs</w:t>
        </w:r>
      </w:ins>
      <w:r w:rsidR="00A11741" w:rsidRPr="00726D22">
        <w:rPr>
          <w:rFonts w:eastAsia="Times New Roman" w:cs="Arial"/>
          <w:szCs w:val="22"/>
        </w:rPr>
        <w:t>.</w:t>
      </w:r>
    </w:p>
    <w:p w14:paraId="6B897937" w14:textId="329EE01D" w:rsidR="007B3AD3" w:rsidRPr="00726D22" w:rsidRDefault="00CE0503" w:rsidP="00B42163">
      <w:pPr>
        <w:pStyle w:val="Style1"/>
        <w:numPr>
          <w:ilvl w:val="0"/>
          <w:numId w:val="0"/>
        </w:numPr>
        <w:ind w:left="1080" w:hanging="360"/>
      </w:pPr>
      <w:r w:rsidRPr="00726D22">
        <w:t>c)</w:t>
      </w:r>
      <w:r w:rsidRPr="00726D22">
        <w:tab/>
      </w:r>
      <w:r w:rsidR="00522284" w:rsidRPr="00726D22">
        <w:t xml:space="preserve">Contractor’s </w:t>
      </w:r>
      <w:r w:rsidR="007B3AD3" w:rsidRPr="00726D22">
        <w:t>QHPs</w:t>
      </w:r>
      <w:r w:rsidR="006B11E7" w:rsidRPr="00726D22">
        <w:t xml:space="preserve"> </w:t>
      </w:r>
      <w:r w:rsidR="007B3AD3" w:rsidRPr="00726D22">
        <w:t xml:space="preserve">are offered in accordance with the terms and conditions of this Agreement and compliance with the Affordable Care Act and the California Affordable Care Act and implementing regulations, and with </w:t>
      </w:r>
      <w:r w:rsidR="007B3AD3" w:rsidRPr="00726D22">
        <w:lastRenderedPageBreak/>
        <w:t>applicable Federal and State laws, rules and regulations, as may be amended from time to time as required under applicable laws, rules and regulations, or as otherwise authorized under this Agreement;</w:t>
      </w:r>
    </w:p>
    <w:p w14:paraId="13FC3330" w14:textId="27720A9D" w:rsidR="007B3AD3" w:rsidRPr="00726D22" w:rsidRDefault="00CE0503" w:rsidP="00B42163">
      <w:pPr>
        <w:pStyle w:val="Style1"/>
        <w:numPr>
          <w:ilvl w:val="0"/>
          <w:numId w:val="0"/>
        </w:numPr>
        <w:ind w:left="1080" w:hanging="360"/>
        <w:rPr>
          <w:rFonts w:eastAsia="Times New Roman"/>
          <w:szCs w:val="22"/>
        </w:rPr>
      </w:pPr>
      <w:bookmarkStart w:id="129" w:name="_Hlk1054819"/>
      <w:r w:rsidRPr="00726D22">
        <w:rPr>
          <w:rFonts w:eastAsia="Times New Roman"/>
          <w:szCs w:val="22"/>
        </w:rPr>
        <w:t>d)</w:t>
      </w:r>
      <w:r w:rsidRPr="00726D22">
        <w:rPr>
          <w:rFonts w:eastAsia="Times New Roman"/>
          <w:szCs w:val="22"/>
        </w:rPr>
        <w:tab/>
      </w:r>
      <w:r w:rsidR="007B3AD3" w:rsidRPr="00726D22">
        <w:rPr>
          <w:rFonts w:eastAsia="Times New Roman"/>
          <w:szCs w:val="22"/>
        </w:rPr>
        <w:t xml:space="preserve">Notify </w:t>
      </w:r>
      <w:r w:rsidR="00566DCF" w:rsidRPr="00726D22">
        <w:rPr>
          <w:rFonts w:eastAsia="Times New Roman"/>
          <w:szCs w:val="22"/>
        </w:rPr>
        <w:t>Covered California</w:t>
      </w:r>
      <w:r w:rsidR="007B3AD3" w:rsidRPr="00726D22">
        <w:rPr>
          <w:rFonts w:eastAsia="Times New Roman"/>
          <w:szCs w:val="22"/>
        </w:rPr>
        <w:t xml:space="preserve"> of:</w:t>
      </w:r>
    </w:p>
    <w:p w14:paraId="4D4463D2" w14:textId="0590B9EC" w:rsidR="007B3AD3" w:rsidRPr="00726D22" w:rsidRDefault="007B3AD3" w:rsidP="00A758FA">
      <w:pPr>
        <w:ind w:left="1440" w:hanging="360"/>
        <w:rPr>
          <w:rFonts w:eastAsia="Times New Roman" w:cs="Arial"/>
          <w:szCs w:val="22"/>
        </w:rPr>
      </w:pPr>
      <w:r w:rsidRPr="00726D22">
        <w:rPr>
          <w:rFonts w:cs="Arial"/>
        </w:rPr>
        <w:t>i.</w:t>
      </w:r>
      <w:r w:rsidRPr="00726D22">
        <w:rPr>
          <w:rFonts w:eastAsia="Times New Roman" w:cs="Arial"/>
          <w:szCs w:val="22"/>
        </w:rPr>
        <w:tab/>
        <w:t xml:space="preserve">all routine or non-routine surveys and audits conducted by </w:t>
      </w:r>
      <w:r w:rsidR="00FE43E1" w:rsidRPr="00726D22">
        <w:rPr>
          <w:rFonts w:cs="Arial"/>
          <w:szCs w:val="22"/>
        </w:rPr>
        <w:t xml:space="preserve">State and Federal Regulators </w:t>
      </w:r>
      <w:r w:rsidRPr="00726D22">
        <w:rPr>
          <w:rFonts w:eastAsia="Times New Roman" w:cs="Arial"/>
          <w:szCs w:val="22"/>
        </w:rPr>
        <w:t xml:space="preserve">concerning Contractor’s Covered California lines of business; </w:t>
      </w:r>
    </w:p>
    <w:p w14:paraId="53B64FA5" w14:textId="421ADFEC" w:rsidR="007B3AD3" w:rsidRPr="00726D22" w:rsidRDefault="007B3AD3" w:rsidP="00A758FA">
      <w:pPr>
        <w:ind w:left="1440" w:hanging="360"/>
        <w:rPr>
          <w:rFonts w:eastAsia="Times New Roman" w:cs="Arial"/>
          <w:szCs w:val="22"/>
        </w:rPr>
      </w:pPr>
      <w:r w:rsidRPr="00726D22">
        <w:rPr>
          <w:rFonts w:eastAsia="Times New Roman" w:cs="Arial"/>
          <w:szCs w:val="22"/>
        </w:rPr>
        <w:t>ii.</w:t>
      </w:r>
      <w:r w:rsidRPr="00726D22">
        <w:rPr>
          <w:rFonts w:eastAsia="Times New Roman" w:cs="Arial"/>
          <w:szCs w:val="22"/>
        </w:rPr>
        <w:tab/>
        <w:t xml:space="preserve">any material concerns identified by Contractor or by </w:t>
      </w:r>
      <w:r w:rsidR="00FE43E1" w:rsidRPr="00726D22">
        <w:rPr>
          <w:rFonts w:cs="Arial"/>
          <w:szCs w:val="22"/>
        </w:rPr>
        <w:t xml:space="preserve">State and Federal Regulators </w:t>
      </w:r>
      <w:r w:rsidRPr="00726D22">
        <w:rPr>
          <w:rFonts w:eastAsia="Times New Roman" w:cs="Arial"/>
          <w:szCs w:val="22"/>
        </w:rPr>
        <w:t>that may impact Contractor’s performance under this Agreement</w:t>
      </w:r>
      <w:r w:rsidR="00423356" w:rsidRPr="00726D22">
        <w:rPr>
          <w:rFonts w:eastAsia="Times New Roman" w:cs="Arial"/>
          <w:szCs w:val="22"/>
        </w:rPr>
        <w:t>; and</w:t>
      </w:r>
      <w:del w:id="130" w:author="Schenck, Lisa (CoveredCA)" w:date="2021-07-19T11:43:00Z">
        <w:r w:rsidRPr="00726D22" w:rsidDel="00AE1FEA">
          <w:rPr>
            <w:rFonts w:eastAsia="Times New Roman" w:cs="Arial"/>
            <w:szCs w:val="22"/>
          </w:rPr>
          <w:delText xml:space="preserve"> and</w:delText>
        </w:r>
      </w:del>
    </w:p>
    <w:p w14:paraId="141A5D69" w14:textId="0D03D5F0" w:rsidR="007B3AD3" w:rsidRPr="00726D22" w:rsidRDefault="009C3138" w:rsidP="00CE0503">
      <w:pPr>
        <w:ind w:left="1080" w:hanging="360"/>
        <w:rPr>
          <w:rFonts w:eastAsia="Times New Roman" w:cs="Arial"/>
          <w:szCs w:val="22"/>
        </w:rPr>
      </w:pPr>
      <w:r w:rsidRPr="00726D22">
        <w:rPr>
          <w:rFonts w:eastAsia="Times New Roman" w:cs="Arial"/>
          <w:szCs w:val="22"/>
        </w:rPr>
        <w:t>e)</w:t>
      </w:r>
      <w:r w:rsidRPr="00726D22">
        <w:rPr>
          <w:rFonts w:eastAsia="Times New Roman" w:cs="Arial"/>
          <w:szCs w:val="22"/>
        </w:rPr>
        <w:tab/>
      </w:r>
      <w:r w:rsidR="007B3AD3" w:rsidRPr="00726D22">
        <w:rPr>
          <w:rFonts w:eastAsia="Times New Roman" w:cs="Arial"/>
          <w:szCs w:val="22"/>
        </w:rPr>
        <w:t xml:space="preserve">Provide </w:t>
      </w:r>
      <w:r w:rsidR="00566DCF" w:rsidRPr="00726D22">
        <w:rPr>
          <w:rFonts w:eastAsia="Times New Roman" w:cs="Arial"/>
          <w:szCs w:val="22"/>
        </w:rPr>
        <w:t>Covered California</w:t>
      </w:r>
      <w:r w:rsidR="007B3AD3" w:rsidRPr="00726D22">
        <w:rPr>
          <w:rFonts w:eastAsia="Times New Roman" w:cs="Arial"/>
          <w:szCs w:val="22"/>
        </w:rPr>
        <w:t xml:space="preserve"> with copies of any preliminary or final reports, findings, or orders related to Subsection (d) of this Section 1.5, within 48 hours of Contractor receiving them from </w:t>
      </w:r>
      <w:r w:rsidR="00FE43E1" w:rsidRPr="00726D22">
        <w:rPr>
          <w:rFonts w:cs="Arial"/>
          <w:szCs w:val="22"/>
        </w:rPr>
        <w:t>State and Federal Regulators</w:t>
      </w:r>
      <w:r w:rsidR="007B3AD3" w:rsidRPr="00726D22">
        <w:rPr>
          <w:rFonts w:eastAsia="Times New Roman" w:cs="Arial"/>
          <w:szCs w:val="22"/>
        </w:rPr>
        <w:t>; and</w:t>
      </w:r>
    </w:p>
    <w:bookmarkEnd w:id="129"/>
    <w:p w14:paraId="576155C4" w14:textId="3B06E97C" w:rsidR="00A758FA" w:rsidRPr="00726D22" w:rsidRDefault="009C3138" w:rsidP="00A758FA">
      <w:pPr>
        <w:ind w:left="1080" w:hanging="360"/>
        <w:rPr>
          <w:rFonts w:eastAsia="Times New Roman" w:cs="Arial"/>
          <w:szCs w:val="20"/>
        </w:rPr>
      </w:pPr>
      <w:r w:rsidRPr="00726D22">
        <w:rPr>
          <w:rFonts w:eastAsia="Times New Roman" w:cs="Arial"/>
          <w:szCs w:val="20"/>
        </w:rPr>
        <w:t>f)</w:t>
      </w:r>
      <w:r w:rsidRPr="00726D22">
        <w:rPr>
          <w:rFonts w:eastAsia="Times New Roman" w:cs="Arial"/>
          <w:szCs w:val="20"/>
        </w:rPr>
        <w:tab/>
      </w:r>
      <w:r w:rsidR="007B3AD3" w:rsidRPr="00726D22">
        <w:rPr>
          <w:rFonts w:eastAsia="Times New Roman" w:cs="Arial"/>
          <w:szCs w:val="20"/>
        </w:rPr>
        <w:t xml:space="preserve">Participate in quarterly, in-person meetings between </w:t>
      </w:r>
      <w:r w:rsidR="00566DCF" w:rsidRPr="00726D22">
        <w:rPr>
          <w:rFonts w:eastAsia="Times New Roman" w:cs="Arial"/>
          <w:szCs w:val="20"/>
        </w:rPr>
        <w:t>Covered California</w:t>
      </w:r>
      <w:r w:rsidR="007B3AD3" w:rsidRPr="00726D22">
        <w:rPr>
          <w:rFonts w:eastAsia="Times New Roman" w:cs="Arial"/>
          <w:szCs w:val="20"/>
        </w:rPr>
        <w:t xml:space="preserve"> and Contractor at </w:t>
      </w:r>
      <w:r w:rsidR="00566DCF" w:rsidRPr="00726D22">
        <w:rPr>
          <w:rFonts w:eastAsia="Times New Roman" w:cs="Arial"/>
          <w:szCs w:val="20"/>
        </w:rPr>
        <w:t>Covered California</w:t>
      </w:r>
      <w:r w:rsidR="007B3AD3" w:rsidRPr="00726D22">
        <w:rPr>
          <w:rFonts w:eastAsia="Times New Roman" w:cs="Arial"/>
          <w:szCs w:val="20"/>
        </w:rPr>
        <w:t>’s headquarters to report and review program performance results, including all Services and components of the program, i.e., clinical, financial, contractual reporting requirements, customer service, appeals, and any other program recommendations</w:t>
      </w:r>
      <w:r w:rsidR="00A544F6" w:rsidRPr="00726D22">
        <w:rPr>
          <w:rFonts w:eastAsia="Times New Roman" w:cs="Arial"/>
          <w:szCs w:val="20"/>
        </w:rPr>
        <w:t>.</w:t>
      </w:r>
    </w:p>
    <w:p w14:paraId="4AC626C9" w14:textId="0243DD8C" w:rsidR="00837275" w:rsidRPr="00726D22" w:rsidRDefault="00837275" w:rsidP="00837275">
      <w:pPr>
        <w:pStyle w:val="Heading2"/>
        <w:rPr>
          <w:rFonts w:cs="Arial"/>
        </w:rPr>
      </w:pPr>
      <w:bookmarkStart w:id="131" w:name="_Toc81299731"/>
      <w:r w:rsidRPr="00726D22">
        <w:rPr>
          <w:rFonts w:cs="Arial"/>
        </w:rPr>
        <w:t>1.6</w:t>
      </w:r>
      <w:r w:rsidRPr="00726D22">
        <w:rPr>
          <w:rFonts w:cs="Arial"/>
        </w:rPr>
        <w:tab/>
        <w:t xml:space="preserve">Transition between </w:t>
      </w:r>
      <w:r w:rsidR="00566DCF" w:rsidRPr="00726D22">
        <w:rPr>
          <w:rFonts w:cs="Arial"/>
        </w:rPr>
        <w:t>Covered California</w:t>
      </w:r>
      <w:r w:rsidRPr="00726D22">
        <w:rPr>
          <w:rFonts w:cs="Arial"/>
        </w:rPr>
        <w:t xml:space="preserve"> and Other Coverage</w:t>
      </w:r>
      <w:bookmarkEnd w:id="131"/>
    </w:p>
    <w:p w14:paraId="2ECABD1F" w14:textId="012CE9C3" w:rsidR="00837275" w:rsidRPr="00726D22" w:rsidRDefault="00837275" w:rsidP="00837275">
      <w:pPr>
        <w:rPr>
          <w:rFonts w:cs="Arial"/>
          <w:color w:val="000000" w:themeColor="text1"/>
        </w:rPr>
      </w:pPr>
      <w:r w:rsidRPr="00726D22">
        <w:rPr>
          <w:rFonts w:cs="Arial"/>
        </w:rPr>
        <w:t xml:space="preserve">In order to further </w:t>
      </w:r>
      <w:r w:rsidR="00566DCF" w:rsidRPr="00726D22">
        <w:rPr>
          <w:rFonts w:cs="Arial"/>
        </w:rPr>
        <w:t>Covered California</w:t>
      </w:r>
      <w:r w:rsidRPr="00726D22">
        <w:rPr>
          <w:rFonts w:cs="Arial"/>
        </w:rPr>
        <w:t xml:space="preserve">’s mission regarding continued access to health insurance coverage, Contractor shall establish policies and practices to maximize smooth transitions and continuous coverage for </w:t>
      </w:r>
      <w:r w:rsidR="00FB5765" w:rsidRPr="00726D22">
        <w:rPr>
          <w:rFonts w:cs="Arial"/>
        </w:rPr>
        <w:t>Enrollee</w:t>
      </w:r>
      <w:r w:rsidRPr="00726D22">
        <w:rPr>
          <w:rFonts w:cs="Arial"/>
        </w:rPr>
        <w:t>s to and from the Medi-Cal program and other governmental health care programs and coverage provided by Employers, including coverage required by the Consolidated Omnibus Budget Reconciliation Act of 1985 (“COBRA”) and the California Continuation Benefits Replacement Act, Health and Safety Code </w:t>
      </w:r>
      <w:r w:rsidRPr="00726D22">
        <w:rPr>
          <w:rFonts w:cs="Arial"/>
          <w:szCs w:val="22"/>
        </w:rPr>
        <w:t xml:space="preserve">§ </w:t>
      </w:r>
      <w:r w:rsidRPr="00726D22">
        <w:rPr>
          <w:rFonts w:cs="Arial"/>
        </w:rPr>
        <w:t>1366.20 et seq. (“Cal</w:t>
      </w:r>
      <w:r w:rsidRPr="00726D22">
        <w:rPr>
          <w:rFonts w:cs="Arial"/>
        </w:rPr>
        <w:noBreakHyphen/>
        <w:t>COBRA”)</w:t>
      </w:r>
      <w:del w:id="132" w:author="Schenck, Lisa (CoveredCA)" w:date="2021-08-02T10:26:00Z">
        <w:r w:rsidRPr="00726D22" w:rsidDel="00B651CF">
          <w:rPr>
            <w:rFonts w:cs="Arial"/>
          </w:rPr>
          <w:delText xml:space="preserve">.  </w:delText>
        </w:r>
      </w:del>
      <w:ins w:id="133" w:author="Schenck, Lisa (CoveredCA)" w:date="2021-08-02T10:26:00Z">
        <w:r w:rsidR="00B651CF" w:rsidRPr="00726D22">
          <w:rPr>
            <w:rFonts w:cs="Arial"/>
          </w:rPr>
          <w:t xml:space="preserve">. </w:t>
        </w:r>
      </w:ins>
    </w:p>
    <w:p w14:paraId="5DD5C488" w14:textId="77777777" w:rsidR="00502BF7" w:rsidRPr="00726D22" w:rsidRDefault="006000F2" w:rsidP="00A02309">
      <w:pPr>
        <w:pStyle w:val="Heading2"/>
        <w:rPr>
          <w:rFonts w:cs="Arial"/>
        </w:rPr>
      </w:pPr>
      <w:bookmarkStart w:id="134" w:name="_Toc81299732"/>
      <w:r w:rsidRPr="00726D22">
        <w:rPr>
          <w:rFonts w:cs="Arial"/>
        </w:rPr>
        <w:t>1.7</w:t>
      </w:r>
      <w:r w:rsidRPr="00726D22">
        <w:rPr>
          <w:rFonts w:cs="Arial"/>
        </w:rPr>
        <w:tab/>
      </w:r>
      <w:r w:rsidR="00502BF7" w:rsidRPr="00726D22">
        <w:rPr>
          <w:rFonts w:cs="Arial"/>
        </w:rPr>
        <w:t>Coordination with Other Programs</w:t>
      </w:r>
      <w:bookmarkEnd w:id="134"/>
    </w:p>
    <w:p w14:paraId="6CE1723D" w14:textId="69E820F3" w:rsidR="00502BF7" w:rsidRPr="00726D22" w:rsidRDefault="00502BF7" w:rsidP="005620F8">
      <w:r w:rsidRPr="00726D22">
        <w:t xml:space="preserve">Contractor and </w:t>
      </w:r>
      <w:r w:rsidR="00566DCF" w:rsidRPr="00726D22">
        <w:t>Covered California</w:t>
      </w:r>
      <w:r w:rsidRPr="00726D22">
        <w:t xml:space="preserve"> recognize that the performance of Services under this Agreement depends upon the joint effort of </w:t>
      </w:r>
      <w:r w:rsidR="00566DCF" w:rsidRPr="00726D22">
        <w:t>Covered California</w:t>
      </w:r>
      <w:r w:rsidRPr="00726D22">
        <w:t>, Contractor, Participating Providers</w:t>
      </w:r>
      <w:r w:rsidR="00FD56CA" w:rsidRPr="00726D22">
        <w:t>,</w:t>
      </w:r>
      <w:r w:rsidRPr="00726D22">
        <w:t xml:space="preserve"> and other authorized subcontractors of Contractor</w:t>
      </w:r>
      <w:del w:id="135" w:author="Schenck, Lisa (CoveredCA)" w:date="2021-08-02T10:26:00Z">
        <w:r w:rsidRPr="00726D22" w:rsidDel="00B651CF">
          <w:delText xml:space="preserve">.  </w:delText>
        </w:r>
      </w:del>
      <w:ins w:id="136" w:author="Schenck, Lisa (CoveredCA)" w:date="2021-08-02T10:26:00Z">
        <w:r w:rsidR="00B651CF" w:rsidRPr="00726D22">
          <w:t xml:space="preserve">. </w:t>
        </w:r>
      </w:ins>
      <w:r w:rsidRPr="00726D22">
        <w:t>Contractor shall coordinate and cooperate with Participating Providers and such subcontractors to the extent necessary</w:t>
      </w:r>
      <w:r w:rsidR="00395BF7" w:rsidRPr="00726D22">
        <w:t>,</w:t>
      </w:r>
      <w:r w:rsidRPr="00726D22">
        <w:t xml:space="preserve"> and as applicable</w:t>
      </w:r>
      <w:r w:rsidR="00395BF7" w:rsidRPr="00726D22">
        <w:t>,</w:t>
      </w:r>
      <w:r w:rsidRPr="00726D22">
        <w:t xml:space="preserve"> to promote compliance by Participating Providers and such subcontractors with the </w:t>
      </w:r>
      <w:r w:rsidRPr="00726D22">
        <w:lastRenderedPageBreak/>
        <w:t>terms set forth in this Agreement</w:t>
      </w:r>
      <w:del w:id="137" w:author="Schenck, Lisa (CoveredCA)" w:date="2021-08-02T10:26:00Z">
        <w:r w:rsidRPr="00726D22" w:rsidDel="00B651CF">
          <w:delText xml:space="preserve">.  </w:delText>
        </w:r>
      </w:del>
      <w:ins w:id="138" w:author="Schenck, Lisa (CoveredCA)" w:date="2021-08-02T10:26:00Z">
        <w:r w:rsidR="00B651CF" w:rsidRPr="00726D22">
          <w:t xml:space="preserve">. </w:t>
        </w:r>
      </w:ins>
      <w:r w:rsidRPr="00726D22">
        <w:t xml:space="preserve">Contractor shall also coordinate and comply with requirements of other State agencies that affect its </w:t>
      </w:r>
      <w:r w:rsidR="00FB5765" w:rsidRPr="00726D22">
        <w:t>Enrollee</w:t>
      </w:r>
      <w:r w:rsidRPr="00726D22">
        <w:t>s, including, the Department of Health Care Services (“DHCS”) (</w:t>
      </w:r>
      <w:r w:rsidR="000675EB" w:rsidRPr="00726D22">
        <w:t>and the</w:t>
      </w:r>
      <w:r w:rsidRPr="00726D22">
        <w:t xml:space="preserve"> Medi-Cal</w:t>
      </w:r>
      <w:r w:rsidR="000675EB" w:rsidRPr="00726D22">
        <w:t xml:space="preserve"> program</w:t>
      </w:r>
      <w:r w:rsidRPr="00726D22">
        <w:t xml:space="preserve">) regarding the development and implementation of CalHEERS with respect to eligibility and enrollment considerations or as may be required under </w:t>
      </w:r>
      <w:r w:rsidR="00B43CD7" w:rsidRPr="00726D22">
        <w:t>inter</w:t>
      </w:r>
      <w:r w:rsidR="00B43CD7" w:rsidRPr="00726D22">
        <w:noBreakHyphen/>
        <w:t>governmental</w:t>
      </w:r>
      <w:r w:rsidRPr="00726D22">
        <w:t xml:space="preserve"> agency agreements or other laws, rules, regulations</w:t>
      </w:r>
      <w:r w:rsidR="00FD56CA" w:rsidRPr="00726D22">
        <w:t>,</w:t>
      </w:r>
      <w:r w:rsidRPr="00726D22">
        <w:t xml:space="preserve"> or program instructions</w:t>
      </w:r>
      <w:del w:id="139" w:author="Schenck, Lisa (CoveredCA)" w:date="2021-08-02T10:26:00Z">
        <w:r w:rsidRPr="00726D22" w:rsidDel="00B651CF">
          <w:delText xml:space="preserve">.  </w:delText>
        </w:r>
      </w:del>
      <w:ins w:id="140" w:author="Schenck, Lisa (CoveredCA)" w:date="2021-08-02T10:26:00Z">
        <w:r w:rsidR="00B651CF" w:rsidRPr="00726D22">
          <w:t xml:space="preserve">. </w:t>
        </w:r>
      </w:ins>
    </w:p>
    <w:p w14:paraId="49CA9A64" w14:textId="361C3000" w:rsidR="00FE43E1" w:rsidRPr="00726D22" w:rsidRDefault="00FE43E1" w:rsidP="005620F8">
      <w:r w:rsidRPr="00726D22">
        <w:t xml:space="preserve">The Contractor shall cooperate with </w:t>
      </w:r>
      <w:r w:rsidR="00566DCF" w:rsidRPr="00726D22">
        <w:t>Covered California</w:t>
      </w:r>
      <w:r w:rsidRPr="00726D22">
        <w:t xml:space="preserve"> and other relevant </w:t>
      </w:r>
      <w:r w:rsidR="00614A5D" w:rsidRPr="00726D22">
        <w:t>g</w:t>
      </w:r>
      <w:r w:rsidR="007C6EE9" w:rsidRPr="00726D22">
        <w:t>overnment agencies</w:t>
      </w:r>
      <w:r w:rsidRPr="00726D22">
        <w:t xml:space="preserve"> to implement coverage or subsidy programs</w:t>
      </w:r>
      <w:del w:id="141" w:author="Schenck, Lisa (CoveredCA)" w:date="2021-08-02T10:26:00Z">
        <w:r w:rsidRPr="00726D22" w:rsidDel="00B651CF">
          <w:delText xml:space="preserve">.  </w:delText>
        </w:r>
      </w:del>
      <w:ins w:id="142" w:author="Schenck, Lisa (CoveredCA)" w:date="2021-08-02T10:26:00Z">
        <w:r w:rsidR="00B651CF" w:rsidRPr="00726D22">
          <w:t xml:space="preserve">. </w:t>
        </w:r>
      </w:ins>
      <w:r w:rsidRPr="00726D22">
        <w:t xml:space="preserve">Such programs may provide State or Federal funding for all or a portion of </w:t>
      </w:r>
      <w:r w:rsidR="00FB5765" w:rsidRPr="00726D22">
        <w:t>Enrollee</w:t>
      </w:r>
      <w:r w:rsidRPr="00726D22">
        <w:t xml:space="preserve"> premiums or subsidies to reduce or eliminate cost-sharing charges</w:t>
      </w:r>
      <w:del w:id="143" w:author="Schenck, Lisa (CoveredCA)" w:date="2021-08-02T10:26:00Z">
        <w:r w:rsidRPr="00726D22" w:rsidDel="00B651CF">
          <w:delText xml:space="preserve">.  </w:delText>
        </w:r>
      </w:del>
      <w:ins w:id="144" w:author="Schenck, Lisa (CoveredCA)" w:date="2021-08-02T10:26:00Z">
        <w:r w:rsidR="00B651CF" w:rsidRPr="00726D22">
          <w:t xml:space="preserve">. </w:t>
        </w:r>
      </w:ins>
    </w:p>
    <w:p w14:paraId="3E5CE7AF" w14:textId="77777777" w:rsidR="00882F53" w:rsidRPr="00726D22" w:rsidRDefault="006000F2" w:rsidP="00A02309">
      <w:pPr>
        <w:pStyle w:val="Heading2"/>
        <w:rPr>
          <w:rFonts w:cs="Arial"/>
        </w:rPr>
      </w:pPr>
      <w:bookmarkStart w:id="145" w:name="_Toc81299733"/>
      <w:r w:rsidRPr="00726D22">
        <w:rPr>
          <w:rFonts w:cs="Arial"/>
        </w:rPr>
        <w:t>1.8</w:t>
      </w:r>
      <w:r w:rsidRPr="00726D22">
        <w:rPr>
          <w:rFonts w:cs="Arial"/>
        </w:rPr>
        <w:tab/>
      </w:r>
      <w:r w:rsidR="00882F53" w:rsidRPr="00726D22">
        <w:rPr>
          <w:rFonts w:cs="Arial"/>
        </w:rPr>
        <w:t>Changes</w:t>
      </w:r>
      <w:r w:rsidR="00502BF7" w:rsidRPr="00726D22">
        <w:rPr>
          <w:rFonts w:cs="Arial"/>
        </w:rPr>
        <w:t xml:space="preserve"> in Requirements</w:t>
      </w:r>
      <w:bookmarkEnd w:id="145"/>
    </w:p>
    <w:p w14:paraId="0D30F4AD" w14:textId="700A6C85" w:rsidR="003D463D" w:rsidRPr="00726D22" w:rsidRDefault="008820DF" w:rsidP="005F3FFC">
      <w:pPr>
        <w:contextualSpacing/>
        <w:rPr>
          <w:rFonts w:cs="Arial"/>
        </w:rPr>
      </w:pPr>
      <w:r w:rsidRPr="00726D22">
        <w:rPr>
          <w:rFonts w:cs="Arial"/>
        </w:rPr>
        <w:t xml:space="preserve">The parties agree that </w:t>
      </w:r>
      <w:r w:rsidR="00566DCF" w:rsidRPr="00726D22">
        <w:rPr>
          <w:rFonts w:cs="Arial"/>
        </w:rPr>
        <w:t>Covered California</w:t>
      </w:r>
      <w:r w:rsidRPr="00726D22">
        <w:rPr>
          <w:rFonts w:cs="Arial"/>
        </w:rPr>
        <w:t xml:space="preserve"> may make prospective changes to benefits and services during a contract </w:t>
      </w:r>
      <w:r w:rsidR="0065774E" w:rsidRPr="00726D22">
        <w:rPr>
          <w:rFonts w:cs="Arial"/>
        </w:rPr>
        <w:t xml:space="preserve">year to incorporate changes in State or </w:t>
      </w:r>
      <w:r w:rsidR="008E50A9" w:rsidRPr="00726D22">
        <w:rPr>
          <w:rFonts w:cs="Arial"/>
        </w:rPr>
        <w:t>F</w:t>
      </w:r>
      <w:r w:rsidRPr="00726D22">
        <w:rPr>
          <w:rFonts w:cs="Arial"/>
        </w:rPr>
        <w:t xml:space="preserve">ederal laws, requirements imposed by </w:t>
      </w:r>
      <w:r w:rsidR="00FE43E1" w:rsidRPr="00726D22">
        <w:rPr>
          <w:rFonts w:cs="Arial"/>
        </w:rPr>
        <w:t>State and Federal Regulators</w:t>
      </w:r>
      <w:r w:rsidR="00ED5D36" w:rsidRPr="00726D22">
        <w:rPr>
          <w:rFonts w:cs="Arial"/>
        </w:rPr>
        <w:t>,</w:t>
      </w:r>
      <w:r w:rsidRPr="00726D22">
        <w:rPr>
          <w:rFonts w:cs="Arial"/>
        </w:rPr>
        <w:t xml:space="preserve"> or as mutually agreed by </w:t>
      </w:r>
      <w:r w:rsidR="00566DCF" w:rsidRPr="00726D22">
        <w:rPr>
          <w:rFonts w:cs="Arial"/>
        </w:rPr>
        <w:t>Covered California</w:t>
      </w:r>
      <w:r w:rsidRPr="00726D22">
        <w:rPr>
          <w:rFonts w:cs="Arial"/>
        </w:rPr>
        <w:t xml:space="preserve"> and Contractor</w:t>
      </w:r>
      <w:del w:id="146" w:author="Schenck, Lisa (CoveredCA)" w:date="2021-08-02T10:26:00Z">
        <w:r w:rsidRPr="00726D22" w:rsidDel="00B651CF">
          <w:rPr>
            <w:rFonts w:cs="Arial"/>
          </w:rPr>
          <w:delText xml:space="preserve">. </w:delText>
        </w:r>
        <w:r w:rsidR="007B2E8B" w:rsidRPr="00726D22" w:rsidDel="00B651CF">
          <w:rPr>
            <w:rFonts w:cs="Arial"/>
          </w:rPr>
          <w:delText xml:space="preserve"> </w:delText>
        </w:r>
      </w:del>
      <w:ins w:id="147" w:author="Schenck, Lisa (CoveredCA)" w:date="2021-08-02T10:26:00Z">
        <w:r w:rsidR="00B651CF" w:rsidRPr="00726D22">
          <w:rPr>
            <w:rFonts w:cs="Arial"/>
          </w:rPr>
          <w:t xml:space="preserve">. </w:t>
        </w:r>
      </w:ins>
      <w:r w:rsidR="003802AF" w:rsidRPr="00726D22">
        <w:rPr>
          <w:rFonts w:cs="Arial"/>
        </w:rPr>
        <w:t>The projected cost of any such benefit or service change will be included in the cost of health care projections and changes to the Monthly Rates will be implemented after Contractor has demonstrated the cost impact of the benefit or service change in accordance with the requirements set forth in Article 5</w:t>
      </w:r>
      <w:del w:id="148" w:author="Schenck, Lisa (CoveredCA)" w:date="2021-08-02T10:26:00Z">
        <w:r w:rsidR="003802AF" w:rsidRPr="00726D22" w:rsidDel="00B651CF">
          <w:rPr>
            <w:rFonts w:cs="Arial"/>
          </w:rPr>
          <w:delText xml:space="preserve">.  </w:delText>
        </w:r>
      </w:del>
      <w:ins w:id="149" w:author="Schenck, Lisa (CoveredCA)" w:date="2021-08-02T10:26:00Z">
        <w:r w:rsidR="00B651CF" w:rsidRPr="00726D22">
          <w:rPr>
            <w:rFonts w:cs="Arial"/>
          </w:rPr>
          <w:t xml:space="preserve">. </w:t>
        </w:r>
      </w:ins>
    </w:p>
    <w:p w14:paraId="2A274AFE" w14:textId="77777777" w:rsidR="00130F6F" w:rsidRPr="00726D22" w:rsidRDefault="006000F2" w:rsidP="00A02309">
      <w:pPr>
        <w:pStyle w:val="Heading2"/>
        <w:rPr>
          <w:rFonts w:cs="Arial"/>
        </w:rPr>
      </w:pPr>
      <w:bookmarkStart w:id="150" w:name="_Toc81299734"/>
      <w:r w:rsidRPr="00726D22">
        <w:rPr>
          <w:rFonts w:cs="Arial"/>
        </w:rPr>
        <w:t>1.9</w:t>
      </w:r>
      <w:r w:rsidRPr="00726D22">
        <w:rPr>
          <w:rFonts w:cs="Arial"/>
        </w:rPr>
        <w:tab/>
      </w:r>
      <w:r w:rsidR="003802AF" w:rsidRPr="00726D22">
        <w:rPr>
          <w:rFonts w:cs="Arial"/>
        </w:rPr>
        <w:t>Evaluation of Contractor Performance</w:t>
      </w:r>
      <w:bookmarkEnd w:id="150"/>
    </w:p>
    <w:p w14:paraId="4074CA51" w14:textId="1595963E" w:rsidR="008F2F8B" w:rsidRPr="00726D22" w:rsidRDefault="00566DCF" w:rsidP="005F3FFC">
      <w:pPr>
        <w:contextualSpacing/>
        <w:rPr>
          <w:rFonts w:cs="Arial"/>
        </w:rPr>
      </w:pPr>
      <w:r w:rsidRPr="00726D22">
        <w:rPr>
          <w:rFonts w:cs="Arial"/>
        </w:rPr>
        <w:t>Covered California</w:t>
      </w:r>
      <w:r w:rsidR="00962FDB" w:rsidRPr="00726D22">
        <w:rPr>
          <w:rFonts w:cs="Arial"/>
        </w:rPr>
        <w:t xml:space="preserve"> shall evaluate </w:t>
      </w:r>
      <w:r w:rsidR="005371EF" w:rsidRPr="00726D22">
        <w:rPr>
          <w:rFonts w:cs="Arial"/>
        </w:rPr>
        <w:t xml:space="preserve">Contractor’s </w:t>
      </w:r>
      <w:r w:rsidR="004225C3" w:rsidRPr="00726D22">
        <w:rPr>
          <w:rFonts w:cs="Arial"/>
        </w:rPr>
        <w:t xml:space="preserve">performance with respect to fulfillment of its obligations </w:t>
      </w:r>
      <w:r w:rsidR="00962FDB" w:rsidRPr="00726D22">
        <w:rPr>
          <w:rFonts w:cs="Arial"/>
        </w:rPr>
        <w:t>under this Agreement</w:t>
      </w:r>
      <w:r w:rsidR="004225C3" w:rsidRPr="00726D22">
        <w:rPr>
          <w:rFonts w:cs="Arial"/>
        </w:rPr>
        <w:t xml:space="preserve"> on an ongoing basis, including</w:t>
      </w:r>
      <w:ins w:id="151" w:author="Schenck, Lisa (CoveredCA)" w:date="2021-07-29T13:43:00Z">
        <w:r w:rsidR="00F452FA" w:rsidRPr="00726D22">
          <w:rPr>
            <w:rFonts w:cs="Arial"/>
          </w:rPr>
          <w:t xml:space="preserve"> </w:t>
        </w:r>
      </w:ins>
      <w:del w:id="152" w:author="Schenck, Lisa (CoveredCA)" w:date="2021-07-26T16:40:00Z">
        <w:r w:rsidR="004225C3" w:rsidRPr="00726D22" w:rsidDel="00EC7BEA">
          <w:rPr>
            <w:rFonts w:cs="Arial"/>
          </w:rPr>
          <w:delText xml:space="preserve">, but not limited to, </w:delText>
        </w:r>
      </w:del>
      <w:r w:rsidR="004225C3" w:rsidRPr="00726D22">
        <w:rPr>
          <w:rFonts w:cs="Arial"/>
        </w:rPr>
        <w:t>during the 90</w:t>
      </w:r>
      <w:r w:rsidR="008F5EFF" w:rsidRPr="00726D22">
        <w:rPr>
          <w:rFonts w:cs="Arial"/>
        </w:rPr>
        <w:noBreakHyphen/>
      </w:r>
      <w:r w:rsidR="004225C3" w:rsidRPr="00726D22">
        <w:rPr>
          <w:rFonts w:cs="Arial"/>
        </w:rPr>
        <w:t>day period prior to each anniversary of the Agreement Effective Date set forth in Section</w:t>
      </w:r>
      <w:r w:rsidR="006218BB" w:rsidRPr="00726D22">
        <w:rPr>
          <w:rFonts w:cs="Arial"/>
        </w:rPr>
        <w:t> </w:t>
      </w:r>
      <w:r w:rsidR="004225C3" w:rsidRPr="00726D22">
        <w:rPr>
          <w:rFonts w:cs="Arial"/>
        </w:rPr>
        <w:t>7.1 so long as the Agreement remains in effect</w:t>
      </w:r>
      <w:del w:id="153" w:author="Schenck, Lisa (CoveredCA)" w:date="2021-08-02T10:26:00Z">
        <w:r w:rsidR="004225C3" w:rsidRPr="00726D22" w:rsidDel="00B651CF">
          <w:rPr>
            <w:rFonts w:cs="Arial"/>
          </w:rPr>
          <w:delText xml:space="preserve">.  </w:delText>
        </w:r>
      </w:del>
      <w:ins w:id="154" w:author="Schenck, Lisa (CoveredCA)" w:date="2021-08-02T10:26:00Z">
        <w:r w:rsidR="00B651CF" w:rsidRPr="00726D22">
          <w:rPr>
            <w:rFonts w:cs="Arial"/>
          </w:rPr>
          <w:t xml:space="preserve">. </w:t>
        </w:r>
      </w:ins>
      <w:r w:rsidR="004225C3" w:rsidRPr="00726D22">
        <w:rPr>
          <w:rFonts w:cs="Arial"/>
        </w:rPr>
        <w:t xml:space="preserve">In the event evaluations conducted by </w:t>
      </w:r>
      <w:r w:rsidRPr="00726D22">
        <w:rPr>
          <w:rFonts w:cs="Arial"/>
        </w:rPr>
        <w:t>Covered California</w:t>
      </w:r>
      <w:r w:rsidR="004225C3" w:rsidRPr="00726D22">
        <w:rPr>
          <w:rFonts w:cs="Arial"/>
        </w:rPr>
        <w:t xml:space="preserve"> </w:t>
      </w:r>
      <w:r w:rsidR="005371EF" w:rsidRPr="00726D22">
        <w:rPr>
          <w:rFonts w:cs="Arial"/>
        </w:rPr>
        <w:t>reveal</w:t>
      </w:r>
      <w:r w:rsidR="004225C3" w:rsidRPr="00726D22">
        <w:rPr>
          <w:rFonts w:cs="Arial"/>
        </w:rPr>
        <w:t xml:space="preserve"> a significant problem or pattern of non</w:t>
      </w:r>
      <w:r w:rsidR="00EC7BEA" w:rsidRPr="00726D22">
        <w:rPr>
          <w:rFonts w:cs="Arial"/>
        </w:rPr>
        <w:noBreakHyphen/>
      </w:r>
      <w:r w:rsidR="004225C3" w:rsidRPr="00726D22">
        <w:rPr>
          <w:rFonts w:cs="Arial"/>
        </w:rPr>
        <w:t xml:space="preserve">compliance with terms of this Agreement as reasonably determined and documented by </w:t>
      </w:r>
      <w:r w:rsidRPr="00726D22">
        <w:rPr>
          <w:rFonts w:cs="Arial"/>
        </w:rPr>
        <w:t>Covered California</w:t>
      </w:r>
      <w:r w:rsidR="004225C3" w:rsidRPr="00726D22">
        <w:rPr>
          <w:rFonts w:cs="Arial"/>
        </w:rPr>
        <w:t xml:space="preserve">, </w:t>
      </w:r>
      <w:r w:rsidRPr="00726D22">
        <w:rPr>
          <w:rFonts w:cs="Arial"/>
        </w:rPr>
        <w:t>Covered California</w:t>
      </w:r>
      <w:r w:rsidR="004225C3" w:rsidRPr="00726D22">
        <w:rPr>
          <w:rFonts w:cs="Arial"/>
        </w:rPr>
        <w:t xml:space="preserve"> shall have the right, without limitation, to conduct reasonable additional reviews of Contractor’s compliance and operational performance</w:t>
      </w:r>
      <w:del w:id="155" w:author="Schenck, Lisa (CoveredCA)" w:date="2021-08-02T10:26:00Z">
        <w:r w:rsidR="004225C3" w:rsidRPr="00726D22" w:rsidDel="00B651CF">
          <w:rPr>
            <w:rFonts w:cs="Arial"/>
          </w:rPr>
          <w:delText xml:space="preserve">.  </w:delText>
        </w:r>
      </w:del>
      <w:ins w:id="156" w:author="Schenck, Lisa (CoveredCA)" w:date="2021-08-02T10:26:00Z">
        <w:r w:rsidR="00B651CF" w:rsidRPr="00726D22">
          <w:rPr>
            <w:rFonts w:cs="Arial"/>
          </w:rPr>
          <w:t xml:space="preserve">. </w:t>
        </w:r>
      </w:ins>
      <w:r w:rsidR="004225C3" w:rsidRPr="00726D22">
        <w:rPr>
          <w:rFonts w:cs="Arial"/>
        </w:rPr>
        <w:t xml:space="preserve">Such evaluations shall also be considered in connection with decisions relating to re-certification and de-certification in accordance with the terms set forth at Article 7. </w:t>
      </w:r>
    </w:p>
    <w:p w14:paraId="30434B45" w14:textId="3C12AC43" w:rsidR="008F2F8B" w:rsidRPr="00726D22" w:rsidRDefault="008F2F8B" w:rsidP="00520248">
      <w:pPr>
        <w:pStyle w:val="Heading2"/>
        <w:rPr>
          <w:rFonts w:cs="Arial"/>
        </w:rPr>
      </w:pPr>
      <w:bookmarkStart w:id="157" w:name="_Toc81299735"/>
      <w:r w:rsidRPr="00726D22">
        <w:rPr>
          <w:rFonts w:cs="Arial"/>
        </w:rPr>
        <w:t>1.10</w:t>
      </w:r>
      <w:r w:rsidRPr="00726D22">
        <w:rPr>
          <w:rFonts w:cs="Arial"/>
        </w:rPr>
        <w:tab/>
      </w:r>
      <w:bookmarkStart w:id="158" w:name="_Toc361122571"/>
      <w:r w:rsidRPr="00726D22">
        <w:rPr>
          <w:rFonts w:cs="Arial"/>
        </w:rPr>
        <w:t>Required Notice of Contractor Changes</w:t>
      </w:r>
      <w:bookmarkEnd w:id="158"/>
      <w:bookmarkEnd w:id="157"/>
    </w:p>
    <w:p w14:paraId="20AB5B4D" w14:textId="538D9AEB" w:rsidR="0033476A" w:rsidRPr="00726D22" w:rsidRDefault="0033476A" w:rsidP="0033476A">
      <w:pPr>
        <w:rPr>
          <w:rFonts w:cs="Arial"/>
        </w:rPr>
      </w:pPr>
      <w:r w:rsidRPr="00726D22">
        <w:rPr>
          <w:rFonts w:cs="Arial"/>
        </w:rPr>
        <w:lastRenderedPageBreak/>
        <w:t xml:space="preserve">Except as set forth below, notices pursuant to this </w:t>
      </w:r>
      <w:r w:rsidR="00EF6B1C" w:rsidRPr="00726D22">
        <w:rPr>
          <w:rFonts w:cs="Arial"/>
        </w:rPr>
        <w:t xml:space="preserve">Section </w:t>
      </w:r>
      <w:r w:rsidRPr="00726D22">
        <w:rPr>
          <w:rFonts w:cs="Arial"/>
        </w:rPr>
        <w:t xml:space="preserve">shall be provided by Contractor promptly within ten (10) days following Contractor’s knowledge of such occurrence; provided, however, (i) such notice shall be provided immediately if such occurrence may reasonably be deemed to adversely affect the quality of care or safety of </w:t>
      </w:r>
      <w:r w:rsidR="00FB5765" w:rsidRPr="00726D22">
        <w:rPr>
          <w:rFonts w:cs="Arial"/>
        </w:rPr>
        <w:t>Enrollee</w:t>
      </w:r>
      <w:r w:rsidRPr="00726D22">
        <w:rPr>
          <w:rFonts w:cs="Arial"/>
        </w:rPr>
        <w:t>s</w:t>
      </w:r>
      <w:r w:rsidR="00ED5D36" w:rsidRPr="00726D22">
        <w:rPr>
          <w:rFonts w:cs="Arial"/>
        </w:rPr>
        <w:t>,</w:t>
      </w:r>
      <w:r w:rsidRPr="00726D22">
        <w:rPr>
          <w:rFonts w:cs="Arial"/>
        </w:rPr>
        <w:t xml:space="preserve"> and (ii) in no event shall notice be provided by Contractor beyond the thirty (30) day period following the date of occurrence</w:t>
      </w:r>
      <w:del w:id="159" w:author="Schenck, Lisa (CoveredCA)" w:date="2021-08-02T10:26:00Z">
        <w:r w:rsidRPr="00726D22" w:rsidDel="00B651CF">
          <w:rPr>
            <w:rFonts w:cs="Arial"/>
          </w:rPr>
          <w:delText xml:space="preserve">.  </w:delText>
        </w:r>
      </w:del>
      <w:ins w:id="160" w:author="Schenck, Lisa (CoveredCA)" w:date="2021-08-02T10:26:00Z">
        <w:r w:rsidR="00B651CF" w:rsidRPr="00726D22">
          <w:rPr>
            <w:rFonts w:cs="Arial"/>
          </w:rPr>
          <w:t xml:space="preserve">. </w:t>
        </w:r>
      </w:ins>
      <w:r w:rsidRPr="00726D22">
        <w:rPr>
          <w:rFonts w:cs="Arial"/>
        </w:rPr>
        <w:t xml:space="preserve">All written notices from Contractor pursuant to this </w:t>
      </w:r>
      <w:r w:rsidR="00DE5048" w:rsidRPr="00726D22">
        <w:rPr>
          <w:rFonts w:cs="Arial"/>
        </w:rPr>
        <w:t xml:space="preserve">Section </w:t>
      </w:r>
      <w:r w:rsidRPr="00726D22">
        <w:rPr>
          <w:rFonts w:cs="Arial"/>
        </w:rPr>
        <w:t xml:space="preserve">shall contain sufficient information to permit </w:t>
      </w:r>
      <w:r w:rsidR="00566DCF" w:rsidRPr="00726D22">
        <w:rPr>
          <w:rFonts w:cs="Arial"/>
        </w:rPr>
        <w:t>Covered California</w:t>
      </w:r>
      <w:r w:rsidRPr="00726D22">
        <w:rPr>
          <w:rFonts w:cs="Arial"/>
        </w:rPr>
        <w:t xml:space="preserve"> to evaluate the events under the same criteria that were used by </w:t>
      </w:r>
      <w:r w:rsidR="00566DCF" w:rsidRPr="00726D22">
        <w:rPr>
          <w:rFonts w:cs="Arial"/>
        </w:rPr>
        <w:t>Covered California</w:t>
      </w:r>
      <w:r w:rsidRPr="00726D22">
        <w:rPr>
          <w:rFonts w:cs="Arial"/>
        </w:rPr>
        <w:t xml:space="preserve"> in its award of this Agreement to Contractor</w:t>
      </w:r>
      <w:del w:id="161" w:author="Schenck, Lisa (CoveredCA)" w:date="2021-08-02T10:26:00Z">
        <w:r w:rsidRPr="00726D22" w:rsidDel="00B651CF">
          <w:rPr>
            <w:rFonts w:cs="Arial"/>
          </w:rPr>
          <w:delText xml:space="preserve">.  </w:delText>
        </w:r>
      </w:del>
      <w:ins w:id="162" w:author="Schenck, Lisa (CoveredCA)" w:date="2021-08-02T10:26:00Z">
        <w:r w:rsidR="00B651CF" w:rsidRPr="00726D22">
          <w:rPr>
            <w:rFonts w:cs="Arial"/>
          </w:rPr>
          <w:t xml:space="preserve">. </w:t>
        </w:r>
      </w:ins>
      <w:r w:rsidRPr="00726D22">
        <w:rPr>
          <w:rFonts w:cs="Arial"/>
        </w:rPr>
        <w:t xml:space="preserve">Contractor agrees to provide </w:t>
      </w:r>
      <w:r w:rsidR="00566DCF" w:rsidRPr="00726D22">
        <w:rPr>
          <w:rFonts w:cs="Arial"/>
        </w:rPr>
        <w:t>Covered California</w:t>
      </w:r>
      <w:r w:rsidRPr="00726D22">
        <w:rPr>
          <w:rFonts w:cs="Arial"/>
        </w:rPr>
        <w:t xml:space="preserve"> with such additional information as </w:t>
      </w:r>
      <w:r w:rsidR="00566DCF" w:rsidRPr="00726D22">
        <w:rPr>
          <w:rFonts w:cs="Arial"/>
        </w:rPr>
        <w:t>Covered California</w:t>
      </w:r>
      <w:r w:rsidRPr="00726D22">
        <w:rPr>
          <w:rFonts w:cs="Arial"/>
        </w:rPr>
        <w:t xml:space="preserve"> may request</w:t>
      </w:r>
      <w:del w:id="163" w:author="Schenck, Lisa (CoveredCA)" w:date="2021-08-02T10:26:00Z">
        <w:r w:rsidRPr="00726D22" w:rsidDel="00B651CF">
          <w:rPr>
            <w:rFonts w:cs="Arial"/>
          </w:rPr>
          <w:delText xml:space="preserve">.  </w:delText>
        </w:r>
      </w:del>
      <w:ins w:id="164" w:author="Schenck, Lisa (CoveredCA)" w:date="2021-08-02T10:26:00Z">
        <w:r w:rsidR="00B651CF" w:rsidRPr="00726D22">
          <w:rPr>
            <w:rFonts w:cs="Arial"/>
          </w:rPr>
          <w:t xml:space="preserve">. </w:t>
        </w:r>
      </w:ins>
      <w:r w:rsidRPr="00726D22">
        <w:rPr>
          <w:rFonts w:cs="Arial"/>
        </w:rPr>
        <w:t xml:space="preserve">If Contractor requests confidential treatment for any information it provides, </w:t>
      </w:r>
      <w:r w:rsidR="00566DCF" w:rsidRPr="00726D22">
        <w:rPr>
          <w:rFonts w:cs="Arial"/>
        </w:rPr>
        <w:t>Covered California</w:t>
      </w:r>
      <w:r w:rsidRPr="00726D22">
        <w:rPr>
          <w:rFonts w:cs="Arial"/>
        </w:rPr>
        <w:t xml:space="preserve"> shall treat the information as confidential, </w:t>
      </w:r>
      <w:r w:rsidR="003956D3" w:rsidRPr="00726D22">
        <w:rPr>
          <w:rFonts w:cs="Arial"/>
        </w:rPr>
        <w:t>consistent with</w:t>
      </w:r>
      <w:r w:rsidR="00145545" w:rsidRPr="00726D22">
        <w:rPr>
          <w:rFonts w:cs="Arial"/>
        </w:rPr>
        <w:t xml:space="preserve"> Section 1.4.1</w:t>
      </w:r>
      <w:r w:rsidRPr="00726D22">
        <w:rPr>
          <w:rFonts w:cs="Arial"/>
        </w:rPr>
        <w:t xml:space="preserve">. </w:t>
      </w:r>
    </w:p>
    <w:p w14:paraId="68DA6C84" w14:textId="69293B65" w:rsidR="00E8717E" w:rsidRPr="00726D22" w:rsidRDefault="008F2F8B" w:rsidP="00E8717E">
      <w:pPr>
        <w:rPr>
          <w:rFonts w:cs="Arial"/>
        </w:rPr>
      </w:pPr>
      <w:r w:rsidRPr="00726D22">
        <w:rPr>
          <w:rFonts w:cs="Arial"/>
        </w:rPr>
        <w:t xml:space="preserve">Contractor shall notify </w:t>
      </w:r>
      <w:r w:rsidR="00566DCF" w:rsidRPr="00726D22">
        <w:rPr>
          <w:rFonts w:cs="Arial"/>
        </w:rPr>
        <w:t>Covered California</w:t>
      </w:r>
      <w:r w:rsidRPr="00726D22">
        <w:rPr>
          <w:rFonts w:cs="Arial"/>
        </w:rPr>
        <w:t xml:space="preserve"> in writing upon the occurrence of any of the following events:</w:t>
      </w:r>
      <w:r w:rsidR="00F45E3F" w:rsidRPr="00726D22">
        <w:rPr>
          <w:rFonts w:cs="Arial"/>
        </w:rPr>
        <w:tab/>
      </w:r>
    </w:p>
    <w:p w14:paraId="1E81F21A" w14:textId="144C8678" w:rsidR="008F2F8B" w:rsidRPr="00726D22" w:rsidRDefault="009C3138" w:rsidP="005620F8">
      <w:pPr>
        <w:ind w:left="1080" w:hanging="360"/>
        <w:rPr>
          <w:rFonts w:cs="Arial"/>
        </w:rPr>
      </w:pPr>
      <w:r w:rsidRPr="00726D22">
        <w:rPr>
          <w:rFonts w:cs="Arial"/>
        </w:rPr>
        <w:t>a)</w:t>
      </w:r>
      <w:r w:rsidRPr="00726D22">
        <w:rPr>
          <w:rFonts w:cs="Arial"/>
        </w:rPr>
        <w:tab/>
      </w:r>
      <w:r w:rsidR="008F2F8B" w:rsidRPr="00726D22">
        <w:rPr>
          <w:rFonts w:cs="Arial"/>
        </w:rPr>
        <w:t>Contractor is in breach of any of its obligations under this Agreement;</w:t>
      </w:r>
    </w:p>
    <w:p w14:paraId="7A31835E" w14:textId="6D5EC6ED" w:rsidR="008F2F8B" w:rsidRPr="00726D22" w:rsidRDefault="009C3138" w:rsidP="005620F8">
      <w:pPr>
        <w:ind w:left="1080" w:hanging="360"/>
        <w:rPr>
          <w:rFonts w:cs="Arial"/>
        </w:rPr>
      </w:pPr>
      <w:r w:rsidRPr="00726D22">
        <w:rPr>
          <w:rFonts w:cs="Arial"/>
        </w:rPr>
        <w:t>b)</w:t>
      </w:r>
      <w:r w:rsidRPr="00726D22">
        <w:rPr>
          <w:rFonts w:cs="Arial"/>
        </w:rPr>
        <w:tab/>
      </w:r>
      <w:r w:rsidR="008F2F8B" w:rsidRPr="00726D22">
        <w:rPr>
          <w:rFonts w:cs="Arial"/>
        </w:rPr>
        <w:t>Change in the majority ownership, control, or business structure of Contractor;</w:t>
      </w:r>
    </w:p>
    <w:p w14:paraId="5889A8A1" w14:textId="1C01CFF3" w:rsidR="008F2F8B" w:rsidRPr="00726D22" w:rsidRDefault="009C3138" w:rsidP="005620F8">
      <w:pPr>
        <w:ind w:left="1080" w:hanging="360"/>
        <w:rPr>
          <w:rFonts w:cs="Arial"/>
        </w:rPr>
      </w:pPr>
      <w:r w:rsidRPr="00726D22">
        <w:rPr>
          <w:rFonts w:cs="Arial"/>
        </w:rPr>
        <w:t>c)</w:t>
      </w:r>
      <w:r w:rsidRPr="00726D22">
        <w:rPr>
          <w:rFonts w:cs="Arial"/>
        </w:rPr>
        <w:tab/>
      </w:r>
      <w:r w:rsidR="008F2F8B" w:rsidRPr="00726D22">
        <w:rPr>
          <w:rFonts w:cs="Arial"/>
        </w:rPr>
        <w:t xml:space="preserve">Change in Contractor’s business, partnership or corporate organization that may reasonably be expected to have a material impact on Contractor’s performance of this Agreement or on </w:t>
      </w:r>
      <w:r w:rsidR="00566DCF" w:rsidRPr="00726D22">
        <w:rPr>
          <w:rFonts w:cs="Arial"/>
        </w:rPr>
        <w:t>Covered California</w:t>
      </w:r>
      <w:r w:rsidR="008F2F8B" w:rsidRPr="00726D22">
        <w:rPr>
          <w:rFonts w:cs="Arial"/>
        </w:rPr>
        <w:t>’s rights under this Agreement;</w:t>
      </w:r>
    </w:p>
    <w:p w14:paraId="34170F84" w14:textId="1B3DEF52" w:rsidR="008F2F8B" w:rsidRPr="00726D22" w:rsidRDefault="009C3138" w:rsidP="005620F8">
      <w:pPr>
        <w:ind w:left="1080" w:hanging="360"/>
        <w:rPr>
          <w:rFonts w:cs="Arial"/>
        </w:rPr>
      </w:pPr>
      <w:r w:rsidRPr="00726D22">
        <w:rPr>
          <w:rFonts w:cs="Arial"/>
        </w:rPr>
        <w:t>d)</w:t>
      </w:r>
      <w:r w:rsidRPr="00726D22">
        <w:rPr>
          <w:rFonts w:cs="Arial"/>
        </w:rPr>
        <w:tab/>
      </w:r>
      <w:r w:rsidR="008F2F8B" w:rsidRPr="00726D22">
        <w:rPr>
          <w:rFonts w:cs="Arial"/>
        </w:rPr>
        <w:t>Breach by Contractor of any term set forth in this Agreement or Contractor otherwise ceases to meet the requirements for a QHP</w:t>
      </w:r>
      <w:r w:rsidR="00925CC8" w:rsidRPr="00726D22">
        <w:rPr>
          <w:rFonts w:cs="Arial"/>
        </w:rPr>
        <w:t xml:space="preserve"> Issuer</w:t>
      </w:r>
      <w:r w:rsidR="008F2F8B" w:rsidRPr="00726D22">
        <w:rPr>
          <w:rFonts w:cs="Arial"/>
        </w:rPr>
        <w:t xml:space="preserve">, including those set forth at and </w:t>
      </w:r>
      <w:r w:rsidR="00F61878" w:rsidRPr="00726D22">
        <w:rPr>
          <w:rFonts w:cs="Arial"/>
        </w:rPr>
        <w:t xml:space="preserve">45 C.F.R. </w:t>
      </w:r>
      <w:r w:rsidR="00BE4E04" w:rsidRPr="00726D22">
        <w:rPr>
          <w:rFonts w:cs="Arial"/>
          <w:szCs w:val="22"/>
        </w:rPr>
        <w:t>§ </w:t>
      </w:r>
      <w:r w:rsidR="008F2F8B" w:rsidRPr="00726D22">
        <w:rPr>
          <w:rFonts w:cs="Arial"/>
        </w:rPr>
        <w:t xml:space="preserve">156.200 </w:t>
      </w:r>
      <w:r w:rsidR="006218BB" w:rsidRPr="00726D22">
        <w:rPr>
          <w:rFonts w:cs="Arial"/>
        </w:rPr>
        <w:t>et seq.</w:t>
      </w:r>
      <w:r w:rsidR="008F2F8B" w:rsidRPr="00726D22">
        <w:rPr>
          <w:rFonts w:cs="Arial"/>
        </w:rPr>
        <w:t xml:space="preserve"> (Subpart</w:t>
      </w:r>
      <w:r w:rsidR="006218BB" w:rsidRPr="00726D22">
        <w:rPr>
          <w:rFonts w:cs="Arial"/>
        </w:rPr>
        <w:t> </w:t>
      </w:r>
      <w:r w:rsidR="008F2F8B" w:rsidRPr="00726D22">
        <w:rPr>
          <w:rFonts w:cs="Arial"/>
        </w:rPr>
        <w:t>C</w:t>
      </w:r>
      <w:r w:rsidR="00356B97" w:rsidRPr="00726D22">
        <w:rPr>
          <w:rFonts w:cs="Arial"/>
        </w:rPr>
        <w:t xml:space="preserve"> Article 3</w:t>
      </w:r>
      <w:r w:rsidR="006218BB" w:rsidRPr="00726D22">
        <w:rPr>
          <w:rFonts w:cs="Arial"/>
        </w:rPr>
        <w:noBreakHyphen/>
      </w:r>
      <w:r w:rsidR="008F2F8B" w:rsidRPr="00726D22">
        <w:rPr>
          <w:rFonts w:cs="Arial"/>
        </w:rPr>
        <w:t xml:space="preserve">Qualified Health Plan Minimum Certification Standards); </w:t>
      </w:r>
    </w:p>
    <w:p w14:paraId="73BB0B6C" w14:textId="181F7983" w:rsidR="007B246A" w:rsidRPr="00726D22" w:rsidRDefault="009C3138" w:rsidP="005620F8">
      <w:pPr>
        <w:ind w:left="1080" w:hanging="360"/>
        <w:rPr>
          <w:rFonts w:cs="Arial"/>
        </w:rPr>
      </w:pPr>
      <w:r w:rsidRPr="00726D22">
        <w:rPr>
          <w:rFonts w:cs="Arial"/>
        </w:rPr>
        <w:t>e)</w:t>
      </w:r>
      <w:r w:rsidRPr="00726D22">
        <w:rPr>
          <w:rFonts w:cs="Arial"/>
        </w:rPr>
        <w:tab/>
      </w:r>
      <w:r w:rsidR="007B246A" w:rsidRPr="00726D22">
        <w:rPr>
          <w:rFonts w:cs="Arial"/>
        </w:rPr>
        <w:t>Immediate notice in the event that Contractor files any federal bankruptcy action or state receivership action, any federal bankruptcy or state receivership action is commenced against Contractor, Contractor is adjudicated bankrupt, or a receiver is appointed and qualifies;</w:t>
      </w:r>
      <w:r w:rsidR="008123B7" w:rsidRPr="00726D22">
        <w:rPr>
          <w:rFonts w:cs="Arial"/>
        </w:rPr>
        <w:t xml:space="preserve"> and</w:t>
      </w:r>
    </w:p>
    <w:p w14:paraId="69B23195" w14:textId="2036A8A7" w:rsidR="00183DEF" w:rsidRPr="00726D22" w:rsidRDefault="009C3138" w:rsidP="005620F8">
      <w:pPr>
        <w:ind w:left="1080" w:hanging="360"/>
        <w:rPr>
          <w:rFonts w:cs="Arial"/>
        </w:rPr>
      </w:pPr>
      <w:r w:rsidRPr="00726D22">
        <w:rPr>
          <w:rFonts w:cs="Arial"/>
        </w:rPr>
        <w:t>f)</w:t>
      </w:r>
      <w:r w:rsidRPr="00726D22">
        <w:rPr>
          <w:rFonts w:cs="Arial"/>
        </w:rPr>
        <w:tab/>
      </w:r>
      <w:r w:rsidR="0065054B" w:rsidRPr="00726D22">
        <w:rPr>
          <w:rFonts w:cs="Arial"/>
        </w:rPr>
        <w:t>C</w:t>
      </w:r>
      <w:r w:rsidR="00E50E5B" w:rsidRPr="00726D22">
        <w:rPr>
          <w:rFonts w:cs="Arial"/>
        </w:rPr>
        <w:t xml:space="preserve">hanges in </w:t>
      </w:r>
      <w:r w:rsidR="00800DE2" w:rsidRPr="00726D22">
        <w:rPr>
          <w:rFonts w:cs="Arial"/>
        </w:rPr>
        <w:t>Contractor’s</w:t>
      </w:r>
      <w:r w:rsidR="00E50E5B" w:rsidRPr="00726D22">
        <w:rPr>
          <w:rFonts w:cs="Arial"/>
        </w:rPr>
        <w:t xml:space="preserve"> Provider Network </w:t>
      </w:r>
      <w:r w:rsidR="0065054B" w:rsidRPr="00726D22">
        <w:rPr>
          <w:rFonts w:cs="Arial"/>
        </w:rPr>
        <w:t xml:space="preserve">by notice </w:t>
      </w:r>
      <w:r w:rsidR="00E50E5B" w:rsidRPr="00726D22">
        <w:rPr>
          <w:rFonts w:cs="Arial"/>
        </w:rPr>
        <w:t>consistent with Section</w:t>
      </w:r>
      <w:r w:rsidR="006218BB" w:rsidRPr="00726D22">
        <w:rPr>
          <w:rFonts w:cs="Arial"/>
        </w:rPr>
        <w:t> </w:t>
      </w:r>
      <w:r w:rsidR="00E50E5B" w:rsidRPr="00726D22">
        <w:rPr>
          <w:rFonts w:cs="Arial"/>
        </w:rPr>
        <w:t>3.3.</w:t>
      </w:r>
    </w:p>
    <w:p w14:paraId="74250B00" w14:textId="5CCC2C4C" w:rsidR="00A859B0" w:rsidRPr="00726D22" w:rsidRDefault="005620F8" w:rsidP="005620F8">
      <w:pPr>
        <w:ind w:left="1440" w:hanging="360"/>
        <w:rPr>
          <w:rFonts w:cs="Arial"/>
        </w:rPr>
      </w:pPr>
      <w:r w:rsidRPr="00726D22">
        <w:rPr>
          <w:rFonts w:cs="Arial"/>
        </w:rPr>
        <w:t>i.</w:t>
      </w:r>
      <w:r w:rsidRPr="00726D22">
        <w:rPr>
          <w:rFonts w:cs="Arial"/>
        </w:rPr>
        <w:tab/>
      </w:r>
      <w:r w:rsidR="00A859B0" w:rsidRPr="00726D22">
        <w:rPr>
          <w:rFonts w:cs="Arial"/>
        </w:rPr>
        <w:t xml:space="preserve">Contractor shall notify </w:t>
      </w:r>
      <w:r w:rsidR="00566DCF" w:rsidRPr="00726D22">
        <w:rPr>
          <w:rFonts w:cs="Arial"/>
        </w:rPr>
        <w:t>Covered California</w:t>
      </w:r>
      <w:r w:rsidR="00A859B0" w:rsidRPr="00726D22">
        <w:rPr>
          <w:rFonts w:cs="Arial"/>
        </w:rPr>
        <w:t xml:space="preserve"> with respect to any material changes to its Essential Community Provider (ECP) </w:t>
      </w:r>
      <w:r w:rsidR="008C7724" w:rsidRPr="00726D22">
        <w:rPr>
          <w:rFonts w:cs="Arial"/>
        </w:rPr>
        <w:t>contracting arrangements consistent with Section</w:t>
      </w:r>
      <w:r w:rsidR="006218BB" w:rsidRPr="00726D22">
        <w:rPr>
          <w:rFonts w:cs="Arial"/>
        </w:rPr>
        <w:t> </w:t>
      </w:r>
      <w:r w:rsidR="008C7724" w:rsidRPr="00726D22">
        <w:rPr>
          <w:rFonts w:cs="Arial"/>
        </w:rPr>
        <w:t>3.3</w:t>
      </w:r>
      <w:r w:rsidR="00A859B0" w:rsidRPr="00726D22">
        <w:rPr>
          <w:rFonts w:cs="Arial"/>
        </w:rPr>
        <w:t>; and</w:t>
      </w:r>
      <w:r w:rsidR="00F15372" w:rsidRPr="00726D22">
        <w:rPr>
          <w:rFonts w:cs="Arial"/>
        </w:rPr>
        <w:t xml:space="preserve">  </w:t>
      </w:r>
    </w:p>
    <w:p w14:paraId="4C23F217" w14:textId="2EE8C544" w:rsidR="006E6F5D" w:rsidRPr="00726D22" w:rsidRDefault="005620F8" w:rsidP="005620F8">
      <w:pPr>
        <w:ind w:left="1440" w:hanging="360"/>
        <w:rPr>
          <w:rFonts w:cs="Arial"/>
        </w:rPr>
      </w:pPr>
      <w:r w:rsidRPr="00726D22">
        <w:rPr>
          <w:rFonts w:cs="Arial"/>
        </w:rPr>
        <w:lastRenderedPageBreak/>
        <w:t>ii.</w:t>
      </w:r>
      <w:r w:rsidRPr="00726D22">
        <w:rPr>
          <w:rFonts w:cs="Arial"/>
        </w:rPr>
        <w:tab/>
      </w:r>
      <w:r w:rsidR="008F2F8B" w:rsidRPr="00726D22">
        <w:rPr>
          <w:rFonts w:cs="Arial"/>
        </w:rPr>
        <w:t xml:space="preserve">Significant changes in operations of Contractor that may reasonably be expected to significantly impair Contractor’s operation of QHPs or delivery of Covered Services to </w:t>
      </w:r>
      <w:r w:rsidR="00FB5765" w:rsidRPr="00726D22">
        <w:rPr>
          <w:rFonts w:cs="Arial"/>
        </w:rPr>
        <w:t>Enrollee</w:t>
      </w:r>
      <w:r w:rsidR="008F2F8B" w:rsidRPr="00726D22">
        <w:rPr>
          <w:rFonts w:cs="Arial"/>
        </w:rPr>
        <w:t>s.</w:t>
      </w:r>
    </w:p>
    <w:p w14:paraId="32E47C86" w14:textId="77777777" w:rsidR="006E6F5D" w:rsidRPr="00726D22" w:rsidRDefault="006E6F5D">
      <w:pPr>
        <w:tabs>
          <w:tab w:val="clear" w:pos="720"/>
        </w:tabs>
        <w:ind w:left="0"/>
        <w:rPr>
          <w:rFonts w:cs="Arial"/>
        </w:rPr>
      </w:pPr>
      <w:r w:rsidRPr="00726D22">
        <w:rPr>
          <w:rFonts w:cs="Arial"/>
        </w:rPr>
        <w:br w:type="page"/>
      </w:r>
    </w:p>
    <w:p w14:paraId="1A0B3632" w14:textId="77777777" w:rsidR="008F2F8B" w:rsidRPr="00726D22" w:rsidRDefault="008F2F8B" w:rsidP="00A02309">
      <w:pPr>
        <w:pStyle w:val="Heading2"/>
        <w:rPr>
          <w:rFonts w:cs="Arial"/>
        </w:rPr>
      </w:pPr>
      <w:bookmarkStart w:id="165" w:name="_Toc81299736"/>
      <w:r w:rsidRPr="00726D22">
        <w:rPr>
          <w:rFonts w:cs="Arial"/>
        </w:rPr>
        <w:lastRenderedPageBreak/>
        <w:t>1.11</w:t>
      </w:r>
      <w:r w:rsidRPr="00726D22">
        <w:rPr>
          <w:rFonts w:cs="Arial"/>
        </w:rPr>
        <w:tab/>
        <w:t>Nondiscrimination</w:t>
      </w:r>
      <w:bookmarkEnd w:id="165"/>
    </w:p>
    <w:p w14:paraId="3B2AEDD6" w14:textId="7A7D1019" w:rsidR="008F2F8B" w:rsidRPr="00726D22" w:rsidRDefault="009C3138" w:rsidP="005620F8">
      <w:pPr>
        <w:ind w:left="1080" w:hanging="360"/>
        <w:rPr>
          <w:rFonts w:cs="Arial"/>
        </w:rPr>
      </w:pPr>
      <w:r w:rsidRPr="00726D22">
        <w:rPr>
          <w:rFonts w:cs="Arial"/>
        </w:rPr>
        <w:t>a)</w:t>
      </w:r>
      <w:r w:rsidRPr="00726D22">
        <w:rPr>
          <w:rFonts w:cs="Arial"/>
        </w:rPr>
        <w:tab/>
      </w:r>
      <w:r w:rsidR="008F2F8B" w:rsidRPr="00726D22">
        <w:rPr>
          <w:rFonts w:cs="Arial"/>
          <w:u w:val="single"/>
        </w:rPr>
        <w:t>Services and Benefits</w:t>
      </w:r>
      <w:del w:id="166" w:author="Schenck, Lisa (CoveredCA)" w:date="2021-08-02T10:26:00Z">
        <w:r w:rsidR="008F2F8B" w:rsidRPr="00726D22" w:rsidDel="00B651CF">
          <w:rPr>
            <w:rFonts w:cs="Arial"/>
            <w:u w:val="single"/>
          </w:rPr>
          <w:delText>.</w:delText>
        </w:r>
        <w:r w:rsidR="008F2F8B" w:rsidRPr="00726D22" w:rsidDel="00B651CF">
          <w:rPr>
            <w:rFonts w:cs="Arial"/>
          </w:rPr>
          <w:delText xml:space="preserve">  </w:delText>
        </w:r>
      </w:del>
      <w:ins w:id="167" w:author="Schenck, Lisa (CoveredCA)" w:date="2021-08-02T10:26:00Z">
        <w:r w:rsidR="00B651CF" w:rsidRPr="00726D22">
          <w:rPr>
            <w:rFonts w:cs="Arial"/>
            <w:u w:val="single"/>
          </w:rPr>
          <w:t xml:space="preserve">. </w:t>
        </w:r>
      </w:ins>
      <w:r w:rsidR="008F2F8B" w:rsidRPr="00726D22">
        <w:rPr>
          <w:rFonts w:cs="Arial"/>
        </w:rPr>
        <w:t xml:space="preserve">During the performance of this Agreement, Contractor shall not, and shall require Participating Providers and other subcontractors, as well as their </w:t>
      </w:r>
      <w:r w:rsidR="00077BEF" w:rsidRPr="00726D22">
        <w:rPr>
          <w:rFonts w:cs="Arial"/>
        </w:rPr>
        <w:t>a</w:t>
      </w:r>
      <w:r w:rsidR="00B94AA1" w:rsidRPr="00726D22">
        <w:rPr>
          <w:rFonts w:cs="Arial"/>
        </w:rPr>
        <w:t>gent</w:t>
      </w:r>
      <w:r w:rsidR="008F2F8B" w:rsidRPr="00726D22">
        <w:rPr>
          <w:rFonts w:cs="Arial"/>
        </w:rPr>
        <w:t>s and employees to not, in accordance with the Affordable Care Act Section</w:t>
      </w:r>
      <w:r w:rsidR="006218BB" w:rsidRPr="00726D22">
        <w:rPr>
          <w:rFonts w:cs="Arial"/>
        </w:rPr>
        <w:t> </w:t>
      </w:r>
      <w:r w:rsidR="008F2F8B" w:rsidRPr="00726D22">
        <w:rPr>
          <w:rFonts w:cs="Arial"/>
        </w:rPr>
        <w:t>1557 (42</w:t>
      </w:r>
      <w:r w:rsidR="006218BB" w:rsidRPr="00726D22">
        <w:rPr>
          <w:rFonts w:cs="Arial"/>
        </w:rPr>
        <w:t> </w:t>
      </w:r>
      <w:r w:rsidR="008F2F8B" w:rsidRPr="00726D22">
        <w:rPr>
          <w:rFonts w:cs="Arial"/>
        </w:rPr>
        <w:t>U.S.C.</w:t>
      </w:r>
      <w:r w:rsidR="006218BB" w:rsidRPr="00726D22">
        <w:rPr>
          <w:rFonts w:cs="Arial"/>
        </w:rPr>
        <w:t> </w:t>
      </w:r>
      <w:r w:rsidR="00A74F52" w:rsidRPr="00726D22">
        <w:rPr>
          <w:rFonts w:cs="Arial"/>
        </w:rPr>
        <w:t>§ </w:t>
      </w:r>
      <w:r w:rsidR="008F2F8B" w:rsidRPr="00726D22">
        <w:rPr>
          <w:rFonts w:cs="Arial"/>
        </w:rPr>
        <w:t>18116), cause an individual to be excluded on the grounds prohibited under Title</w:t>
      </w:r>
      <w:r w:rsidR="006218BB" w:rsidRPr="00726D22">
        <w:rPr>
          <w:rFonts w:cs="Arial"/>
        </w:rPr>
        <w:t> </w:t>
      </w:r>
      <w:r w:rsidR="008F2F8B" w:rsidRPr="00726D22">
        <w:rPr>
          <w:rFonts w:cs="Arial"/>
        </w:rPr>
        <w:t>VI of the Civil Rights Act of 1964 (42</w:t>
      </w:r>
      <w:r w:rsidR="006218BB" w:rsidRPr="00726D22">
        <w:rPr>
          <w:rFonts w:cs="Arial"/>
        </w:rPr>
        <w:t> </w:t>
      </w:r>
      <w:r w:rsidR="008F2F8B" w:rsidRPr="00726D22">
        <w:rPr>
          <w:rFonts w:cs="Arial"/>
        </w:rPr>
        <w:t>U.S.C.</w:t>
      </w:r>
      <w:r w:rsidR="006218BB" w:rsidRPr="00726D22">
        <w:rPr>
          <w:rFonts w:cs="Arial"/>
        </w:rPr>
        <w:t> </w:t>
      </w:r>
      <w:r w:rsidR="00A74F52" w:rsidRPr="00726D22">
        <w:rPr>
          <w:rFonts w:cs="Arial"/>
        </w:rPr>
        <w:t xml:space="preserve">§ </w:t>
      </w:r>
      <w:r w:rsidR="008F2F8B" w:rsidRPr="00726D22">
        <w:rPr>
          <w:rFonts w:cs="Arial"/>
        </w:rPr>
        <w:t xml:space="preserve">2000d </w:t>
      </w:r>
      <w:r w:rsidR="006218BB" w:rsidRPr="00726D22">
        <w:rPr>
          <w:rFonts w:cs="Arial"/>
        </w:rPr>
        <w:t>et seq.</w:t>
      </w:r>
      <w:r w:rsidR="008F2F8B" w:rsidRPr="00726D22">
        <w:rPr>
          <w:rFonts w:cs="Arial"/>
        </w:rPr>
        <w:t>), Title</w:t>
      </w:r>
      <w:r w:rsidR="00FB7697" w:rsidRPr="00726D22">
        <w:rPr>
          <w:rFonts w:cs="Arial"/>
        </w:rPr>
        <w:t> </w:t>
      </w:r>
      <w:r w:rsidR="008F2F8B" w:rsidRPr="00726D22">
        <w:rPr>
          <w:rFonts w:cs="Arial"/>
        </w:rPr>
        <w:t>IX of the Education Amendments of 1972 (20</w:t>
      </w:r>
      <w:r w:rsidR="00FB7697" w:rsidRPr="00726D22">
        <w:rPr>
          <w:rFonts w:cs="Arial"/>
        </w:rPr>
        <w:t> </w:t>
      </w:r>
      <w:r w:rsidR="008F2F8B" w:rsidRPr="00726D22">
        <w:rPr>
          <w:rFonts w:cs="Arial"/>
        </w:rPr>
        <w:t>U.S.C.</w:t>
      </w:r>
      <w:r w:rsidR="00FB7697" w:rsidRPr="00726D22">
        <w:rPr>
          <w:rFonts w:cs="Arial"/>
        </w:rPr>
        <w:t> </w:t>
      </w:r>
      <w:r w:rsidR="00A74F52" w:rsidRPr="00726D22">
        <w:rPr>
          <w:rFonts w:cs="Arial"/>
        </w:rPr>
        <w:t xml:space="preserve">§ </w:t>
      </w:r>
      <w:r w:rsidR="008F2F8B" w:rsidRPr="00726D22">
        <w:rPr>
          <w:rFonts w:cs="Arial"/>
        </w:rPr>
        <w:t xml:space="preserve">1681 </w:t>
      </w:r>
      <w:r w:rsidR="006218BB" w:rsidRPr="00726D22">
        <w:rPr>
          <w:rFonts w:cs="Arial"/>
        </w:rPr>
        <w:t>et seq.</w:t>
      </w:r>
      <w:r w:rsidR="008F2F8B" w:rsidRPr="00726D22">
        <w:rPr>
          <w:rFonts w:cs="Arial"/>
        </w:rPr>
        <w:t>), the Age Discrimination Act of 1975 (42</w:t>
      </w:r>
      <w:r w:rsidR="00FB7697" w:rsidRPr="00726D22">
        <w:rPr>
          <w:rFonts w:cs="Arial"/>
        </w:rPr>
        <w:t> </w:t>
      </w:r>
      <w:r w:rsidR="008F2F8B" w:rsidRPr="00726D22">
        <w:rPr>
          <w:rFonts w:cs="Arial"/>
        </w:rPr>
        <w:t>U.S.C.</w:t>
      </w:r>
      <w:r w:rsidR="00FB7697" w:rsidRPr="00726D22">
        <w:rPr>
          <w:rFonts w:cs="Arial"/>
        </w:rPr>
        <w:t> </w:t>
      </w:r>
      <w:r w:rsidR="00A74F52" w:rsidRPr="00726D22">
        <w:rPr>
          <w:rFonts w:cs="Arial"/>
        </w:rPr>
        <w:t xml:space="preserve">§ </w:t>
      </w:r>
      <w:r w:rsidR="008F2F8B" w:rsidRPr="00726D22">
        <w:rPr>
          <w:rFonts w:cs="Arial"/>
        </w:rPr>
        <w:t xml:space="preserve">6101 </w:t>
      </w:r>
      <w:r w:rsidR="006218BB" w:rsidRPr="00726D22">
        <w:rPr>
          <w:rFonts w:cs="Arial"/>
        </w:rPr>
        <w:t>et seq.</w:t>
      </w:r>
      <w:r w:rsidR="008F2F8B" w:rsidRPr="00726D22">
        <w:rPr>
          <w:rFonts w:cs="Arial"/>
        </w:rPr>
        <w:t xml:space="preserve">), or </w:t>
      </w:r>
      <w:r w:rsidR="00FB7697" w:rsidRPr="00726D22">
        <w:rPr>
          <w:rFonts w:cs="Arial"/>
        </w:rPr>
        <w:t>Section </w:t>
      </w:r>
      <w:r w:rsidR="008F2F8B" w:rsidRPr="00726D22">
        <w:rPr>
          <w:rFonts w:cs="Arial"/>
        </w:rPr>
        <w:t>504 of the Rehabilitation Act of 1973 (29</w:t>
      </w:r>
      <w:r w:rsidR="00FB7697" w:rsidRPr="00726D22">
        <w:rPr>
          <w:rFonts w:cs="Arial"/>
        </w:rPr>
        <w:t> </w:t>
      </w:r>
      <w:r w:rsidR="008F2F8B" w:rsidRPr="00726D22">
        <w:rPr>
          <w:rFonts w:cs="Arial"/>
        </w:rPr>
        <w:t>U.S.C.</w:t>
      </w:r>
      <w:r w:rsidR="00FB7697" w:rsidRPr="00726D22">
        <w:rPr>
          <w:rFonts w:cs="Arial"/>
        </w:rPr>
        <w:t> </w:t>
      </w:r>
      <w:r w:rsidR="00A74F52" w:rsidRPr="00726D22">
        <w:rPr>
          <w:rFonts w:cs="Arial"/>
        </w:rPr>
        <w:t xml:space="preserve">§ </w:t>
      </w:r>
      <w:r w:rsidR="008F2F8B" w:rsidRPr="00726D22">
        <w:rPr>
          <w:rFonts w:cs="Arial"/>
        </w:rPr>
        <w:t xml:space="preserve">794), or subject to any other applicable State and Federal laws, from participation in, be denied the benefits of, or be subjected to discrimination under, any health program or activity offered through </w:t>
      </w:r>
      <w:r w:rsidR="00566DCF" w:rsidRPr="00726D22">
        <w:rPr>
          <w:rFonts w:cs="Arial"/>
        </w:rPr>
        <w:t>Covered California</w:t>
      </w:r>
      <w:r w:rsidR="008F2F8B" w:rsidRPr="00726D22">
        <w:rPr>
          <w:rFonts w:cs="Arial"/>
        </w:rPr>
        <w:t>.</w:t>
      </w:r>
    </w:p>
    <w:p w14:paraId="5BF9311F" w14:textId="65622723" w:rsidR="006D0185" w:rsidRPr="00726D22" w:rsidRDefault="009C3138" w:rsidP="005620F8">
      <w:pPr>
        <w:ind w:left="1080" w:hanging="360"/>
        <w:rPr>
          <w:rFonts w:cs="Arial"/>
        </w:rPr>
      </w:pPr>
      <w:r w:rsidRPr="00726D22">
        <w:rPr>
          <w:rFonts w:cs="Arial"/>
        </w:rPr>
        <w:t>b)</w:t>
      </w:r>
      <w:r w:rsidRPr="00726D22">
        <w:rPr>
          <w:rFonts w:cs="Arial"/>
        </w:rPr>
        <w:tab/>
      </w:r>
      <w:r w:rsidR="008F2F8B" w:rsidRPr="00726D22">
        <w:rPr>
          <w:rFonts w:cs="Arial"/>
          <w:u w:val="single"/>
        </w:rPr>
        <w:t>Employment</w:t>
      </w:r>
      <w:r w:rsidR="002A3BEA" w:rsidRPr="00726D22">
        <w:rPr>
          <w:rFonts w:cs="Arial"/>
          <w:u w:val="single"/>
        </w:rPr>
        <w:t xml:space="preserve"> and</w:t>
      </w:r>
      <w:r w:rsidR="008F2F8B" w:rsidRPr="00726D22">
        <w:rPr>
          <w:rFonts w:cs="Arial"/>
          <w:u w:val="single"/>
        </w:rPr>
        <w:t xml:space="preserve"> Workplace</w:t>
      </w:r>
      <w:del w:id="168" w:author="Schenck, Lisa (CoveredCA)" w:date="2021-08-02T10:26:00Z">
        <w:r w:rsidR="008F2F8B" w:rsidRPr="00726D22" w:rsidDel="00B651CF">
          <w:rPr>
            <w:rFonts w:cs="Arial"/>
            <w:u w:val="single"/>
          </w:rPr>
          <w:delText>.</w:delText>
        </w:r>
        <w:r w:rsidR="008F2F8B" w:rsidRPr="00726D22" w:rsidDel="00B651CF">
          <w:rPr>
            <w:rFonts w:cs="Arial"/>
          </w:rPr>
          <w:delText xml:space="preserve">  </w:delText>
        </w:r>
      </w:del>
      <w:ins w:id="169" w:author="Schenck, Lisa (CoveredCA)" w:date="2021-08-02T10:26:00Z">
        <w:r w:rsidR="00B651CF" w:rsidRPr="00726D22">
          <w:rPr>
            <w:rFonts w:cs="Arial"/>
            <w:u w:val="single"/>
          </w:rPr>
          <w:t xml:space="preserve">. </w:t>
        </w:r>
      </w:ins>
      <w:r w:rsidR="008F2F8B" w:rsidRPr="00726D22">
        <w:rPr>
          <w:rFonts w:cs="Arial"/>
        </w:rPr>
        <w:t>Contractor shall not, and shall require Participating Providers and other subcontractors, as well as their agents and employees to not, unlawfully discriminate, harass or allow harassment, against any employee or applicant for employment because of sex, race, color, ancestry, religious creed, national origin, physical disability (including Human Immunodeficiency Virus (HIV) and Acquired Immunodeficiency Syndrome (AIDS)), mental disability, medical condition (including health impairments related to or associated with a diagnosis of cancer for which a person has been rehabilitated or cured), age (40 or over), marital status, genetic information, sexual orientation, gender identity</w:t>
      </w:r>
      <w:r w:rsidR="00A4338C" w:rsidRPr="00726D22">
        <w:rPr>
          <w:rFonts w:cs="Arial"/>
        </w:rPr>
        <w:t>,</w:t>
      </w:r>
      <w:r w:rsidR="008F2F8B" w:rsidRPr="00726D22">
        <w:rPr>
          <w:rFonts w:cs="Arial"/>
        </w:rPr>
        <w:t xml:space="preserve"> or use of family and medical care leave</w:t>
      </w:r>
      <w:del w:id="170" w:author="Schenck, Lisa (CoveredCA)" w:date="2021-08-02T10:26:00Z">
        <w:r w:rsidR="008F2F8B" w:rsidRPr="00726D22" w:rsidDel="00B651CF">
          <w:rPr>
            <w:rFonts w:cs="Arial"/>
          </w:rPr>
          <w:delText xml:space="preserve">.  </w:delText>
        </w:r>
      </w:del>
      <w:ins w:id="171" w:author="Schenck, Lisa (CoveredCA)" w:date="2021-08-02T10:26:00Z">
        <w:r w:rsidR="00B651CF" w:rsidRPr="00726D22">
          <w:rPr>
            <w:rFonts w:cs="Arial"/>
          </w:rPr>
          <w:t xml:space="preserve">. </w:t>
        </w:r>
      </w:ins>
      <w:r w:rsidR="008F2F8B" w:rsidRPr="00726D22">
        <w:rPr>
          <w:rFonts w:cs="Arial"/>
        </w:rPr>
        <w:t>Contractor shall, and shall require Participating Providers and other subcontractors, as well as their agents and employees</w:t>
      </w:r>
      <w:r w:rsidR="00B77C86" w:rsidRPr="00726D22">
        <w:rPr>
          <w:rFonts w:cs="Arial"/>
        </w:rPr>
        <w:t>,</w:t>
      </w:r>
      <w:r w:rsidR="008F2F8B" w:rsidRPr="00726D22">
        <w:rPr>
          <w:rFonts w:cs="Arial"/>
        </w:rPr>
        <w:t xml:space="preserve"> to evaluate and treat employees and applicants for employment in a manner that is free from such discrimination and harassment</w:t>
      </w:r>
      <w:del w:id="172" w:author="Schenck, Lisa (CoveredCA)" w:date="2021-08-02T10:26:00Z">
        <w:r w:rsidR="008F2F8B" w:rsidRPr="00726D22" w:rsidDel="00B651CF">
          <w:rPr>
            <w:rFonts w:cs="Arial"/>
          </w:rPr>
          <w:delText xml:space="preserve">.  </w:delText>
        </w:r>
      </w:del>
      <w:ins w:id="173" w:author="Schenck, Lisa (CoveredCA)" w:date="2021-08-02T10:26:00Z">
        <w:r w:rsidR="00B651CF" w:rsidRPr="00726D22">
          <w:rPr>
            <w:rFonts w:cs="Arial"/>
          </w:rPr>
          <w:t xml:space="preserve">. </w:t>
        </w:r>
      </w:ins>
      <w:r w:rsidR="008F2F8B" w:rsidRPr="00726D22">
        <w:rPr>
          <w:rFonts w:cs="Arial"/>
        </w:rPr>
        <w:t xml:space="preserve">Contractor shall, and shall require Participating Providers and subcontractors, as well as their agents and </w:t>
      </w:r>
      <w:r w:rsidR="0084089A" w:rsidRPr="00726D22">
        <w:rPr>
          <w:rFonts w:cs="Arial"/>
        </w:rPr>
        <w:t>Employees</w:t>
      </w:r>
      <w:r w:rsidR="00B77C86" w:rsidRPr="00726D22">
        <w:rPr>
          <w:rFonts w:cs="Arial"/>
        </w:rPr>
        <w:t>,</w:t>
      </w:r>
      <w:r w:rsidR="008F2F8B" w:rsidRPr="00726D22">
        <w:rPr>
          <w:rFonts w:cs="Arial"/>
        </w:rPr>
        <w:t xml:space="preserve"> to comply with the provisions of the Fair Employment and Housing Act (Government Code</w:t>
      </w:r>
      <w:r w:rsidR="00F61878" w:rsidRPr="00726D22">
        <w:rPr>
          <w:rFonts w:cs="Arial"/>
        </w:rPr>
        <w:t xml:space="preserve"> </w:t>
      </w:r>
      <w:r w:rsidR="0035466C" w:rsidRPr="00726D22">
        <w:rPr>
          <w:rFonts w:cs="Arial"/>
        </w:rPr>
        <w:t>§ </w:t>
      </w:r>
      <w:r w:rsidR="008F2F8B" w:rsidRPr="00726D22">
        <w:rPr>
          <w:rFonts w:cs="Arial"/>
        </w:rPr>
        <w:t xml:space="preserve">12900 </w:t>
      </w:r>
      <w:r w:rsidR="006218BB" w:rsidRPr="00726D22">
        <w:rPr>
          <w:rFonts w:cs="Arial"/>
        </w:rPr>
        <w:t>et seq.</w:t>
      </w:r>
      <w:r w:rsidR="008F2F8B" w:rsidRPr="00726D22">
        <w:rPr>
          <w:rFonts w:cs="Arial"/>
        </w:rPr>
        <w:t xml:space="preserve">) and the applicable regulations promulgated thereunder (2 CCR </w:t>
      </w:r>
      <w:r w:rsidR="0084089A" w:rsidRPr="00726D22">
        <w:rPr>
          <w:rFonts w:cs="Arial"/>
        </w:rPr>
        <w:t xml:space="preserve">§ </w:t>
      </w:r>
      <w:r w:rsidR="008F2F8B" w:rsidRPr="00726D22">
        <w:rPr>
          <w:rFonts w:cs="Arial"/>
        </w:rPr>
        <w:t xml:space="preserve">7285.0 </w:t>
      </w:r>
      <w:r w:rsidR="006218BB" w:rsidRPr="00726D22">
        <w:rPr>
          <w:rFonts w:cs="Arial"/>
        </w:rPr>
        <w:t>et seq.</w:t>
      </w:r>
      <w:r w:rsidR="008F2F8B" w:rsidRPr="00726D22">
        <w:rPr>
          <w:rFonts w:cs="Arial"/>
        </w:rPr>
        <w:t>)</w:t>
      </w:r>
      <w:del w:id="174" w:author="Schenck, Lisa (CoveredCA)" w:date="2021-08-02T10:26:00Z">
        <w:r w:rsidR="008F2F8B" w:rsidRPr="00726D22" w:rsidDel="00B651CF">
          <w:rPr>
            <w:rFonts w:cs="Arial"/>
          </w:rPr>
          <w:delText xml:space="preserve">.  </w:delText>
        </w:r>
      </w:del>
      <w:ins w:id="175" w:author="Schenck, Lisa (CoveredCA)" w:date="2021-08-02T10:26:00Z">
        <w:r w:rsidR="00B651CF" w:rsidRPr="00726D22">
          <w:rPr>
            <w:rFonts w:cs="Arial"/>
          </w:rPr>
          <w:t xml:space="preserve">. </w:t>
        </w:r>
      </w:ins>
      <w:r w:rsidR="008F2F8B" w:rsidRPr="00726D22">
        <w:rPr>
          <w:rFonts w:cs="Arial"/>
        </w:rPr>
        <w:t>The applicable regulations of the Fair Employment and Housing Commission implementing Government Code</w:t>
      </w:r>
      <w:r w:rsidR="00F61878" w:rsidRPr="00726D22">
        <w:rPr>
          <w:rFonts w:cs="Arial"/>
        </w:rPr>
        <w:t xml:space="preserve"> </w:t>
      </w:r>
      <w:r w:rsidR="00BE4E04" w:rsidRPr="00726D22">
        <w:rPr>
          <w:rFonts w:cs="Arial"/>
          <w:szCs w:val="22"/>
        </w:rPr>
        <w:t>§</w:t>
      </w:r>
      <w:r w:rsidR="008F2F8B" w:rsidRPr="00726D22">
        <w:rPr>
          <w:rFonts w:cs="Arial"/>
        </w:rPr>
        <w:t>12990, set forth in CCR Chapter</w:t>
      </w:r>
      <w:r w:rsidR="00FB7697" w:rsidRPr="00726D22">
        <w:rPr>
          <w:rFonts w:cs="Arial"/>
        </w:rPr>
        <w:t> </w:t>
      </w:r>
      <w:r w:rsidR="008F2F8B" w:rsidRPr="00726D22">
        <w:rPr>
          <w:rFonts w:cs="Arial"/>
        </w:rPr>
        <w:t>5 of Division</w:t>
      </w:r>
      <w:r w:rsidR="00FB7697" w:rsidRPr="00726D22">
        <w:rPr>
          <w:rFonts w:cs="Arial"/>
        </w:rPr>
        <w:t> </w:t>
      </w:r>
      <w:r w:rsidR="008F2F8B" w:rsidRPr="00726D22">
        <w:rPr>
          <w:rFonts w:cs="Arial"/>
        </w:rPr>
        <w:t>4 of Title</w:t>
      </w:r>
      <w:r w:rsidR="00FB7697" w:rsidRPr="00726D22">
        <w:rPr>
          <w:rFonts w:cs="Arial"/>
        </w:rPr>
        <w:t> </w:t>
      </w:r>
      <w:r w:rsidR="008F2F8B" w:rsidRPr="00726D22">
        <w:rPr>
          <w:rFonts w:cs="Arial"/>
        </w:rPr>
        <w:t>2, including, 2</w:t>
      </w:r>
      <w:r w:rsidR="00FB7697" w:rsidRPr="00726D22">
        <w:rPr>
          <w:rFonts w:cs="Arial"/>
        </w:rPr>
        <w:t> </w:t>
      </w:r>
      <w:r w:rsidR="008F2F8B" w:rsidRPr="00726D22">
        <w:rPr>
          <w:rFonts w:cs="Arial"/>
        </w:rPr>
        <w:t>CCR</w:t>
      </w:r>
      <w:r w:rsidR="00F61878" w:rsidRPr="00726D22">
        <w:rPr>
          <w:rFonts w:cs="Arial"/>
        </w:rPr>
        <w:t xml:space="preserve"> </w:t>
      </w:r>
      <w:r w:rsidR="00BE4E04" w:rsidRPr="00726D22">
        <w:rPr>
          <w:rFonts w:cs="Arial"/>
          <w:szCs w:val="22"/>
        </w:rPr>
        <w:t xml:space="preserve">§ </w:t>
      </w:r>
      <w:r w:rsidR="008F2F8B" w:rsidRPr="00726D22">
        <w:rPr>
          <w:rFonts w:cs="Arial"/>
        </w:rPr>
        <w:t xml:space="preserve">8103 </w:t>
      </w:r>
      <w:r w:rsidR="006218BB" w:rsidRPr="00726D22">
        <w:rPr>
          <w:rFonts w:cs="Arial"/>
        </w:rPr>
        <w:t>et seq.</w:t>
      </w:r>
      <w:r w:rsidR="008F2F8B" w:rsidRPr="00726D22">
        <w:rPr>
          <w:rFonts w:cs="Arial"/>
        </w:rPr>
        <w:t>, are incorporated into this Agreement by reference and made a part hereof as if set forth in full</w:t>
      </w:r>
      <w:del w:id="176" w:author="Schenck, Lisa (CoveredCA)" w:date="2021-08-02T10:26:00Z">
        <w:r w:rsidR="008F2F8B" w:rsidRPr="00726D22" w:rsidDel="00B651CF">
          <w:rPr>
            <w:rFonts w:cs="Arial"/>
          </w:rPr>
          <w:delText xml:space="preserve">.  </w:delText>
        </w:r>
      </w:del>
      <w:ins w:id="177" w:author="Schenck, Lisa (CoveredCA)" w:date="2021-08-02T10:26:00Z">
        <w:r w:rsidR="00B651CF" w:rsidRPr="00726D22">
          <w:rPr>
            <w:rFonts w:cs="Arial"/>
          </w:rPr>
          <w:t xml:space="preserve">. </w:t>
        </w:r>
      </w:ins>
      <w:r w:rsidR="008F2F8B" w:rsidRPr="00726D22">
        <w:rPr>
          <w:rFonts w:cs="Arial"/>
        </w:rPr>
        <w:t>Contractor shall, and shall require Participating Providers and other subcontractors to give written notice of their obligations under this clause to labor organizations with which they have a collective bargaining or other agreement</w:t>
      </w:r>
      <w:del w:id="178" w:author="Schenck, Lisa (CoveredCA)" w:date="2021-08-02T10:26:00Z">
        <w:r w:rsidR="008F2F8B" w:rsidRPr="00726D22" w:rsidDel="00B651CF">
          <w:rPr>
            <w:rFonts w:cs="Arial"/>
          </w:rPr>
          <w:delText xml:space="preserve">.  </w:delText>
        </w:r>
      </w:del>
      <w:ins w:id="179" w:author="Schenck, Lisa (CoveredCA)" w:date="2021-08-02T10:26:00Z">
        <w:r w:rsidR="00B651CF" w:rsidRPr="00726D22">
          <w:rPr>
            <w:rFonts w:cs="Arial"/>
          </w:rPr>
          <w:t xml:space="preserve">. </w:t>
        </w:r>
      </w:ins>
      <w:r w:rsidR="008F2F8B" w:rsidRPr="00726D22">
        <w:rPr>
          <w:rFonts w:cs="Arial"/>
        </w:rPr>
        <w:t xml:space="preserve">Contractor shall include the nondiscrimination and compliance </w:t>
      </w:r>
      <w:r w:rsidR="008F2F8B" w:rsidRPr="00726D22">
        <w:rPr>
          <w:rFonts w:cs="Arial"/>
        </w:rPr>
        <w:lastRenderedPageBreak/>
        <w:t>provisions of this clause in all subcontracts to perform work under this Agreement.</w:t>
      </w:r>
    </w:p>
    <w:p w14:paraId="1DF25A94" w14:textId="77777777" w:rsidR="00CB590D" w:rsidRPr="00726D22" w:rsidRDefault="008F2F8B" w:rsidP="00A02309">
      <w:pPr>
        <w:pStyle w:val="Heading2"/>
        <w:rPr>
          <w:rFonts w:cs="Arial"/>
        </w:rPr>
      </w:pPr>
      <w:bookmarkStart w:id="180" w:name="_Toc81299737"/>
      <w:r w:rsidRPr="00726D22">
        <w:rPr>
          <w:rFonts w:cs="Arial"/>
        </w:rPr>
        <w:t>1.12</w:t>
      </w:r>
      <w:r w:rsidRPr="00726D22">
        <w:rPr>
          <w:rFonts w:cs="Arial"/>
        </w:rPr>
        <w:tab/>
        <w:t>Conflict of Interest; Integrity</w:t>
      </w:r>
      <w:bookmarkEnd w:id="180"/>
    </w:p>
    <w:p w14:paraId="7589AB84" w14:textId="233FD10B" w:rsidR="008F2F8B" w:rsidRPr="00726D22" w:rsidRDefault="008F2F8B" w:rsidP="00443BF8">
      <w:pPr>
        <w:rPr>
          <w:rFonts w:cs="Arial"/>
        </w:rPr>
      </w:pPr>
      <w:r w:rsidRPr="00726D22">
        <w:rPr>
          <w:rFonts w:cs="Arial"/>
        </w:rPr>
        <w:t>Contractor shall, and shall require Participating Providers to be free from any conflicts of interest with respect to Services provided under this Agreement</w:t>
      </w:r>
      <w:del w:id="181" w:author="Schenck, Lisa (CoveredCA)" w:date="2021-08-02T10:26:00Z">
        <w:r w:rsidRPr="00726D22" w:rsidDel="00B651CF">
          <w:rPr>
            <w:rFonts w:cs="Arial"/>
          </w:rPr>
          <w:delText xml:space="preserve">.  </w:delText>
        </w:r>
      </w:del>
      <w:ins w:id="182" w:author="Schenck, Lisa (CoveredCA)" w:date="2021-08-02T10:26:00Z">
        <w:r w:rsidR="00B651CF" w:rsidRPr="00726D22">
          <w:rPr>
            <w:rFonts w:cs="Arial"/>
          </w:rPr>
          <w:t xml:space="preserve">. </w:t>
        </w:r>
      </w:ins>
      <w:r w:rsidRPr="00726D22">
        <w:rPr>
          <w:rFonts w:cs="Arial"/>
        </w:rPr>
        <w:t xml:space="preserve">Contractor represents that Contractor and its personnel do not currently have, and will not have throughout the term of the Agreement, any direct interest </w:t>
      </w:r>
      <w:r w:rsidR="008B377B" w:rsidRPr="00726D22">
        <w:rPr>
          <w:rFonts w:cs="Arial"/>
        </w:rPr>
        <w:t xml:space="preserve">that </w:t>
      </w:r>
      <w:r w:rsidRPr="00726D22">
        <w:rPr>
          <w:rFonts w:cs="Arial"/>
        </w:rPr>
        <w:t>may present a conflict in any manner with the performance of Services required under this Agreement</w:t>
      </w:r>
      <w:del w:id="183" w:author="Schenck, Lisa (CoveredCA)" w:date="2021-08-02T10:26:00Z">
        <w:r w:rsidRPr="00726D22" w:rsidDel="00B651CF">
          <w:rPr>
            <w:rFonts w:cs="Arial"/>
          </w:rPr>
          <w:delText xml:space="preserve">.  </w:delText>
        </w:r>
      </w:del>
      <w:ins w:id="184" w:author="Schenck, Lisa (CoveredCA)" w:date="2021-08-02T10:26:00Z">
        <w:r w:rsidR="00B651CF" w:rsidRPr="00726D22">
          <w:rPr>
            <w:rFonts w:cs="Arial"/>
          </w:rPr>
          <w:t xml:space="preserve">. </w:t>
        </w:r>
      </w:ins>
      <w:r w:rsidRPr="00726D22">
        <w:rPr>
          <w:rFonts w:cs="Arial"/>
        </w:rPr>
        <w:t>Contractor also represents that it is not aware of any conflicts of interest of any Participating Provider or any basis for potential violations of Contractor or Participating Provider with respect to laws, rules and regulations that govern referrals required for the provision of certain Covered Services, including Federal and State anti</w:t>
      </w:r>
      <w:r w:rsidR="00FB7697" w:rsidRPr="00726D22">
        <w:rPr>
          <w:rFonts w:cs="Arial"/>
        </w:rPr>
        <w:noBreakHyphen/>
      </w:r>
      <w:r w:rsidRPr="00726D22">
        <w:rPr>
          <w:rFonts w:cs="Arial"/>
        </w:rPr>
        <w:t>kickback and anti</w:t>
      </w:r>
      <w:r w:rsidR="00FB7697" w:rsidRPr="00726D22">
        <w:rPr>
          <w:rFonts w:cs="Arial"/>
        </w:rPr>
        <w:noBreakHyphen/>
      </w:r>
      <w:r w:rsidRPr="00726D22">
        <w:rPr>
          <w:rFonts w:cs="Arial"/>
        </w:rPr>
        <w:t>self-referral laws, rules and regulations</w:t>
      </w:r>
      <w:del w:id="185" w:author="Schenck, Lisa (CoveredCA)" w:date="2021-08-02T10:26:00Z">
        <w:r w:rsidRPr="00726D22" w:rsidDel="00B651CF">
          <w:rPr>
            <w:rFonts w:cs="Arial"/>
          </w:rPr>
          <w:delText xml:space="preserve">.  </w:delText>
        </w:r>
      </w:del>
      <w:ins w:id="186" w:author="Schenck, Lisa (CoveredCA)" w:date="2021-08-02T10:26:00Z">
        <w:r w:rsidR="00B651CF" w:rsidRPr="00726D22">
          <w:rPr>
            <w:rFonts w:cs="Arial"/>
          </w:rPr>
          <w:t xml:space="preserve">. </w:t>
        </w:r>
      </w:ins>
      <w:r w:rsidRPr="00726D22">
        <w:rPr>
          <w:rFonts w:cs="Arial"/>
        </w:rPr>
        <w:t>Contractor shall immediately (1)</w:t>
      </w:r>
      <w:r w:rsidR="00FB7697" w:rsidRPr="00726D22">
        <w:rPr>
          <w:rFonts w:cs="Arial"/>
        </w:rPr>
        <w:t> </w:t>
      </w:r>
      <w:r w:rsidRPr="00726D22">
        <w:rPr>
          <w:rFonts w:cs="Arial"/>
        </w:rPr>
        <w:t>identify any conflict of interest that is identified during the term of the Agreement</w:t>
      </w:r>
      <w:r w:rsidR="00C60BBE" w:rsidRPr="00726D22">
        <w:rPr>
          <w:rFonts w:cs="Arial"/>
        </w:rPr>
        <w:t>,</w:t>
      </w:r>
      <w:r w:rsidRPr="00726D22">
        <w:rPr>
          <w:rFonts w:cs="Arial"/>
        </w:rPr>
        <w:t xml:space="preserve"> and (2)</w:t>
      </w:r>
      <w:r w:rsidR="00FB7697" w:rsidRPr="00726D22">
        <w:rPr>
          <w:rFonts w:cs="Arial"/>
        </w:rPr>
        <w:t> </w:t>
      </w:r>
      <w:r w:rsidRPr="00726D22">
        <w:rPr>
          <w:rFonts w:cs="Arial"/>
        </w:rPr>
        <w:t xml:space="preserve">take any necessary action to assure that any activities are not </w:t>
      </w:r>
      <w:r w:rsidR="008A5F6A" w:rsidRPr="00726D22">
        <w:rPr>
          <w:rFonts w:cs="Arial"/>
        </w:rPr>
        <w:t>im</w:t>
      </w:r>
      <w:r w:rsidRPr="00726D22">
        <w:rPr>
          <w:rFonts w:cs="Arial"/>
        </w:rPr>
        <w:t>properly influenced by a conflict of interest</w:t>
      </w:r>
      <w:del w:id="187" w:author="Schenck, Lisa (CoveredCA)" w:date="2021-08-02T10:26:00Z">
        <w:r w:rsidRPr="00726D22" w:rsidDel="00B651CF">
          <w:rPr>
            <w:rFonts w:cs="Arial"/>
          </w:rPr>
          <w:delText xml:space="preserve">.  </w:delText>
        </w:r>
      </w:del>
      <w:ins w:id="188" w:author="Schenck, Lisa (CoveredCA)" w:date="2021-08-02T10:26:00Z">
        <w:r w:rsidR="00B651CF" w:rsidRPr="00726D22">
          <w:rPr>
            <w:rFonts w:cs="Arial"/>
          </w:rPr>
          <w:t xml:space="preserve">. </w:t>
        </w:r>
      </w:ins>
    </w:p>
    <w:p w14:paraId="3D85D94B" w14:textId="6243595A" w:rsidR="008F2F8B" w:rsidRPr="00726D22" w:rsidRDefault="008F2F8B" w:rsidP="00443BF8">
      <w:pPr>
        <w:rPr>
          <w:rFonts w:cs="Arial"/>
        </w:rPr>
      </w:pPr>
      <w:r w:rsidRPr="00726D22">
        <w:rPr>
          <w:rFonts w:cs="Arial"/>
        </w:rPr>
        <w:t xml:space="preserve">Contractor shall comply with any and all other policies adopted by </w:t>
      </w:r>
      <w:r w:rsidR="00566DCF" w:rsidRPr="00726D22">
        <w:rPr>
          <w:rFonts w:cs="Arial"/>
        </w:rPr>
        <w:t>Covered California</w:t>
      </w:r>
      <w:r w:rsidRPr="00726D22">
        <w:rPr>
          <w:rFonts w:cs="Arial"/>
        </w:rPr>
        <w:t xml:space="preserve"> regarding conflicts of interest and ethical standards, copies of which shall be made available by </w:t>
      </w:r>
      <w:r w:rsidR="00566DCF" w:rsidRPr="00726D22">
        <w:rPr>
          <w:rFonts w:cs="Arial"/>
        </w:rPr>
        <w:t>Covered California</w:t>
      </w:r>
      <w:r w:rsidRPr="00726D22">
        <w:rPr>
          <w:rFonts w:cs="Arial"/>
        </w:rPr>
        <w:t xml:space="preserve"> for review and comment by the Contractor prior to implementation</w:t>
      </w:r>
      <w:del w:id="189" w:author="Schenck, Lisa (CoveredCA)" w:date="2021-08-02T10:26:00Z">
        <w:r w:rsidRPr="00726D22" w:rsidDel="00B651CF">
          <w:rPr>
            <w:rFonts w:cs="Arial"/>
          </w:rPr>
          <w:delText xml:space="preserve">.  </w:delText>
        </w:r>
      </w:del>
      <w:ins w:id="190" w:author="Schenck, Lisa (CoveredCA)" w:date="2021-08-02T10:26:00Z">
        <w:r w:rsidR="00B651CF" w:rsidRPr="00726D22">
          <w:rPr>
            <w:rFonts w:cs="Arial"/>
          </w:rPr>
          <w:t xml:space="preserve">. </w:t>
        </w:r>
      </w:ins>
    </w:p>
    <w:p w14:paraId="52EDF347" w14:textId="77777777" w:rsidR="00443BF8" w:rsidRPr="00726D22" w:rsidRDefault="00443BF8" w:rsidP="00A02309">
      <w:pPr>
        <w:pStyle w:val="Heading2"/>
        <w:rPr>
          <w:rFonts w:cs="Arial"/>
        </w:rPr>
      </w:pPr>
      <w:bookmarkStart w:id="191" w:name="_Toc81299738"/>
      <w:r w:rsidRPr="00726D22">
        <w:rPr>
          <w:rFonts w:cs="Arial"/>
        </w:rPr>
        <w:t>1.13</w:t>
      </w:r>
      <w:r w:rsidRPr="00726D22">
        <w:rPr>
          <w:rFonts w:cs="Arial"/>
        </w:rPr>
        <w:tab/>
      </w:r>
      <w:r w:rsidR="00716C15" w:rsidRPr="00726D22">
        <w:rPr>
          <w:rFonts w:cs="Arial"/>
        </w:rPr>
        <w:t xml:space="preserve">Other </w:t>
      </w:r>
      <w:r w:rsidRPr="00726D22">
        <w:rPr>
          <w:rFonts w:cs="Arial"/>
        </w:rPr>
        <w:t>Financial Information</w:t>
      </w:r>
      <w:bookmarkEnd w:id="191"/>
    </w:p>
    <w:p w14:paraId="0D9ACD41" w14:textId="4CC7C10A" w:rsidR="00443BF8" w:rsidRPr="00726D22" w:rsidRDefault="00443BF8" w:rsidP="00443BF8">
      <w:pPr>
        <w:rPr>
          <w:rFonts w:cs="Arial"/>
        </w:rPr>
      </w:pPr>
      <w:r w:rsidRPr="00726D22">
        <w:rPr>
          <w:rFonts w:cs="Arial"/>
        </w:rPr>
        <w:t xml:space="preserve">In addition to financial information to be provided to </w:t>
      </w:r>
      <w:r w:rsidR="00566DCF" w:rsidRPr="00726D22">
        <w:rPr>
          <w:rFonts w:cs="Arial"/>
        </w:rPr>
        <w:t>Covered California</w:t>
      </w:r>
      <w:r w:rsidRPr="00726D22">
        <w:rPr>
          <w:rFonts w:cs="Arial"/>
        </w:rPr>
        <w:t xml:space="preserve"> under other provisions of this Agreement or pursuant to applicable laws, rules and regulations, at the request of </w:t>
      </w:r>
      <w:r w:rsidR="00566DCF" w:rsidRPr="00726D22">
        <w:rPr>
          <w:rFonts w:cs="Arial"/>
        </w:rPr>
        <w:t>Covered California</w:t>
      </w:r>
      <w:r w:rsidRPr="00726D22">
        <w:rPr>
          <w:rFonts w:cs="Arial"/>
        </w:rPr>
        <w:t xml:space="preserve">, Contractor shall provide </w:t>
      </w:r>
      <w:r w:rsidR="00566DCF" w:rsidRPr="00726D22">
        <w:rPr>
          <w:rFonts w:cs="Arial"/>
        </w:rPr>
        <w:t>Covered California</w:t>
      </w:r>
      <w:r w:rsidRPr="00726D22">
        <w:rPr>
          <w:rFonts w:cs="Arial"/>
        </w:rPr>
        <w:t xml:space="preserve"> with financial information that is (i)</w:t>
      </w:r>
      <w:r w:rsidR="00FB7697" w:rsidRPr="00726D22">
        <w:rPr>
          <w:rFonts w:cs="Arial"/>
        </w:rPr>
        <w:t> </w:t>
      </w:r>
      <w:r w:rsidRPr="00726D22">
        <w:rPr>
          <w:rFonts w:cs="Arial"/>
        </w:rPr>
        <w:t xml:space="preserve">provided by Contractor to </w:t>
      </w:r>
      <w:r w:rsidR="000C6107" w:rsidRPr="00726D22">
        <w:rPr>
          <w:rFonts w:cs="Arial"/>
        </w:rPr>
        <w:t>State and Federal Regulators</w:t>
      </w:r>
      <w:r w:rsidRPr="00726D22">
        <w:rPr>
          <w:rFonts w:cs="Arial"/>
        </w:rPr>
        <w:t xml:space="preserve"> or other regulatory bodies, or (ii)</w:t>
      </w:r>
      <w:r w:rsidR="00FB7697" w:rsidRPr="00726D22">
        <w:rPr>
          <w:rFonts w:cs="Arial"/>
        </w:rPr>
        <w:t> </w:t>
      </w:r>
      <w:r w:rsidRPr="00726D22">
        <w:rPr>
          <w:rFonts w:cs="Arial"/>
        </w:rPr>
        <w:t xml:space="preserve">reasonable and customary information prepared by Contractor, including supporting information relating to Contractor’s QHP </w:t>
      </w:r>
      <w:r w:rsidR="00FB5765" w:rsidRPr="00726D22">
        <w:rPr>
          <w:rFonts w:cs="Arial"/>
        </w:rPr>
        <w:t>Enrollee</w:t>
      </w:r>
      <w:r w:rsidRPr="00726D22">
        <w:rPr>
          <w:rFonts w:cs="Arial"/>
        </w:rPr>
        <w:t>s</w:t>
      </w:r>
      <w:del w:id="192" w:author="Schenck, Lisa (CoveredCA)" w:date="2021-08-02T10:26:00Z">
        <w:r w:rsidRPr="00726D22" w:rsidDel="00B651CF">
          <w:rPr>
            <w:rFonts w:cs="Arial"/>
          </w:rPr>
          <w:delText xml:space="preserve">.  </w:delText>
        </w:r>
      </w:del>
      <w:ins w:id="193" w:author="Schenck, Lisa (CoveredCA)" w:date="2021-08-02T10:26:00Z">
        <w:r w:rsidR="00B651CF" w:rsidRPr="00726D22">
          <w:rPr>
            <w:rFonts w:cs="Arial"/>
          </w:rPr>
          <w:t xml:space="preserve">. </w:t>
        </w:r>
      </w:ins>
      <w:r w:rsidRPr="00726D22">
        <w:rPr>
          <w:rFonts w:cs="Arial"/>
        </w:rPr>
        <w:t xml:space="preserve">Possible requests may include </w:t>
      </w:r>
      <w:del w:id="194" w:author="Schenck, Lisa (CoveredCA)" w:date="2021-07-26T11:52:00Z">
        <w:r w:rsidRPr="00726D22" w:rsidDel="00DF60DB">
          <w:rPr>
            <w:rFonts w:cs="Arial"/>
          </w:rPr>
          <w:delText>(but not be limited to)</w:delText>
        </w:r>
      </w:del>
      <w:r w:rsidRPr="00726D22">
        <w:rPr>
          <w:rFonts w:cs="Arial"/>
        </w:rPr>
        <w:t xml:space="preserve"> annual audited financial statements and annual profit and loss statements.</w:t>
      </w:r>
    </w:p>
    <w:p w14:paraId="06C0DDA8" w14:textId="77777777" w:rsidR="00443BF8" w:rsidRPr="00726D22" w:rsidRDefault="00443BF8" w:rsidP="00A02309">
      <w:pPr>
        <w:pStyle w:val="Heading2"/>
        <w:rPr>
          <w:rFonts w:cs="Arial"/>
        </w:rPr>
      </w:pPr>
      <w:bookmarkStart w:id="195" w:name="_Toc81299739"/>
      <w:r w:rsidRPr="00726D22">
        <w:rPr>
          <w:rFonts w:cs="Arial"/>
        </w:rPr>
        <w:t>1.14</w:t>
      </w:r>
      <w:r w:rsidRPr="00726D22">
        <w:rPr>
          <w:rFonts w:cs="Arial"/>
        </w:rPr>
        <w:tab/>
        <w:t>Other Laws</w:t>
      </w:r>
      <w:bookmarkEnd w:id="195"/>
    </w:p>
    <w:p w14:paraId="30041B7F" w14:textId="77777777" w:rsidR="00443BF8" w:rsidRPr="00726D22" w:rsidRDefault="00443BF8" w:rsidP="00443BF8">
      <w:pPr>
        <w:rPr>
          <w:rFonts w:cs="Arial"/>
        </w:rPr>
      </w:pPr>
      <w:r w:rsidRPr="00726D22">
        <w:rPr>
          <w:rFonts w:cs="Arial"/>
        </w:rPr>
        <w:t xml:space="preserve">Contractor shall comply with applicable laws, rules and regulations, including the following: </w:t>
      </w:r>
    </w:p>
    <w:p w14:paraId="289FAA16" w14:textId="5166170F" w:rsidR="00443BF8" w:rsidRPr="00726D22" w:rsidRDefault="009C3138" w:rsidP="005620F8">
      <w:pPr>
        <w:ind w:left="1080" w:hanging="360"/>
        <w:rPr>
          <w:rFonts w:cs="Arial"/>
        </w:rPr>
      </w:pPr>
      <w:r w:rsidRPr="00726D22">
        <w:rPr>
          <w:rFonts w:cs="Arial"/>
        </w:rPr>
        <w:lastRenderedPageBreak/>
        <w:t>a)</w:t>
      </w:r>
      <w:r w:rsidRPr="00726D22">
        <w:rPr>
          <w:rFonts w:cs="Arial"/>
        </w:rPr>
        <w:tab/>
      </w:r>
      <w:r w:rsidR="00443BF8" w:rsidRPr="00726D22">
        <w:rPr>
          <w:rFonts w:cs="Arial"/>
          <w:u w:val="single"/>
        </w:rPr>
        <w:t>Americans with Disabilities Act</w:t>
      </w:r>
      <w:del w:id="196" w:author="Schenck, Lisa (CoveredCA)" w:date="2021-08-02T10:26:00Z">
        <w:r w:rsidR="00443BF8" w:rsidRPr="00726D22" w:rsidDel="00B651CF">
          <w:rPr>
            <w:rFonts w:cs="Arial"/>
            <w:u w:val="single"/>
          </w:rPr>
          <w:delText>.</w:delText>
        </w:r>
        <w:r w:rsidR="00443BF8" w:rsidRPr="00726D22" w:rsidDel="00B651CF">
          <w:rPr>
            <w:rFonts w:cs="Arial"/>
          </w:rPr>
          <w:delText xml:space="preserve">  </w:delText>
        </w:r>
      </w:del>
      <w:ins w:id="197" w:author="Schenck, Lisa (CoveredCA)" w:date="2021-08-02T10:26:00Z">
        <w:r w:rsidR="00B651CF" w:rsidRPr="00726D22">
          <w:rPr>
            <w:rFonts w:cs="Arial"/>
            <w:u w:val="single"/>
          </w:rPr>
          <w:t xml:space="preserve">. </w:t>
        </w:r>
      </w:ins>
      <w:r w:rsidR="00443BF8" w:rsidRPr="00726D22">
        <w:rPr>
          <w:rFonts w:cs="Arial"/>
        </w:rPr>
        <w:t>Contractor shall comply with the Americans with Disabilities Act (ADA) of 1990, (42</w:t>
      </w:r>
      <w:r w:rsidR="00FB7697" w:rsidRPr="00726D22">
        <w:rPr>
          <w:rFonts w:cs="Arial"/>
        </w:rPr>
        <w:t> </w:t>
      </w:r>
      <w:r w:rsidR="00443BF8" w:rsidRPr="00726D22">
        <w:rPr>
          <w:rFonts w:cs="Arial"/>
        </w:rPr>
        <w:t>U.S.C.</w:t>
      </w:r>
      <w:r w:rsidR="00FB7697" w:rsidRPr="00726D22">
        <w:rPr>
          <w:rFonts w:cs="Arial"/>
        </w:rPr>
        <w:t> </w:t>
      </w:r>
      <w:r w:rsidR="0026343D" w:rsidRPr="00726D22">
        <w:rPr>
          <w:rFonts w:cs="Arial"/>
        </w:rPr>
        <w:t>§</w:t>
      </w:r>
      <w:r w:rsidR="00FB7697" w:rsidRPr="00726D22">
        <w:rPr>
          <w:rFonts w:cs="Arial"/>
        </w:rPr>
        <w:t> </w:t>
      </w:r>
      <w:r w:rsidR="00443BF8" w:rsidRPr="00726D22">
        <w:rPr>
          <w:rFonts w:cs="Arial"/>
        </w:rPr>
        <w:t xml:space="preserve">12101 </w:t>
      </w:r>
      <w:r w:rsidR="006218BB" w:rsidRPr="00726D22">
        <w:rPr>
          <w:rFonts w:cs="Arial"/>
        </w:rPr>
        <w:t>et seq.</w:t>
      </w:r>
      <w:r w:rsidR="00443BF8" w:rsidRPr="00726D22">
        <w:rPr>
          <w:rFonts w:cs="Arial"/>
        </w:rPr>
        <w:t>), which prohibits discrimination on the basis of disability, as well as all applicable regulations and guidelines issued pursuant to the ADA, unless specifically exempted</w:t>
      </w:r>
      <w:del w:id="198" w:author="Schenck, Lisa (CoveredCA)" w:date="2021-08-02T10:26:00Z">
        <w:r w:rsidR="00443BF8" w:rsidRPr="00726D22" w:rsidDel="00B651CF">
          <w:rPr>
            <w:rFonts w:cs="Arial"/>
          </w:rPr>
          <w:delText xml:space="preserve">.  </w:delText>
        </w:r>
      </w:del>
      <w:ins w:id="199" w:author="Schenck, Lisa (CoveredCA)" w:date="2021-08-02T10:26:00Z">
        <w:r w:rsidR="00B651CF" w:rsidRPr="00726D22">
          <w:rPr>
            <w:rFonts w:cs="Arial"/>
          </w:rPr>
          <w:t xml:space="preserve">. </w:t>
        </w:r>
      </w:ins>
    </w:p>
    <w:p w14:paraId="104CC465" w14:textId="548F8778" w:rsidR="00443BF8" w:rsidRPr="00726D22" w:rsidRDefault="009C3138" w:rsidP="005620F8">
      <w:pPr>
        <w:ind w:left="1080" w:hanging="360"/>
        <w:rPr>
          <w:rFonts w:cs="Arial"/>
        </w:rPr>
      </w:pPr>
      <w:r w:rsidRPr="00726D22">
        <w:rPr>
          <w:rFonts w:cs="Arial"/>
        </w:rPr>
        <w:t>b)</w:t>
      </w:r>
      <w:r w:rsidRPr="00726D22">
        <w:rPr>
          <w:rFonts w:cs="Arial"/>
        </w:rPr>
        <w:tab/>
      </w:r>
      <w:r w:rsidR="00443BF8" w:rsidRPr="00726D22">
        <w:rPr>
          <w:rFonts w:cs="Arial"/>
          <w:u w:val="single"/>
        </w:rPr>
        <w:t>Drug-Free Workplace</w:t>
      </w:r>
      <w:del w:id="200" w:author="Schenck, Lisa (CoveredCA)" w:date="2021-08-02T10:26:00Z">
        <w:r w:rsidR="00443BF8" w:rsidRPr="00726D22" w:rsidDel="00B651CF">
          <w:rPr>
            <w:rFonts w:cs="Arial"/>
            <w:u w:val="single"/>
          </w:rPr>
          <w:delText>.</w:delText>
        </w:r>
        <w:r w:rsidR="00443BF8" w:rsidRPr="00726D22" w:rsidDel="00B651CF">
          <w:rPr>
            <w:rFonts w:cs="Arial"/>
          </w:rPr>
          <w:delText xml:space="preserve">  </w:delText>
        </w:r>
      </w:del>
      <w:ins w:id="201" w:author="Schenck, Lisa (CoveredCA)" w:date="2021-08-02T10:26:00Z">
        <w:r w:rsidR="00B651CF" w:rsidRPr="00726D22">
          <w:rPr>
            <w:rFonts w:cs="Arial"/>
            <w:u w:val="single"/>
          </w:rPr>
          <w:t xml:space="preserve">. </w:t>
        </w:r>
      </w:ins>
      <w:r w:rsidR="00443BF8" w:rsidRPr="00726D22">
        <w:rPr>
          <w:rFonts w:cs="Arial"/>
        </w:rPr>
        <w:t>Contractor shall comply with the requirements of the Drug</w:t>
      </w:r>
      <w:r w:rsidR="008F5EFF" w:rsidRPr="00726D22">
        <w:rPr>
          <w:rFonts w:cs="Arial"/>
        </w:rPr>
        <w:noBreakHyphen/>
      </w:r>
      <w:r w:rsidR="00443BF8" w:rsidRPr="00726D22">
        <w:rPr>
          <w:rFonts w:cs="Arial"/>
        </w:rPr>
        <w:t xml:space="preserve">Free Workplace Act of 1990 (Government Code </w:t>
      </w:r>
      <w:r w:rsidR="00D1329D" w:rsidRPr="00726D22">
        <w:rPr>
          <w:rFonts w:cs="Arial"/>
        </w:rPr>
        <w:t>§</w:t>
      </w:r>
      <w:r w:rsidR="00FB7697" w:rsidRPr="00726D22">
        <w:rPr>
          <w:rFonts w:cs="Arial"/>
        </w:rPr>
        <w:t> </w:t>
      </w:r>
      <w:r w:rsidR="00443BF8" w:rsidRPr="00726D22">
        <w:rPr>
          <w:rFonts w:cs="Arial"/>
        </w:rPr>
        <w:t xml:space="preserve">8350 </w:t>
      </w:r>
      <w:r w:rsidR="006218BB" w:rsidRPr="00726D22">
        <w:rPr>
          <w:rFonts w:cs="Arial"/>
        </w:rPr>
        <w:t>et seq.</w:t>
      </w:r>
      <w:r w:rsidR="00443BF8" w:rsidRPr="00726D22">
        <w:rPr>
          <w:rFonts w:cs="Arial"/>
        </w:rPr>
        <w:t xml:space="preserve">). </w:t>
      </w:r>
    </w:p>
    <w:p w14:paraId="6C170538" w14:textId="1EF160FD" w:rsidR="00443BF8" w:rsidRPr="00726D22" w:rsidRDefault="009C3138" w:rsidP="005620F8">
      <w:pPr>
        <w:ind w:left="1080" w:hanging="360"/>
        <w:rPr>
          <w:rFonts w:cs="Arial"/>
        </w:rPr>
      </w:pPr>
      <w:r w:rsidRPr="00726D22">
        <w:rPr>
          <w:rFonts w:cs="Arial"/>
        </w:rPr>
        <w:t>c)</w:t>
      </w:r>
      <w:r w:rsidRPr="00726D22">
        <w:rPr>
          <w:rFonts w:cs="Arial"/>
        </w:rPr>
        <w:tab/>
      </w:r>
      <w:r w:rsidR="00443BF8" w:rsidRPr="00726D22">
        <w:rPr>
          <w:rFonts w:cs="Arial"/>
          <w:u w:val="single"/>
        </w:rPr>
        <w:t>Child Support Compliance Act</w:t>
      </w:r>
      <w:del w:id="202" w:author="Schenck, Lisa (CoveredCA)" w:date="2021-08-02T10:26:00Z">
        <w:r w:rsidR="00443BF8" w:rsidRPr="00726D22" w:rsidDel="00B651CF">
          <w:rPr>
            <w:rFonts w:cs="Arial"/>
            <w:u w:val="single"/>
          </w:rPr>
          <w:delText>.</w:delText>
        </w:r>
        <w:r w:rsidR="00443BF8" w:rsidRPr="00726D22" w:rsidDel="00B651CF">
          <w:rPr>
            <w:rFonts w:cs="Arial"/>
          </w:rPr>
          <w:delText xml:space="preserve">  </w:delText>
        </w:r>
      </w:del>
      <w:ins w:id="203" w:author="Schenck, Lisa (CoveredCA)" w:date="2021-08-02T10:26:00Z">
        <w:r w:rsidR="00B651CF" w:rsidRPr="00726D22">
          <w:rPr>
            <w:rFonts w:cs="Arial"/>
            <w:u w:val="single"/>
          </w:rPr>
          <w:t xml:space="preserve">. </w:t>
        </w:r>
      </w:ins>
      <w:r w:rsidR="00443BF8" w:rsidRPr="00726D22">
        <w:rPr>
          <w:rFonts w:cs="Arial"/>
        </w:rPr>
        <w:t>Contractor shall fully comply with all applicable State and Federal laws relating to child and family support enforcement, including</w:t>
      </w:r>
      <w:del w:id="204" w:author="Schenck, Lisa (CoveredCA)" w:date="2021-07-26T16:42:00Z">
        <w:r w:rsidR="00443BF8" w:rsidRPr="00726D22" w:rsidDel="00EC7BEA">
          <w:rPr>
            <w:rFonts w:cs="Arial"/>
          </w:rPr>
          <w:delText>, but not limited to,</w:delText>
        </w:r>
      </w:del>
      <w:r w:rsidR="00443BF8" w:rsidRPr="00726D22">
        <w:rPr>
          <w:rFonts w:cs="Arial"/>
        </w:rPr>
        <w:t xml:space="preserve"> disclosure of information and compliance with earnings assignment orders, as provided in Chapter 8 (commencing with </w:t>
      </w:r>
      <w:r w:rsidR="00D1329D" w:rsidRPr="00726D22">
        <w:rPr>
          <w:rFonts w:cs="Arial"/>
        </w:rPr>
        <w:t>§</w:t>
      </w:r>
      <w:r w:rsidR="00FB7697" w:rsidRPr="00726D22">
        <w:rPr>
          <w:rFonts w:cs="Arial"/>
        </w:rPr>
        <w:t> </w:t>
      </w:r>
      <w:r w:rsidR="00443BF8" w:rsidRPr="00726D22">
        <w:rPr>
          <w:rFonts w:cs="Arial"/>
        </w:rPr>
        <w:t>5200) of Part</w:t>
      </w:r>
      <w:r w:rsidR="00FB7697" w:rsidRPr="00726D22">
        <w:rPr>
          <w:rFonts w:cs="Arial"/>
        </w:rPr>
        <w:t> </w:t>
      </w:r>
      <w:r w:rsidR="00443BF8" w:rsidRPr="00726D22">
        <w:rPr>
          <w:rFonts w:cs="Arial"/>
        </w:rPr>
        <w:t>5 of Division</w:t>
      </w:r>
      <w:r w:rsidR="00FB7697" w:rsidRPr="00726D22">
        <w:rPr>
          <w:rFonts w:cs="Arial"/>
        </w:rPr>
        <w:t> </w:t>
      </w:r>
      <w:r w:rsidR="00443BF8" w:rsidRPr="00726D22">
        <w:rPr>
          <w:rFonts w:cs="Arial"/>
        </w:rPr>
        <w:t>9 of the Family Code</w:t>
      </w:r>
      <w:del w:id="205" w:author="Schenck, Lisa (CoveredCA)" w:date="2021-08-02T10:26:00Z">
        <w:r w:rsidR="00443BF8" w:rsidRPr="00726D22" w:rsidDel="00B651CF">
          <w:rPr>
            <w:rFonts w:cs="Arial"/>
          </w:rPr>
          <w:delText xml:space="preserve">.  </w:delText>
        </w:r>
      </w:del>
      <w:ins w:id="206" w:author="Schenck, Lisa (CoveredCA)" w:date="2021-08-02T10:26:00Z">
        <w:r w:rsidR="00B651CF" w:rsidRPr="00726D22">
          <w:rPr>
            <w:rFonts w:cs="Arial"/>
          </w:rPr>
          <w:t xml:space="preserve">. </w:t>
        </w:r>
      </w:ins>
    </w:p>
    <w:p w14:paraId="4A302DD4" w14:textId="20536394" w:rsidR="00443BF8" w:rsidRPr="00726D22" w:rsidRDefault="009C3138" w:rsidP="005620F8">
      <w:pPr>
        <w:ind w:left="1080" w:hanging="360"/>
        <w:rPr>
          <w:rFonts w:cs="Arial"/>
        </w:rPr>
      </w:pPr>
      <w:r w:rsidRPr="00726D22">
        <w:rPr>
          <w:rFonts w:cs="Arial"/>
        </w:rPr>
        <w:t>d)</w:t>
      </w:r>
      <w:r w:rsidRPr="00726D22">
        <w:rPr>
          <w:rFonts w:cs="Arial"/>
        </w:rPr>
        <w:tab/>
      </w:r>
      <w:r w:rsidR="00443BF8" w:rsidRPr="00726D22">
        <w:rPr>
          <w:rFonts w:cs="Arial"/>
          <w:u w:val="single"/>
        </w:rPr>
        <w:t>Domestic Partners</w:t>
      </w:r>
      <w:del w:id="207" w:author="Schenck, Lisa (CoveredCA)" w:date="2021-08-02T10:26:00Z">
        <w:r w:rsidR="00443BF8" w:rsidRPr="00726D22" w:rsidDel="00B651CF">
          <w:rPr>
            <w:rFonts w:cs="Arial"/>
            <w:u w:val="single"/>
          </w:rPr>
          <w:delText>.</w:delText>
        </w:r>
        <w:r w:rsidR="00443BF8" w:rsidRPr="00726D22" w:rsidDel="00B651CF">
          <w:rPr>
            <w:rFonts w:cs="Arial"/>
          </w:rPr>
          <w:delText xml:space="preserve">  </w:delText>
        </w:r>
      </w:del>
      <w:ins w:id="208" w:author="Schenck, Lisa (CoveredCA)" w:date="2021-08-02T10:26:00Z">
        <w:r w:rsidR="00B651CF" w:rsidRPr="00726D22">
          <w:rPr>
            <w:rFonts w:cs="Arial"/>
            <w:u w:val="single"/>
          </w:rPr>
          <w:t xml:space="preserve">. </w:t>
        </w:r>
      </w:ins>
      <w:r w:rsidR="00443BF8" w:rsidRPr="00726D22">
        <w:rPr>
          <w:rFonts w:cs="Arial"/>
        </w:rPr>
        <w:t xml:space="preserve">Contractor shall fully comply with Public Contract Code </w:t>
      </w:r>
      <w:r w:rsidR="00035A2C" w:rsidRPr="00726D22">
        <w:rPr>
          <w:rFonts w:cs="Arial"/>
        </w:rPr>
        <w:t>§</w:t>
      </w:r>
      <w:r w:rsidR="00FB7697" w:rsidRPr="00726D22">
        <w:rPr>
          <w:rFonts w:cs="Arial"/>
        </w:rPr>
        <w:t> </w:t>
      </w:r>
      <w:r w:rsidR="00443BF8" w:rsidRPr="00726D22">
        <w:rPr>
          <w:rFonts w:cs="Arial"/>
        </w:rPr>
        <w:t>10295.3 with regard to benefits for domestic partners</w:t>
      </w:r>
      <w:del w:id="209" w:author="Schenck, Lisa (CoveredCA)" w:date="2021-08-02T10:26:00Z">
        <w:r w:rsidR="00443BF8" w:rsidRPr="00726D22" w:rsidDel="00B651CF">
          <w:rPr>
            <w:rFonts w:cs="Arial"/>
          </w:rPr>
          <w:delText xml:space="preserve">.  </w:delText>
        </w:r>
      </w:del>
      <w:ins w:id="210" w:author="Schenck, Lisa (CoveredCA)" w:date="2021-08-02T10:26:00Z">
        <w:r w:rsidR="00B651CF" w:rsidRPr="00726D22">
          <w:rPr>
            <w:rFonts w:cs="Arial"/>
          </w:rPr>
          <w:t xml:space="preserve">. </w:t>
        </w:r>
      </w:ins>
    </w:p>
    <w:p w14:paraId="355AFADA" w14:textId="7383AB03" w:rsidR="00443BF8" w:rsidRPr="00726D22" w:rsidRDefault="009C3138" w:rsidP="005620F8">
      <w:pPr>
        <w:ind w:left="1080" w:hanging="360"/>
        <w:rPr>
          <w:rFonts w:cs="Arial"/>
        </w:rPr>
      </w:pPr>
      <w:r w:rsidRPr="00726D22">
        <w:rPr>
          <w:rFonts w:cs="Arial"/>
        </w:rPr>
        <w:t>e)</w:t>
      </w:r>
      <w:r w:rsidRPr="00726D22">
        <w:rPr>
          <w:rFonts w:cs="Arial"/>
        </w:rPr>
        <w:tab/>
      </w:r>
      <w:r w:rsidR="00443BF8" w:rsidRPr="00726D22">
        <w:rPr>
          <w:rFonts w:cs="Arial"/>
          <w:u w:val="single"/>
        </w:rPr>
        <w:t>Environmental</w:t>
      </w:r>
      <w:del w:id="211" w:author="Schenck, Lisa (CoveredCA)" w:date="2021-08-02T10:26:00Z">
        <w:r w:rsidR="00443BF8" w:rsidRPr="00726D22" w:rsidDel="00B651CF">
          <w:rPr>
            <w:rFonts w:cs="Arial"/>
            <w:u w:val="single"/>
          </w:rPr>
          <w:delText>.</w:delText>
        </w:r>
        <w:r w:rsidR="00443BF8" w:rsidRPr="00726D22" w:rsidDel="00B651CF">
          <w:rPr>
            <w:rFonts w:cs="Arial"/>
          </w:rPr>
          <w:delText xml:space="preserve">  </w:delText>
        </w:r>
      </w:del>
      <w:ins w:id="212" w:author="Schenck, Lisa (CoveredCA)" w:date="2021-08-02T10:26:00Z">
        <w:r w:rsidR="00B651CF" w:rsidRPr="00726D22">
          <w:rPr>
            <w:rFonts w:cs="Arial"/>
            <w:u w:val="single"/>
          </w:rPr>
          <w:t xml:space="preserve">. </w:t>
        </w:r>
      </w:ins>
      <w:r w:rsidR="00443BF8" w:rsidRPr="00726D22">
        <w:rPr>
          <w:rFonts w:cs="Arial"/>
        </w:rPr>
        <w:t>Contractor shall comply with environmental laws, rules and regulations applicable to its operations, including, those relating to certifies compliance with the requirements of the Electronic Waste Recycling Act of 2003, Chapter</w:t>
      </w:r>
      <w:r w:rsidR="00FB7697" w:rsidRPr="00726D22">
        <w:rPr>
          <w:rFonts w:cs="Arial"/>
        </w:rPr>
        <w:t> </w:t>
      </w:r>
      <w:r w:rsidR="00443BF8" w:rsidRPr="00726D22">
        <w:rPr>
          <w:rFonts w:cs="Arial"/>
        </w:rPr>
        <w:t>8.5, Part</w:t>
      </w:r>
      <w:r w:rsidR="00FB7697" w:rsidRPr="00726D22">
        <w:rPr>
          <w:rFonts w:cs="Arial"/>
        </w:rPr>
        <w:t> </w:t>
      </w:r>
      <w:r w:rsidR="00443BF8" w:rsidRPr="00726D22">
        <w:rPr>
          <w:rFonts w:cs="Arial"/>
        </w:rPr>
        <w:t>3 of Division</w:t>
      </w:r>
      <w:r w:rsidR="00FB7697" w:rsidRPr="00726D22">
        <w:rPr>
          <w:rFonts w:cs="Arial"/>
        </w:rPr>
        <w:t> </w:t>
      </w:r>
      <w:r w:rsidR="00443BF8" w:rsidRPr="00726D22">
        <w:rPr>
          <w:rFonts w:cs="Arial"/>
        </w:rPr>
        <w:t xml:space="preserve">30, commencing with </w:t>
      </w:r>
      <w:r w:rsidR="00035A2C" w:rsidRPr="00726D22">
        <w:rPr>
          <w:rFonts w:cs="Arial"/>
        </w:rPr>
        <w:t>§</w:t>
      </w:r>
      <w:r w:rsidR="00FB7697" w:rsidRPr="00726D22">
        <w:rPr>
          <w:rFonts w:cs="Arial"/>
        </w:rPr>
        <w:t> </w:t>
      </w:r>
      <w:r w:rsidR="00443BF8" w:rsidRPr="00726D22">
        <w:rPr>
          <w:rFonts w:cs="Arial"/>
        </w:rPr>
        <w:t>42460 of the Public Resources Code, relating to hazardous and solid waste</w:t>
      </w:r>
      <w:del w:id="213" w:author="Schenck, Lisa (CoveredCA)" w:date="2021-08-02T10:26:00Z">
        <w:r w:rsidR="00443BF8" w:rsidRPr="00726D22" w:rsidDel="00B651CF">
          <w:rPr>
            <w:rFonts w:cs="Arial"/>
          </w:rPr>
          <w:delText xml:space="preserve">.  </w:delText>
        </w:r>
      </w:del>
      <w:ins w:id="214" w:author="Schenck, Lisa (CoveredCA)" w:date="2021-08-02T10:26:00Z">
        <w:r w:rsidR="00B651CF" w:rsidRPr="00726D22">
          <w:rPr>
            <w:rFonts w:cs="Arial"/>
          </w:rPr>
          <w:t xml:space="preserve">. </w:t>
        </w:r>
      </w:ins>
    </w:p>
    <w:p w14:paraId="7E56590E" w14:textId="1D4479CB" w:rsidR="00443BF8" w:rsidRPr="00726D22" w:rsidRDefault="009C3138" w:rsidP="005620F8">
      <w:pPr>
        <w:ind w:left="1080" w:hanging="360"/>
        <w:rPr>
          <w:rFonts w:cs="Arial"/>
        </w:rPr>
      </w:pPr>
      <w:r w:rsidRPr="00726D22">
        <w:rPr>
          <w:rFonts w:cs="Arial"/>
        </w:rPr>
        <w:t>f)</w:t>
      </w:r>
      <w:r w:rsidRPr="00726D22">
        <w:rPr>
          <w:rFonts w:cs="Arial"/>
        </w:rPr>
        <w:tab/>
      </w:r>
      <w:r w:rsidR="00443BF8" w:rsidRPr="00726D22">
        <w:rPr>
          <w:rFonts w:cs="Arial"/>
          <w:u w:val="single"/>
        </w:rPr>
        <w:t>Other Laws</w:t>
      </w:r>
      <w:del w:id="215" w:author="Schenck, Lisa (CoveredCA)" w:date="2021-08-02T10:26:00Z">
        <w:r w:rsidR="00443BF8" w:rsidRPr="00726D22" w:rsidDel="00B651CF">
          <w:rPr>
            <w:rFonts w:cs="Arial"/>
            <w:u w:val="single"/>
          </w:rPr>
          <w:delText>.</w:delText>
        </w:r>
        <w:r w:rsidR="00443BF8" w:rsidRPr="00726D22" w:rsidDel="00B651CF">
          <w:rPr>
            <w:rFonts w:cs="Arial"/>
          </w:rPr>
          <w:delText xml:space="preserve">  </w:delText>
        </w:r>
      </w:del>
      <w:ins w:id="216" w:author="Schenck, Lisa (CoveredCA)" w:date="2021-08-02T10:26:00Z">
        <w:r w:rsidR="00B651CF" w:rsidRPr="00726D22">
          <w:rPr>
            <w:rFonts w:cs="Arial"/>
            <w:u w:val="single"/>
          </w:rPr>
          <w:t xml:space="preserve">. </w:t>
        </w:r>
      </w:ins>
      <w:r w:rsidR="00443BF8" w:rsidRPr="00726D22">
        <w:rPr>
          <w:rFonts w:cs="Arial"/>
        </w:rPr>
        <w:t>Contractor shall comply with any and all other State and Federal laws, rules and regulations applicable to this Agreement</w:t>
      </w:r>
      <w:r w:rsidR="00BE4636" w:rsidRPr="00726D22">
        <w:rPr>
          <w:rFonts w:cs="Arial"/>
        </w:rPr>
        <w:t xml:space="preserve">, </w:t>
      </w:r>
      <w:r w:rsidR="00827DBF" w:rsidRPr="00726D22">
        <w:rPr>
          <w:rFonts w:cs="Arial"/>
        </w:rPr>
        <w:t xml:space="preserve">to the </w:t>
      </w:r>
      <w:r w:rsidR="00443BF8" w:rsidRPr="00726D22">
        <w:rPr>
          <w:rFonts w:cs="Arial"/>
        </w:rPr>
        <w:t xml:space="preserve">operation of </w:t>
      </w:r>
      <w:r w:rsidR="00566DCF" w:rsidRPr="00726D22">
        <w:rPr>
          <w:rFonts w:cs="Arial"/>
        </w:rPr>
        <w:t>Covered California</w:t>
      </w:r>
      <w:r w:rsidR="002B2C5B" w:rsidRPr="00726D22">
        <w:rPr>
          <w:rFonts w:cs="Arial"/>
        </w:rPr>
        <w:t>,</w:t>
      </w:r>
      <w:r w:rsidR="00443BF8" w:rsidRPr="00726D22">
        <w:rPr>
          <w:rFonts w:cs="Arial"/>
        </w:rPr>
        <w:t xml:space="preserve"> and </w:t>
      </w:r>
      <w:r w:rsidR="00D1329D" w:rsidRPr="00726D22">
        <w:rPr>
          <w:rFonts w:cs="Arial"/>
        </w:rPr>
        <w:t xml:space="preserve">to </w:t>
      </w:r>
      <w:r w:rsidR="00443BF8" w:rsidRPr="00726D22">
        <w:rPr>
          <w:rFonts w:cs="Arial"/>
        </w:rPr>
        <w:t xml:space="preserve">Contractor’s provision of Services under this Agreement. </w:t>
      </w:r>
    </w:p>
    <w:p w14:paraId="51A36273" w14:textId="77777777" w:rsidR="00443BF8" w:rsidRPr="00726D22" w:rsidRDefault="00443BF8" w:rsidP="00A02309">
      <w:pPr>
        <w:pStyle w:val="Heading2"/>
        <w:rPr>
          <w:rFonts w:cs="Arial"/>
        </w:rPr>
      </w:pPr>
      <w:bookmarkStart w:id="217" w:name="_Toc81299740"/>
      <w:r w:rsidRPr="00726D22">
        <w:rPr>
          <w:rFonts w:cs="Arial"/>
        </w:rPr>
        <w:t>1.15</w:t>
      </w:r>
      <w:r w:rsidRPr="00726D22">
        <w:rPr>
          <w:rFonts w:cs="Arial"/>
        </w:rPr>
        <w:tab/>
        <w:t>Contractor’s Representations and Warranties</w:t>
      </w:r>
      <w:bookmarkEnd w:id="217"/>
    </w:p>
    <w:p w14:paraId="0404B311" w14:textId="77777777" w:rsidR="00443BF8" w:rsidRPr="00726D22" w:rsidRDefault="00443BF8" w:rsidP="00443BF8">
      <w:pPr>
        <w:rPr>
          <w:rFonts w:cs="Arial"/>
        </w:rPr>
      </w:pPr>
      <w:r w:rsidRPr="00726D22">
        <w:rPr>
          <w:rFonts w:cs="Arial"/>
        </w:rPr>
        <w:t>Contractor represents and warrants that neither the execution of this Agreement by Contractor, nor the acts contemplated hereby, nor compliance by Contractor with any provisions hereof will:</w:t>
      </w:r>
    </w:p>
    <w:p w14:paraId="43564C1F" w14:textId="5DDA64E8" w:rsidR="00443BF8" w:rsidRPr="00726D22" w:rsidRDefault="009C3138" w:rsidP="005620F8">
      <w:pPr>
        <w:ind w:left="1080" w:hanging="360"/>
        <w:rPr>
          <w:rFonts w:cs="Arial"/>
        </w:rPr>
      </w:pPr>
      <w:r w:rsidRPr="00726D22">
        <w:rPr>
          <w:rFonts w:cs="Arial"/>
        </w:rPr>
        <w:t>a)</w:t>
      </w:r>
      <w:r w:rsidRPr="00726D22">
        <w:rPr>
          <w:rFonts w:cs="Arial"/>
        </w:rPr>
        <w:tab/>
      </w:r>
      <w:r w:rsidR="00443BF8" w:rsidRPr="00726D22">
        <w:rPr>
          <w:rFonts w:cs="Arial"/>
        </w:rPr>
        <w:t>Violate any provision of the charter documents of Contractor;</w:t>
      </w:r>
    </w:p>
    <w:p w14:paraId="60B31CE6" w14:textId="14ADDBBA" w:rsidR="00443BF8" w:rsidRPr="00726D22" w:rsidRDefault="009C3138" w:rsidP="005620F8">
      <w:pPr>
        <w:ind w:left="1080" w:hanging="360"/>
        <w:rPr>
          <w:rFonts w:cs="Arial"/>
        </w:rPr>
      </w:pPr>
      <w:r w:rsidRPr="00726D22">
        <w:rPr>
          <w:rFonts w:cs="Arial"/>
        </w:rPr>
        <w:t>b)</w:t>
      </w:r>
      <w:r w:rsidRPr="00726D22">
        <w:rPr>
          <w:rFonts w:cs="Arial"/>
        </w:rPr>
        <w:tab/>
      </w:r>
      <w:r w:rsidR="00443BF8" w:rsidRPr="00726D22">
        <w:rPr>
          <w:rFonts w:cs="Arial"/>
        </w:rPr>
        <w:t>Violate any laws, rules, regulations</w:t>
      </w:r>
      <w:r w:rsidR="00310AFD" w:rsidRPr="00726D22">
        <w:rPr>
          <w:rFonts w:cs="Arial"/>
        </w:rPr>
        <w:t>,</w:t>
      </w:r>
      <w:r w:rsidR="00443BF8" w:rsidRPr="00726D22">
        <w:rPr>
          <w:rFonts w:cs="Arial"/>
        </w:rPr>
        <w:t xml:space="preserve"> or any judgment, decree, order, regulation or rule of any court or governmental authority applicable to Contractor; or</w:t>
      </w:r>
    </w:p>
    <w:p w14:paraId="52688303" w14:textId="1CCC83FB" w:rsidR="00443BF8" w:rsidRPr="00726D22" w:rsidRDefault="009C3138" w:rsidP="005620F8">
      <w:pPr>
        <w:ind w:left="1080" w:hanging="360"/>
        <w:rPr>
          <w:rFonts w:cs="Arial"/>
        </w:rPr>
      </w:pPr>
      <w:r w:rsidRPr="00726D22">
        <w:rPr>
          <w:rFonts w:cs="Arial"/>
        </w:rPr>
        <w:t>c)</w:t>
      </w:r>
      <w:r w:rsidRPr="00726D22">
        <w:rPr>
          <w:rFonts w:cs="Arial"/>
        </w:rPr>
        <w:tab/>
      </w:r>
      <w:r w:rsidR="00443BF8" w:rsidRPr="00726D22">
        <w:rPr>
          <w:rFonts w:cs="Arial"/>
        </w:rPr>
        <w:t xml:space="preserve">Violate, or be in conflict with, or constitute a default under, or permit the termination of, or require the consent of any person under, any agreement to which Contractor may be bound, the occurrence of which in the aggregate </w:t>
      </w:r>
      <w:r w:rsidR="00443BF8" w:rsidRPr="00726D22">
        <w:rPr>
          <w:rFonts w:cs="Arial"/>
        </w:rPr>
        <w:lastRenderedPageBreak/>
        <w:t>would have a material adverse effect on the properties, business, prospects, earnings, assets, liabilities, or condition (financial or otherwise) of Contractor.</w:t>
      </w:r>
    </w:p>
    <w:p w14:paraId="0E76F3AB" w14:textId="67012335" w:rsidR="00443BF8" w:rsidRPr="00726D22" w:rsidRDefault="00443BF8" w:rsidP="00443BF8">
      <w:pPr>
        <w:rPr>
          <w:rFonts w:cs="Arial"/>
        </w:rPr>
      </w:pPr>
      <w:r w:rsidRPr="00726D22">
        <w:rPr>
          <w:rFonts w:cs="Arial"/>
          <w:u w:val="single"/>
        </w:rPr>
        <w:t>Due Organization</w:t>
      </w:r>
      <w:del w:id="218" w:author="Schenck, Lisa (CoveredCA)" w:date="2021-08-02T10:26:00Z">
        <w:r w:rsidRPr="00726D22" w:rsidDel="00B651CF">
          <w:rPr>
            <w:rFonts w:cs="Arial"/>
            <w:u w:val="single"/>
          </w:rPr>
          <w:delText>.</w:delText>
        </w:r>
        <w:r w:rsidRPr="00726D22" w:rsidDel="00B651CF">
          <w:rPr>
            <w:rFonts w:cs="Arial"/>
          </w:rPr>
          <w:delText xml:space="preserve">  </w:delText>
        </w:r>
      </w:del>
      <w:ins w:id="219" w:author="Schenck, Lisa (CoveredCA)" w:date="2021-08-02T10:26:00Z">
        <w:r w:rsidR="00B651CF" w:rsidRPr="00726D22">
          <w:rPr>
            <w:rFonts w:cs="Arial"/>
            <w:u w:val="single"/>
          </w:rPr>
          <w:t xml:space="preserve">. </w:t>
        </w:r>
      </w:ins>
      <w:r w:rsidRPr="00726D22">
        <w:rPr>
          <w:rFonts w:cs="Arial"/>
        </w:rPr>
        <w:t xml:space="preserve">Contractor represents and warrants that it is duly organized, validly existing, and in good standing under the laws of the state of its incorporation or organization. </w:t>
      </w:r>
    </w:p>
    <w:p w14:paraId="046E97FA" w14:textId="31B08684" w:rsidR="00443BF8" w:rsidRPr="00726D22" w:rsidRDefault="00443BF8" w:rsidP="00443BF8">
      <w:pPr>
        <w:rPr>
          <w:rFonts w:cs="Arial"/>
        </w:rPr>
      </w:pPr>
      <w:r w:rsidRPr="00726D22">
        <w:rPr>
          <w:rFonts w:cs="Arial"/>
          <w:u w:val="single"/>
        </w:rPr>
        <w:t>Power and Authority</w:t>
      </w:r>
      <w:del w:id="220" w:author="Schenck, Lisa (CoveredCA)" w:date="2021-08-02T10:26:00Z">
        <w:r w:rsidRPr="00726D22" w:rsidDel="00B651CF">
          <w:rPr>
            <w:rFonts w:cs="Arial"/>
            <w:u w:val="single"/>
          </w:rPr>
          <w:delText>.</w:delText>
        </w:r>
        <w:r w:rsidRPr="00726D22" w:rsidDel="00B651CF">
          <w:rPr>
            <w:rFonts w:cs="Arial"/>
          </w:rPr>
          <w:delText xml:space="preserve">  </w:delText>
        </w:r>
      </w:del>
      <w:ins w:id="221" w:author="Schenck, Lisa (CoveredCA)" w:date="2021-08-02T10:26:00Z">
        <w:r w:rsidR="00B651CF" w:rsidRPr="00726D22">
          <w:rPr>
            <w:rFonts w:cs="Arial"/>
            <w:u w:val="single"/>
          </w:rPr>
          <w:t xml:space="preserve">. </w:t>
        </w:r>
      </w:ins>
      <w:r w:rsidRPr="00726D22">
        <w:rPr>
          <w:rFonts w:cs="Arial"/>
        </w:rPr>
        <w:t>Contractor represents and warrants that: (i)</w:t>
      </w:r>
      <w:r w:rsidR="00FB7697" w:rsidRPr="00726D22">
        <w:rPr>
          <w:rFonts w:cs="Arial"/>
        </w:rPr>
        <w:t> </w:t>
      </w:r>
      <w:r w:rsidRPr="00726D22">
        <w:rPr>
          <w:rFonts w:cs="Arial"/>
        </w:rPr>
        <w:t>it has the power and authority to enter into this Agreement and to carry out its obligations hereunder; (ii)</w:t>
      </w:r>
      <w:r w:rsidR="00FB7697" w:rsidRPr="00726D22">
        <w:rPr>
          <w:rFonts w:cs="Arial"/>
        </w:rPr>
        <w:t> </w:t>
      </w:r>
      <w:r w:rsidRPr="00726D22">
        <w:rPr>
          <w:rFonts w:cs="Arial"/>
        </w:rPr>
        <w:t>the execution of this Agreement has been duly authorized and executed by Contractor and no other internal proceeding on the part of Contractor is necessary to authorize this Agreement; and (iii)</w:t>
      </w:r>
      <w:r w:rsidR="00FB7697" w:rsidRPr="00726D22">
        <w:rPr>
          <w:rFonts w:cs="Arial"/>
        </w:rPr>
        <w:t> </w:t>
      </w:r>
      <w:r w:rsidRPr="00726D22">
        <w:rPr>
          <w:rFonts w:cs="Arial"/>
        </w:rPr>
        <w:t xml:space="preserve">to the best of its knowledge, Contractor has completed, obtained, and performed all registrations, filings, approvals, authorizations, consents, or examinations required by any </w:t>
      </w:r>
      <w:r w:rsidR="006877B9" w:rsidRPr="00726D22">
        <w:rPr>
          <w:rFonts w:cs="Arial"/>
        </w:rPr>
        <w:t xml:space="preserve">State and Federal Regulators </w:t>
      </w:r>
      <w:r w:rsidRPr="00726D22">
        <w:rPr>
          <w:rFonts w:cs="Arial"/>
        </w:rPr>
        <w:t>and other government or governmental authority for its acts contemplated by this Agreement.</w:t>
      </w:r>
    </w:p>
    <w:p w14:paraId="21C915C8" w14:textId="77777777" w:rsidR="00C45411" w:rsidRPr="00726D22" w:rsidRDefault="00C45411" w:rsidP="00A02309">
      <w:pPr>
        <w:pStyle w:val="Heading2"/>
        <w:rPr>
          <w:rFonts w:cs="Arial"/>
        </w:rPr>
      </w:pPr>
      <w:bookmarkStart w:id="222" w:name="_Toc81299741"/>
      <w:bookmarkStart w:id="223" w:name="_Hlk1053789"/>
      <w:r w:rsidRPr="00726D22">
        <w:rPr>
          <w:rFonts w:cs="Arial"/>
        </w:rPr>
        <w:t>1.16</w:t>
      </w:r>
      <w:r w:rsidRPr="00726D22">
        <w:rPr>
          <w:rFonts w:cs="Arial"/>
        </w:rPr>
        <w:tab/>
        <w:t>Fraud, Waste and Abuse; Ethical Conduct</w:t>
      </w:r>
      <w:bookmarkEnd w:id="222"/>
    </w:p>
    <w:bookmarkEnd w:id="223"/>
    <w:p w14:paraId="3A5569D5" w14:textId="4BD7CF10" w:rsidR="00C45411" w:rsidRPr="00726D22" w:rsidRDefault="00C45411" w:rsidP="007C4432">
      <w:pPr>
        <w:rPr>
          <w:rFonts w:cs="Arial"/>
        </w:rPr>
      </w:pPr>
      <w:r w:rsidRPr="00726D22">
        <w:rPr>
          <w:rFonts w:cs="Arial"/>
        </w:rPr>
        <w:t>Contractor shall maintain and enforce policies, procedures, processes, systems</w:t>
      </w:r>
      <w:r w:rsidR="00310AFD" w:rsidRPr="00726D22">
        <w:rPr>
          <w:rFonts w:cs="Arial"/>
        </w:rPr>
        <w:t>,</w:t>
      </w:r>
      <w:r w:rsidRPr="00726D22">
        <w:rPr>
          <w:rFonts w:cs="Arial"/>
        </w:rPr>
        <w:t xml:space="preserve"> and internal controls (i)</w:t>
      </w:r>
      <w:r w:rsidR="00FB7697" w:rsidRPr="00726D22">
        <w:rPr>
          <w:rFonts w:cs="Arial"/>
        </w:rPr>
        <w:t> </w:t>
      </w:r>
      <w:r w:rsidRPr="00726D22">
        <w:rPr>
          <w:rFonts w:cs="Arial"/>
        </w:rPr>
        <w:t>to reduce fraud, waste</w:t>
      </w:r>
      <w:r w:rsidR="009E534D" w:rsidRPr="00726D22">
        <w:rPr>
          <w:rFonts w:cs="Arial"/>
        </w:rPr>
        <w:t>,</w:t>
      </w:r>
      <w:r w:rsidRPr="00726D22">
        <w:rPr>
          <w:rFonts w:cs="Arial"/>
        </w:rPr>
        <w:t xml:space="preserve"> and abuse, and (ii)</w:t>
      </w:r>
      <w:r w:rsidR="00FB7697" w:rsidRPr="00726D22">
        <w:rPr>
          <w:rFonts w:cs="Arial"/>
        </w:rPr>
        <w:t> </w:t>
      </w:r>
      <w:r w:rsidRPr="00726D22">
        <w:rPr>
          <w:rFonts w:cs="Arial"/>
        </w:rPr>
        <w:t>to enhance compliance with other applicable laws, rules</w:t>
      </w:r>
      <w:r w:rsidR="00AC6D99" w:rsidRPr="00726D22">
        <w:rPr>
          <w:rFonts w:cs="Arial"/>
        </w:rPr>
        <w:t>,</w:t>
      </w:r>
      <w:r w:rsidRPr="00726D22">
        <w:rPr>
          <w:rFonts w:cs="Arial"/>
        </w:rPr>
        <w:t xml:space="preserve"> and regulations in connection with the performance of Contractor’s obligations under this Agreement</w:t>
      </w:r>
      <w:del w:id="224" w:author="Schenck, Lisa (CoveredCA)" w:date="2021-08-02T10:26:00Z">
        <w:r w:rsidRPr="00726D22" w:rsidDel="00B651CF">
          <w:rPr>
            <w:rFonts w:cs="Arial"/>
          </w:rPr>
          <w:delText xml:space="preserve">.  </w:delText>
        </w:r>
      </w:del>
      <w:ins w:id="225" w:author="Schenck, Lisa (CoveredCA)" w:date="2021-08-02T10:26:00Z">
        <w:r w:rsidR="00B651CF" w:rsidRPr="00726D22">
          <w:rPr>
            <w:rFonts w:cs="Arial"/>
          </w:rPr>
          <w:t xml:space="preserve">. </w:t>
        </w:r>
      </w:ins>
      <w:r w:rsidRPr="00726D22">
        <w:rPr>
          <w:rFonts w:cs="Arial"/>
        </w:rPr>
        <w:t>Contractor shall maintain an effective compliance program that meets the requirements of applicable laws, rules</w:t>
      </w:r>
      <w:r w:rsidR="00AC6D99" w:rsidRPr="00726D22">
        <w:rPr>
          <w:rFonts w:cs="Arial"/>
        </w:rPr>
        <w:t>,</w:t>
      </w:r>
      <w:r w:rsidRPr="00726D22">
        <w:rPr>
          <w:rFonts w:cs="Arial"/>
        </w:rPr>
        <w:t xml:space="preserve"> and regulations</w:t>
      </w:r>
      <w:del w:id="226" w:author="Schenck, Lisa (CoveredCA)" w:date="2021-08-02T10:26:00Z">
        <w:r w:rsidRPr="00726D22" w:rsidDel="00B651CF">
          <w:rPr>
            <w:rFonts w:cs="Arial"/>
          </w:rPr>
          <w:delText xml:space="preserve">.  </w:delText>
        </w:r>
      </w:del>
      <w:ins w:id="227" w:author="Schenck, Lisa (CoveredCA)" w:date="2021-08-02T10:26:00Z">
        <w:r w:rsidR="00B651CF" w:rsidRPr="00726D22">
          <w:rPr>
            <w:rFonts w:cs="Arial"/>
          </w:rPr>
          <w:t xml:space="preserve">. </w:t>
        </w:r>
      </w:ins>
      <w:r w:rsidRPr="00726D22">
        <w:rPr>
          <w:rFonts w:cs="Arial"/>
        </w:rPr>
        <w:t xml:space="preserve">Contractor shall provide evidence of such compliance program as reasonably requested by </w:t>
      </w:r>
      <w:r w:rsidR="00566DCF" w:rsidRPr="00726D22">
        <w:rPr>
          <w:rFonts w:cs="Arial"/>
        </w:rPr>
        <w:t>Covered California</w:t>
      </w:r>
      <w:del w:id="228" w:author="Schenck, Lisa (CoveredCA)" w:date="2021-08-02T10:26:00Z">
        <w:r w:rsidRPr="00726D22" w:rsidDel="00B651CF">
          <w:rPr>
            <w:rFonts w:cs="Arial"/>
          </w:rPr>
          <w:delText xml:space="preserve">.  </w:delText>
        </w:r>
      </w:del>
      <w:ins w:id="229" w:author="Schenck, Lisa (CoveredCA)" w:date="2021-08-02T10:26:00Z">
        <w:r w:rsidR="00B651CF" w:rsidRPr="00726D22">
          <w:rPr>
            <w:rFonts w:cs="Arial"/>
          </w:rPr>
          <w:t xml:space="preserve">. </w:t>
        </w:r>
      </w:ins>
      <w:r w:rsidRPr="00726D22">
        <w:rPr>
          <w:rFonts w:cs="Arial"/>
        </w:rPr>
        <w:t xml:space="preserve">Contractor shall timely communicate to </w:t>
      </w:r>
      <w:r w:rsidR="00566DCF" w:rsidRPr="00726D22">
        <w:rPr>
          <w:rFonts w:cs="Arial"/>
        </w:rPr>
        <w:t>Covered California</w:t>
      </w:r>
      <w:r w:rsidRPr="00726D22">
        <w:rPr>
          <w:rFonts w:cs="Arial"/>
        </w:rPr>
        <w:t xml:space="preserve"> any material concerns identified by Contractor or by </w:t>
      </w:r>
      <w:r w:rsidR="00D33C88" w:rsidRPr="00726D22">
        <w:rPr>
          <w:rFonts w:cs="Arial"/>
        </w:rPr>
        <w:t xml:space="preserve">State and Federal Regulators </w:t>
      </w:r>
      <w:r w:rsidRPr="00726D22">
        <w:rPr>
          <w:rFonts w:cs="Arial"/>
        </w:rPr>
        <w:t xml:space="preserve">related to regulatory compliance </w:t>
      </w:r>
      <w:r w:rsidR="002C6A05" w:rsidRPr="00726D22">
        <w:rPr>
          <w:rFonts w:cs="Arial"/>
        </w:rPr>
        <w:t>that</w:t>
      </w:r>
      <w:r w:rsidRPr="00726D22">
        <w:rPr>
          <w:rFonts w:cs="Arial"/>
        </w:rPr>
        <w:t xml:space="preserve"> may impact performance under this Agreement</w:t>
      </w:r>
      <w:del w:id="230" w:author="Schenck, Lisa (CoveredCA)" w:date="2021-08-02T10:26:00Z">
        <w:r w:rsidRPr="00726D22" w:rsidDel="00B651CF">
          <w:rPr>
            <w:rFonts w:cs="Arial"/>
          </w:rPr>
          <w:delText xml:space="preserve">.  </w:delText>
        </w:r>
      </w:del>
      <w:ins w:id="231" w:author="Schenck, Lisa (CoveredCA)" w:date="2021-08-02T10:26:00Z">
        <w:r w:rsidR="00B651CF" w:rsidRPr="00726D22">
          <w:rPr>
            <w:rFonts w:cs="Arial"/>
          </w:rPr>
          <w:t xml:space="preserve">. </w:t>
        </w:r>
      </w:ins>
    </w:p>
    <w:p w14:paraId="14EC23F4" w14:textId="312F70B4" w:rsidR="007C4432" w:rsidRPr="00726D22" w:rsidRDefault="007C4432" w:rsidP="007C4432">
      <w:pPr>
        <w:rPr>
          <w:rFonts w:eastAsia="Times New Roman" w:cs="Arial"/>
          <w:szCs w:val="20"/>
        </w:rPr>
      </w:pPr>
      <w:bookmarkStart w:id="232" w:name="_Hlk1053764"/>
      <w:r w:rsidRPr="00726D22">
        <w:rPr>
          <w:rFonts w:eastAsia="Times New Roman" w:cs="Arial"/>
          <w:szCs w:val="20"/>
        </w:rPr>
        <w:t xml:space="preserve">Contractor shall provide </w:t>
      </w:r>
      <w:r w:rsidR="00566DCF" w:rsidRPr="00726D22">
        <w:rPr>
          <w:rFonts w:eastAsia="Times New Roman" w:cs="Arial"/>
          <w:szCs w:val="20"/>
        </w:rPr>
        <w:t>Covered California</w:t>
      </w:r>
      <w:r w:rsidRPr="00726D22">
        <w:rPr>
          <w:rFonts w:eastAsia="Times New Roman" w:cs="Arial"/>
          <w:szCs w:val="20"/>
        </w:rPr>
        <w:t xml:space="preserve"> with a description of its fraud, waste</w:t>
      </w:r>
      <w:r w:rsidR="00AC6D99" w:rsidRPr="00726D22">
        <w:rPr>
          <w:rFonts w:eastAsia="Times New Roman" w:cs="Arial"/>
          <w:szCs w:val="20"/>
        </w:rPr>
        <w:t>,</w:t>
      </w:r>
      <w:r w:rsidRPr="00726D22">
        <w:rPr>
          <w:rFonts w:eastAsia="Times New Roman" w:cs="Arial"/>
          <w:szCs w:val="20"/>
        </w:rPr>
        <w:t xml:space="preserve"> and abuse detection and prevention programs and report total </w:t>
      </w:r>
      <w:r w:rsidR="007634CF" w:rsidRPr="00726D22">
        <w:rPr>
          <w:rFonts w:eastAsia="Times New Roman" w:cs="Arial"/>
          <w:szCs w:val="20"/>
        </w:rPr>
        <w:t>monies</w:t>
      </w:r>
      <w:r w:rsidRPr="00726D22">
        <w:rPr>
          <w:rFonts w:eastAsia="Times New Roman" w:cs="Arial"/>
          <w:szCs w:val="20"/>
        </w:rPr>
        <w:t xml:space="preserve"> recovered by Contractor in the most recent 12</w:t>
      </w:r>
      <w:r w:rsidR="00FB7697" w:rsidRPr="00726D22">
        <w:rPr>
          <w:rFonts w:eastAsia="Times New Roman" w:cs="Arial"/>
          <w:szCs w:val="20"/>
        </w:rPr>
        <w:noBreakHyphen/>
      </w:r>
      <w:r w:rsidRPr="00726D22">
        <w:rPr>
          <w:rFonts w:eastAsia="Times New Roman" w:cs="Arial"/>
          <w:szCs w:val="20"/>
        </w:rPr>
        <w:t xml:space="preserve">month period </w:t>
      </w:r>
      <w:r w:rsidRPr="00726D22">
        <w:rPr>
          <w:rFonts w:eastAsia="MS Mincho" w:cs="Arial"/>
          <w:szCs w:val="20"/>
        </w:rPr>
        <w:t xml:space="preserve">for Contractor’s total book of business as well as, if available, total </w:t>
      </w:r>
      <w:r w:rsidR="007634CF" w:rsidRPr="00726D22">
        <w:rPr>
          <w:rFonts w:eastAsia="MS Mincho" w:cs="Arial"/>
          <w:szCs w:val="20"/>
        </w:rPr>
        <w:t xml:space="preserve">monies </w:t>
      </w:r>
      <w:r w:rsidRPr="00726D22">
        <w:rPr>
          <w:rFonts w:eastAsia="MS Mincho" w:cs="Arial"/>
          <w:szCs w:val="20"/>
        </w:rPr>
        <w:t>recovered for Covered California business only</w:t>
      </w:r>
      <w:del w:id="233" w:author="Schenck, Lisa (CoveredCA)" w:date="2021-08-02T10:26:00Z">
        <w:r w:rsidRPr="00726D22" w:rsidDel="00B651CF">
          <w:rPr>
            <w:rFonts w:eastAsia="Times New Roman" w:cs="Arial"/>
            <w:szCs w:val="20"/>
          </w:rPr>
          <w:delText xml:space="preserve">.  </w:delText>
        </w:r>
      </w:del>
      <w:ins w:id="234" w:author="Schenck, Lisa (CoveredCA)" w:date="2021-08-02T10:26:00Z">
        <w:r w:rsidR="00B651CF" w:rsidRPr="00726D22">
          <w:rPr>
            <w:rFonts w:eastAsia="Times New Roman" w:cs="Arial"/>
            <w:szCs w:val="20"/>
          </w:rPr>
          <w:t xml:space="preserve">. </w:t>
        </w:r>
      </w:ins>
      <w:r w:rsidRPr="00726D22">
        <w:rPr>
          <w:rFonts w:eastAsia="Times New Roman" w:cs="Arial"/>
          <w:szCs w:val="20"/>
        </w:rPr>
        <w:t xml:space="preserve">This description shall be provided upon the request of </w:t>
      </w:r>
      <w:r w:rsidR="00566DCF" w:rsidRPr="00726D22">
        <w:rPr>
          <w:rFonts w:eastAsia="Times New Roman" w:cs="Arial"/>
          <w:szCs w:val="20"/>
        </w:rPr>
        <w:t>Covered California</w:t>
      </w:r>
      <w:r w:rsidRPr="00726D22">
        <w:rPr>
          <w:rFonts w:eastAsia="Times New Roman" w:cs="Arial"/>
          <w:szCs w:val="20"/>
        </w:rPr>
        <w:t xml:space="preserve"> and will be updated upon request during each year that this Agreement is in effect and shall include an overview of fraud and abuse detection and prevention program activities conducted by Contractor, Participating Providers, other subcontractors and their authorized Agents, including a summary of key findings</w:t>
      </w:r>
      <w:r w:rsidR="005B62AF" w:rsidRPr="00726D22">
        <w:rPr>
          <w:rFonts w:eastAsia="Times New Roman" w:cs="Arial"/>
          <w:szCs w:val="20"/>
        </w:rPr>
        <w:t xml:space="preserve">, </w:t>
      </w:r>
      <w:r w:rsidR="00867012" w:rsidRPr="00726D22">
        <w:rPr>
          <w:rFonts w:eastAsia="Times New Roman" w:cs="Arial"/>
          <w:szCs w:val="20"/>
        </w:rPr>
        <w:t xml:space="preserve">relevant </w:t>
      </w:r>
      <w:r w:rsidR="005B62AF" w:rsidRPr="00726D22">
        <w:rPr>
          <w:rFonts w:eastAsia="Times New Roman" w:cs="Arial"/>
          <w:szCs w:val="20"/>
        </w:rPr>
        <w:t>data analytics and fraud risk assessments to circumvent fraud, waste, and abuse,</w:t>
      </w:r>
      <w:r w:rsidRPr="00726D22">
        <w:rPr>
          <w:rFonts w:eastAsia="Times New Roman" w:cs="Arial"/>
          <w:szCs w:val="20"/>
        </w:rPr>
        <w:t xml:space="preserve"> and the development, implementation</w:t>
      </w:r>
      <w:r w:rsidR="00310AFD" w:rsidRPr="00726D22">
        <w:rPr>
          <w:rFonts w:eastAsia="Times New Roman" w:cs="Arial"/>
          <w:szCs w:val="20"/>
        </w:rPr>
        <w:t>,</w:t>
      </w:r>
      <w:r w:rsidRPr="00726D22">
        <w:rPr>
          <w:rFonts w:eastAsia="Times New Roman" w:cs="Arial"/>
          <w:szCs w:val="20"/>
        </w:rPr>
        <w:t xml:space="preserve"> and enforcement of </w:t>
      </w:r>
      <w:r w:rsidRPr="00726D22">
        <w:rPr>
          <w:rFonts w:eastAsia="Times New Roman" w:cs="Arial"/>
          <w:szCs w:val="20"/>
        </w:rPr>
        <w:lastRenderedPageBreak/>
        <w:t>any corrective action plans for changing, upgrading, or improving these programs.</w:t>
      </w:r>
    </w:p>
    <w:bookmarkEnd w:id="232"/>
    <w:p w14:paraId="0B7AC1B3" w14:textId="033C3A73" w:rsidR="007C4432" w:rsidRPr="00726D22" w:rsidRDefault="007C4432" w:rsidP="007C4432">
      <w:pPr>
        <w:rPr>
          <w:rFonts w:eastAsia="Times New Roman" w:cs="Arial"/>
          <w:szCs w:val="20"/>
        </w:rPr>
      </w:pPr>
      <w:r w:rsidRPr="00726D22">
        <w:rPr>
          <w:rFonts w:eastAsia="Times New Roman" w:cs="Arial"/>
          <w:szCs w:val="20"/>
        </w:rPr>
        <w:t xml:space="preserve">Contractor shall maintain and enforce a code of ethical conduct and make it available to </w:t>
      </w:r>
      <w:r w:rsidR="00566DCF" w:rsidRPr="00726D22">
        <w:rPr>
          <w:rFonts w:eastAsia="Times New Roman" w:cs="Arial"/>
          <w:szCs w:val="20"/>
        </w:rPr>
        <w:t>Covered California</w:t>
      </w:r>
      <w:r w:rsidRPr="00726D22">
        <w:rPr>
          <w:rFonts w:eastAsia="Times New Roman" w:cs="Arial"/>
          <w:szCs w:val="20"/>
        </w:rPr>
        <w:t xml:space="preserve"> upon request</w:t>
      </w:r>
      <w:del w:id="235" w:author="Schenck, Lisa (CoveredCA)" w:date="2021-08-02T10:26:00Z">
        <w:r w:rsidRPr="00726D22" w:rsidDel="00B651CF">
          <w:rPr>
            <w:rFonts w:eastAsia="Times New Roman" w:cs="Arial"/>
            <w:szCs w:val="20"/>
          </w:rPr>
          <w:delText xml:space="preserve">.  </w:delText>
        </w:r>
      </w:del>
      <w:ins w:id="236" w:author="Schenck, Lisa (CoveredCA)" w:date="2021-08-02T10:26:00Z">
        <w:r w:rsidR="00B651CF" w:rsidRPr="00726D22">
          <w:rPr>
            <w:rFonts w:eastAsia="Times New Roman" w:cs="Arial"/>
            <w:szCs w:val="20"/>
          </w:rPr>
          <w:t xml:space="preserve">. </w:t>
        </w:r>
      </w:ins>
    </w:p>
    <w:p w14:paraId="7F65B6D5" w14:textId="30998E5A" w:rsidR="007C4432" w:rsidRPr="00726D22" w:rsidRDefault="007C4432" w:rsidP="007C4432">
      <w:pPr>
        <w:rPr>
          <w:rFonts w:eastAsia="Times New Roman" w:cs="Arial"/>
          <w:color w:val="000000" w:themeColor="text1"/>
          <w:szCs w:val="20"/>
        </w:rPr>
      </w:pPr>
      <w:bookmarkStart w:id="237" w:name="_Hlk80085857"/>
      <w:r w:rsidRPr="00726D22">
        <w:rPr>
          <w:rFonts w:eastAsia="Times New Roman" w:cs="Arial"/>
          <w:szCs w:val="20"/>
        </w:rPr>
        <w:t>Contractor shall refer</w:t>
      </w:r>
      <w:r w:rsidRPr="00726D22">
        <w:rPr>
          <w:rFonts w:eastAsia="Times New Roman" w:cs="Arial"/>
          <w:color w:val="1F497D"/>
          <w:szCs w:val="20"/>
        </w:rPr>
        <w:t xml:space="preserve"> </w:t>
      </w:r>
      <w:r w:rsidRPr="00726D22">
        <w:rPr>
          <w:rFonts w:eastAsia="Times New Roman" w:cs="Arial"/>
          <w:szCs w:val="20"/>
        </w:rPr>
        <w:t xml:space="preserve">potential fraud activities identified through fraud detection and response measures to </w:t>
      </w:r>
      <w:r w:rsidR="00566DCF" w:rsidRPr="00726D22">
        <w:rPr>
          <w:rFonts w:eastAsia="Times New Roman" w:cs="Arial"/>
          <w:szCs w:val="20"/>
        </w:rPr>
        <w:t>Covered California</w:t>
      </w:r>
      <w:del w:id="238" w:author="Schenck, Lisa (CoveredCA)" w:date="2021-08-02T10:26:00Z">
        <w:r w:rsidRPr="00726D22" w:rsidDel="00B651CF">
          <w:rPr>
            <w:rFonts w:eastAsia="Times New Roman" w:cs="Arial"/>
            <w:szCs w:val="20"/>
          </w:rPr>
          <w:delText>.  </w:delText>
        </w:r>
      </w:del>
      <w:ins w:id="239" w:author="Schenck, Lisa (CoveredCA)" w:date="2021-08-02T10:26:00Z">
        <w:r w:rsidR="00B651CF" w:rsidRPr="00726D22">
          <w:rPr>
            <w:rFonts w:eastAsia="Times New Roman" w:cs="Arial"/>
            <w:szCs w:val="20"/>
          </w:rPr>
          <w:t xml:space="preserve">. </w:t>
        </w:r>
      </w:ins>
      <w:r w:rsidRPr="00726D22">
        <w:rPr>
          <w:rFonts w:eastAsia="Times New Roman" w:cs="Arial"/>
          <w:szCs w:val="20"/>
        </w:rPr>
        <w:t xml:space="preserve">Contractor shall follow the established Carrier Referral Process posted on the </w:t>
      </w:r>
      <w:r w:rsidR="00F112E2" w:rsidRPr="00726D22">
        <w:rPr>
          <w:rFonts w:eastAsia="Times New Roman" w:cs="Arial"/>
          <w:szCs w:val="20"/>
        </w:rPr>
        <w:t xml:space="preserve">Contractor’s </w:t>
      </w:r>
      <w:r w:rsidRPr="00726D22">
        <w:rPr>
          <w:rFonts w:eastAsia="Times New Roman" w:cs="Arial"/>
          <w:szCs w:val="20"/>
        </w:rPr>
        <w:t xml:space="preserve">extranet </w:t>
      </w:r>
      <w:r w:rsidR="000F57FB" w:rsidRPr="00726D22">
        <w:rPr>
          <w:rFonts w:eastAsia="Times New Roman" w:cs="Arial"/>
          <w:szCs w:val="20"/>
        </w:rPr>
        <w:t>web</w:t>
      </w:r>
      <w:r w:rsidRPr="00726D22">
        <w:rPr>
          <w:rFonts w:eastAsia="Times New Roman" w:cs="Arial"/>
          <w:szCs w:val="20"/>
        </w:rPr>
        <w:t xml:space="preserve">site provided by </w:t>
      </w:r>
      <w:r w:rsidR="00566DCF" w:rsidRPr="00726D22">
        <w:rPr>
          <w:rFonts w:eastAsia="Times New Roman" w:cs="Arial"/>
          <w:szCs w:val="20"/>
        </w:rPr>
        <w:t xml:space="preserve">Covered </w:t>
      </w:r>
      <w:r w:rsidR="00566DCF" w:rsidRPr="00726D22">
        <w:rPr>
          <w:rFonts w:eastAsia="Times New Roman" w:cs="Arial"/>
          <w:color w:val="000000" w:themeColor="text1"/>
          <w:szCs w:val="20"/>
        </w:rPr>
        <w:t>California</w:t>
      </w:r>
      <w:r w:rsidR="000F57FB" w:rsidRPr="00726D22">
        <w:rPr>
          <w:rFonts w:eastAsia="Times New Roman" w:cs="Arial"/>
          <w:color w:val="000000" w:themeColor="text1"/>
          <w:szCs w:val="20"/>
        </w:rPr>
        <w:t xml:space="preserve"> </w:t>
      </w:r>
      <w:bookmarkStart w:id="240" w:name="_Hlk80266937"/>
      <w:ins w:id="241" w:author="Schenck, Lisa (CoveredCA)" w:date="2021-07-08T10:56:00Z">
        <w:r w:rsidR="003061E2" w:rsidRPr="00726D22">
          <w:rPr>
            <w:rFonts w:cs="Arial"/>
            <w:color w:val="000000" w:themeColor="text1"/>
          </w:rPr>
          <w:t xml:space="preserve">(Hub page, Contractor’s subsite, </w:t>
        </w:r>
      </w:ins>
      <w:ins w:id="242" w:author="Schenck, Lisa (CoveredCA)" w:date="2021-08-17T09:22:00Z">
        <w:r w:rsidR="006D723B" w:rsidRPr="00726D22">
          <w:rPr>
            <w:rFonts w:cs="Arial"/>
            <w:color w:val="000000" w:themeColor="text1"/>
          </w:rPr>
          <w:t>Data</w:t>
        </w:r>
      </w:ins>
      <w:ins w:id="243" w:author="Schenck, Lisa (CoveredCA)" w:date="2021-08-17T09:23:00Z">
        <w:r w:rsidR="006D723B" w:rsidRPr="00726D22">
          <w:rPr>
            <w:rFonts w:cs="Arial"/>
            <w:color w:val="000000" w:themeColor="text1"/>
          </w:rPr>
          <w:t xml:space="preserve"> Integrity, </w:t>
        </w:r>
      </w:ins>
      <w:ins w:id="244" w:author="Schenck, Lisa (CoveredCA)" w:date="2021-07-08T10:56:00Z">
        <w:r w:rsidR="003061E2" w:rsidRPr="00726D22">
          <w:rPr>
            <w:rFonts w:cs="Arial"/>
            <w:color w:val="000000" w:themeColor="text1"/>
          </w:rPr>
          <w:t>Fraud Referral folder)</w:t>
        </w:r>
      </w:ins>
      <w:del w:id="245" w:author="Schenck, Lisa (CoveredCA)" w:date="2021-07-08T10:56:00Z">
        <w:r w:rsidR="000F57FB" w:rsidRPr="00726D22" w:rsidDel="003061E2">
          <w:rPr>
            <w:rFonts w:eastAsia="Times New Roman" w:cs="Arial"/>
            <w:color w:val="000000" w:themeColor="text1"/>
            <w:szCs w:val="20"/>
          </w:rPr>
          <w:delText>(Data Home, Contractor’s folder, Fraud Referral folder)</w:delText>
        </w:r>
      </w:del>
      <w:r w:rsidRPr="00726D22">
        <w:rPr>
          <w:rFonts w:eastAsia="Times New Roman" w:cs="Arial"/>
          <w:color w:val="000000" w:themeColor="text1"/>
          <w:szCs w:val="20"/>
        </w:rPr>
        <w:t xml:space="preserve">. </w:t>
      </w:r>
    </w:p>
    <w:bookmarkEnd w:id="237"/>
    <w:bookmarkEnd w:id="240"/>
    <w:p w14:paraId="7C23FC2A" w14:textId="2DD35AD3" w:rsidR="00DE06FF" w:rsidRPr="00726D22" w:rsidRDefault="007C4432" w:rsidP="007C4432">
      <w:pPr>
        <w:rPr>
          <w:rFonts w:eastAsia="Times New Roman" w:cs="Arial"/>
          <w:szCs w:val="20"/>
        </w:rPr>
      </w:pPr>
      <w:r w:rsidRPr="00726D22">
        <w:rPr>
          <w:rFonts w:eastAsia="Times New Roman" w:cs="Arial"/>
          <w:szCs w:val="20"/>
        </w:rPr>
        <w:t xml:space="preserve">Contractor shall not terminate </w:t>
      </w:r>
      <w:r w:rsidR="00FB5765" w:rsidRPr="00726D22">
        <w:rPr>
          <w:rFonts w:eastAsia="Times New Roman" w:cs="Arial"/>
          <w:szCs w:val="20"/>
        </w:rPr>
        <w:t>Enrollee</w:t>
      </w:r>
      <w:r w:rsidRPr="00726D22">
        <w:rPr>
          <w:rFonts w:eastAsia="Times New Roman" w:cs="Arial"/>
          <w:szCs w:val="20"/>
        </w:rPr>
        <w:t xml:space="preserve"> coverage for fraud without prior review and approval from </w:t>
      </w:r>
      <w:r w:rsidR="00566DCF" w:rsidRPr="00726D22">
        <w:rPr>
          <w:rFonts w:eastAsia="Times New Roman" w:cs="Arial"/>
          <w:szCs w:val="20"/>
        </w:rPr>
        <w:t>Covered California</w:t>
      </w:r>
      <w:r w:rsidRPr="00726D22">
        <w:rPr>
          <w:rFonts w:eastAsia="Times New Roman" w:cs="Arial"/>
          <w:szCs w:val="20"/>
        </w:rPr>
        <w:t>.</w:t>
      </w:r>
    </w:p>
    <w:p w14:paraId="384C4AED" w14:textId="041E67C5" w:rsidR="007940B4" w:rsidRPr="00726D22" w:rsidRDefault="007940B4" w:rsidP="00A45123">
      <w:pPr>
        <w:pStyle w:val="Heading2"/>
        <w:rPr>
          <w:rFonts w:cs="Arial"/>
        </w:rPr>
      </w:pPr>
      <w:bookmarkStart w:id="246" w:name="_Toc81299742"/>
      <w:r w:rsidRPr="00726D22">
        <w:rPr>
          <w:rFonts w:cs="Arial"/>
        </w:rPr>
        <w:t>1.17</w:t>
      </w:r>
      <w:r w:rsidRPr="00726D22">
        <w:rPr>
          <w:rFonts w:cs="Arial"/>
        </w:rPr>
        <w:tab/>
      </w:r>
      <w:r w:rsidR="00CA5E1C" w:rsidRPr="00726D22">
        <w:rPr>
          <w:rFonts w:cs="Arial"/>
        </w:rPr>
        <w:t xml:space="preserve">Current </w:t>
      </w:r>
      <w:r w:rsidR="00FB5765" w:rsidRPr="00726D22">
        <w:rPr>
          <w:rFonts w:cs="Arial"/>
        </w:rPr>
        <w:t>Enrollee</w:t>
      </w:r>
      <w:r w:rsidR="00CA5E1C" w:rsidRPr="00726D22">
        <w:rPr>
          <w:rFonts w:cs="Arial"/>
        </w:rPr>
        <w:t xml:space="preserve"> Notification</w:t>
      </w:r>
      <w:bookmarkEnd w:id="246"/>
      <w:r w:rsidR="00CA5E1C" w:rsidRPr="00726D22" w:rsidDel="00095232">
        <w:rPr>
          <w:rFonts w:cs="Arial"/>
        </w:rPr>
        <w:t xml:space="preserve"> </w:t>
      </w:r>
      <w:r w:rsidR="00095232" w:rsidRPr="00726D22">
        <w:rPr>
          <w:rFonts w:cs="Arial"/>
          <w:b w:val="0"/>
        </w:rPr>
        <w:t xml:space="preserve"> </w:t>
      </w:r>
    </w:p>
    <w:p w14:paraId="3E6F1604" w14:textId="2B44668B" w:rsidR="00795E9F" w:rsidRPr="00726D22" w:rsidRDefault="00CA5E1C" w:rsidP="0094000B">
      <w:pPr>
        <w:rPr>
          <w:rFonts w:cs="Arial"/>
        </w:rPr>
      </w:pPr>
      <w:r w:rsidRPr="00726D22">
        <w:rPr>
          <w:rFonts w:cs="Arial"/>
        </w:rPr>
        <w:t xml:space="preserve">Contractor shall notify Contractor’s individual </w:t>
      </w:r>
      <w:r w:rsidR="00FB5765" w:rsidRPr="00726D22">
        <w:rPr>
          <w:rFonts w:cs="Arial"/>
        </w:rPr>
        <w:t>Enrollee</w:t>
      </w:r>
      <w:r w:rsidRPr="00726D22">
        <w:rPr>
          <w:rFonts w:cs="Arial"/>
        </w:rPr>
        <w:t xml:space="preserve">s of the availability of </w:t>
      </w:r>
      <w:r w:rsidR="00C25E31" w:rsidRPr="00726D22">
        <w:rPr>
          <w:rFonts w:cs="Arial"/>
        </w:rPr>
        <w:t>Covered California</w:t>
      </w:r>
      <w:r w:rsidRPr="00726D22">
        <w:rPr>
          <w:rFonts w:cs="Arial"/>
        </w:rPr>
        <w:t xml:space="preserve"> coverage and potential eligibility for subsidies in </w:t>
      </w:r>
      <w:r w:rsidR="00566DCF" w:rsidRPr="00726D22">
        <w:rPr>
          <w:rFonts w:cs="Arial"/>
        </w:rPr>
        <w:t>Covered California</w:t>
      </w:r>
      <w:r w:rsidRPr="00726D22">
        <w:rPr>
          <w:rFonts w:cs="Arial"/>
        </w:rPr>
        <w:t xml:space="preserve"> as required in </w:t>
      </w:r>
      <w:r w:rsidR="0065774E" w:rsidRPr="00726D22">
        <w:rPr>
          <w:rFonts w:cs="Arial"/>
        </w:rPr>
        <w:t>S</w:t>
      </w:r>
      <w:r w:rsidRPr="00726D22">
        <w:rPr>
          <w:rFonts w:cs="Arial"/>
        </w:rPr>
        <w:t xml:space="preserve">tate </w:t>
      </w:r>
      <w:r w:rsidR="00253CCF" w:rsidRPr="00726D22">
        <w:rPr>
          <w:rFonts w:cs="Arial"/>
        </w:rPr>
        <w:t xml:space="preserve">and </w:t>
      </w:r>
      <w:r w:rsidR="0065774E" w:rsidRPr="00726D22">
        <w:rPr>
          <w:rFonts w:cs="Arial"/>
        </w:rPr>
        <w:t>F</w:t>
      </w:r>
      <w:r w:rsidR="00253CCF" w:rsidRPr="00726D22">
        <w:rPr>
          <w:rFonts w:cs="Arial"/>
        </w:rPr>
        <w:t xml:space="preserve">ederal </w:t>
      </w:r>
      <w:r w:rsidRPr="00726D22">
        <w:rPr>
          <w:rFonts w:cs="Arial"/>
        </w:rPr>
        <w:t>law</w:t>
      </w:r>
      <w:del w:id="247" w:author="Schenck, Lisa (CoveredCA)" w:date="2021-08-02T10:26:00Z">
        <w:r w:rsidRPr="00726D22" w:rsidDel="00B651CF">
          <w:rPr>
            <w:rFonts w:cs="Arial"/>
          </w:rPr>
          <w:delText xml:space="preserve">.  </w:delText>
        </w:r>
      </w:del>
      <w:ins w:id="248" w:author="Schenck, Lisa (CoveredCA)" w:date="2021-08-02T10:26:00Z">
        <w:r w:rsidR="00B651CF" w:rsidRPr="00726D22">
          <w:rPr>
            <w:rFonts w:cs="Arial"/>
          </w:rPr>
          <w:t xml:space="preserve">. </w:t>
        </w:r>
      </w:ins>
      <w:r w:rsidRPr="00726D22">
        <w:rPr>
          <w:rFonts w:cs="Arial"/>
        </w:rPr>
        <w:t xml:space="preserve">Contractor shall identify potential subsidy-eligible individuals, educate them about </w:t>
      </w:r>
      <w:r w:rsidR="00C25E31" w:rsidRPr="00726D22">
        <w:rPr>
          <w:rFonts w:cs="Arial"/>
        </w:rPr>
        <w:t>Covered California</w:t>
      </w:r>
      <w:r w:rsidRPr="00726D22">
        <w:rPr>
          <w:rFonts w:cs="Arial"/>
        </w:rPr>
        <w:t xml:space="preserve"> coverage</w:t>
      </w:r>
      <w:r w:rsidR="00EA7759" w:rsidRPr="00726D22">
        <w:rPr>
          <w:rFonts w:cs="Arial"/>
        </w:rPr>
        <w:t>,</w:t>
      </w:r>
      <w:r w:rsidRPr="00726D22">
        <w:rPr>
          <w:rFonts w:cs="Arial"/>
        </w:rPr>
        <w:t xml:space="preserve"> and assist them in enrolling in </w:t>
      </w:r>
      <w:r w:rsidR="008B0042" w:rsidRPr="00726D22">
        <w:rPr>
          <w:rFonts w:cs="Arial"/>
        </w:rPr>
        <w:t>QHPs</w:t>
      </w:r>
      <w:r w:rsidRPr="00726D22">
        <w:rPr>
          <w:rFonts w:cs="Arial"/>
        </w:rPr>
        <w:t xml:space="preserve"> in </w:t>
      </w:r>
      <w:r w:rsidR="00566DCF" w:rsidRPr="00726D22">
        <w:rPr>
          <w:rFonts w:cs="Arial"/>
        </w:rPr>
        <w:t>Covered California</w:t>
      </w:r>
      <w:r w:rsidRPr="00726D22">
        <w:rPr>
          <w:rFonts w:cs="Arial"/>
        </w:rPr>
        <w:t>.</w:t>
      </w:r>
      <w:r w:rsidR="00795E9F" w:rsidRPr="00726D22">
        <w:rPr>
          <w:rFonts w:cs="Arial"/>
        </w:rPr>
        <w:br w:type="page"/>
      </w:r>
    </w:p>
    <w:p w14:paraId="4FE8AE0C" w14:textId="6F7F18F8" w:rsidR="003802AF" w:rsidRPr="00726D22" w:rsidRDefault="00A02309" w:rsidP="000257E5">
      <w:pPr>
        <w:pStyle w:val="Heading1"/>
        <w:rPr>
          <w:rFonts w:cs="Arial"/>
        </w:rPr>
      </w:pPr>
      <w:bookmarkStart w:id="249" w:name="_Toc81299743"/>
      <w:r w:rsidRPr="00726D22">
        <w:rPr>
          <w:rFonts w:cs="Arial"/>
        </w:rPr>
        <w:lastRenderedPageBreak/>
        <w:t xml:space="preserve">Article 2 </w:t>
      </w:r>
      <w:r w:rsidR="00395BF7" w:rsidRPr="00726D22">
        <w:rPr>
          <w:rFonts w:cs="Arial"/>
        </w:rPr>
        <w:t>–</w:t>
      </w:r>
      <w:r w:rsidRPr="00726D22">
        <w:rPr>
          <w:rFonts w:cs="Arial"/>
        </w:rPr>
        <w:t xml:space="preserve"> Eligibility And Enrollment</w:t>
      </w:r>
      <w:bookmarkEnd w:id="249"/>
    </w:p>
    <w:p w14:paraId="2C69D408" w14:textId="77777777" w:rsidR="00A86920" w:rsidRPr="00726D22" w:rsidRDefault="0025657C" w:rsidP="00A02309">
      <w:pPr>
        <w:pStyle w:val="Heading2"/>
        <w:rPr>
          <w:rFonts w:cs="Arial"/>
        </w:rPr>
      </w:pPr>
      <w:bookmarkStart w:id="250" w:name="_Toc81299744"/>
      <w:r w:rsidRPr="00726D22">
        <w:rPr>
          <w:rFonts w:cs="Arial"/>
        </w:rPr>
        <w:t>2.1</w:t>
      </w:r>
      <w:r w:rsidRPr="00726D22">
        <w:rPr>
          <w:rFonts w:cs="Arial"/>
        </w:rPr>
        <w:tab/>
      </w:r>
      <w:r w:rsidR="00CD6488" w:rsidRPr="00726D22">
        <w:rPr>
          <w:rFonts w:cs="Arial"/>
        </w:rPr>
        <w:t>Eligibility and Enrollment Responsibilities</w:t>
      </w:r>
      <w:bookmarkEnd w:id="250"/>
      <w:r w:rsidR="00CD6488" w:rsidRPr="00726D22">
        <w:rPr>
          <w:rFonts w:cs="Arial"/>
        </w:rPr>
        <w:t xml:space="preserve"> </w:t>
      </w:r>
    </w:p>
    <w:p w14:paraId="72F8104B" w14:textId="7A7243FA" w:rsidR="0014496F" w:rsidRPr="00726D22" w:rsidRDefault="003B4569" w:rsidP="00A67D77">
      <w:pPr>
        <w:pStyle w:val="Heading3"/>
        <w:rPr>
          <w:rFonts w:cs="Arial"/>
        </w:rPr>
      </w:pPr>
      <w:bookmarkStart w:id="251" w:name="_Toc81299745"/>
      <w:r w:rsidRPr="00726D22">
        <w:rPr>
          <w:rFonts w:cs="Arial"/>
        </w:rPr>
        <w:t>2.1.1</w:t>
      </w:r>
      <w:r w:rsidRPr="00726D22">
        <w:rPr>
          <w:rFonts w:cs="Arial"/>
        </w:rPr>
        <w:tab/>
      </w:r>
      <w:r w:rsidR="00C25E31" w:rsidRPr="00726D22">
        <w:rPr>
          <w:rFonts w:cs="Arial"/>
        </w:rPr>
        <w:t>Covered California</w:t>
      </w:r>
      <w:r w:rsidR="0014496F" w:rsidRPr="00726D22">
        <w:rPr>
          <w:rFonts w:cs="Arial"/>
        </w:rPr>
        <w:t xml:space="preserve"> Responsibilities</w:t>
      </w:r>
      <w:bookmarkEnd w:id="251"/>
    </w:p>
    <w:p w14:paraId="319601D6" w14:textId="7A1EA51B" w:rsidR="004604C8" w:rsidRPr="00726D22" w:rsidRDefault="009C3138" w:rsidP="00FC2373">
      <w:pPr>
        <w:ind w:left="1080" w:hanging="360"/>
        <w:rPr>
          <w:rFonts w:cs="Arial"/>
        </w:rPr>
      </w:pPr>
      <w:r w:rsidRPr="00726D22">
        <w:rPr>
          <w:rFonts w:cs="Arial"/>
        </w:rPr>
        <w:t>a)</w:t>
      </w:r>
      <w:r w:rsidRPr="00726D22">
        <w:rPr>
          <w:rFonts w:cs="Arial"/>
        </w:rPr>
        <w:tab/>
      </w:r>
      <w:r w:rsidR="00566DCF" w:rsidRPr="00726D22">
        <w:rPr>
          <w:rFonts w:cs="Arial"/>
        </w:rPr>
        <w:t>Covered California</w:t>
      </w:r>
      <w:r w:rsidR="00C2318D" w:rsidRPr="00726D22">
        <w:rPr>
          <w:rFonts w:cs="Arial"/>
        </w:rPr>
        <w:t xml:space="preserve"> shall be solely responsible for the determination of eligibility and enrollment of individuals in </w:t>
      </w:r>
      <w:r w:rsidR="00566DCF" w:rsidRPr="00726D22">
        <w:rPr>
          <w:rFonts w:cs="Arial"/>
        </w:rPr>
        <w:t>Covered California</w:t>
      </w:r>
      <w:r w:rsidR="00C2318D" w:rsidRPr="00726D22">
        <w:rPr>
          <w:rFonts w:cs="Arial"/>
        </w:rPr>
        <w:t xml:space="preserve"> in accordance with applicable </w:t>
      </w:r>
      <w:r w:rsidR="00E65DD4" w:rsidRPr="00726D22">
        <w:rPr>
          <w:rFonts w:cs="Arial"/>
        </w:rPr>
        <w:t>Federal and State</w:t>
      </w:r>
      <w:r w:rsidR="00C2318D" w:rsidRPr="00726D22">
        <w:rPr>
          <w:rFonts w:cs="Arial"/>
        </w:rPr>
        <w:t xml:space="preserve"> laws, rules and regulations</w:t>
      </w:r>
      <w:del w:id="252" w:author="Schenck, Lisa (CoveredCA)" w:date="2021-08-02T10:26:00Z">
        <w:r w:rsidR="00C2318D" w:rsidRPr="00726D22" w:rsidDel="00B651CF">
          <w:rPr>
            <w:rFonts w:cs="Arial"/>
          </w:rPr>
          <w:delText xml:space="preserve">.  </w:delText>
        </w:r>
      </w:del>
      <w:ins w:id="253" w:author="Schenck, Lisa (CoveredCA)" w:date="2021-08-02T10:26:00Z">
        <w:r w:rsidR="00B651CF" w:rsidRPr="00726D22">
          <w:rPr>
            <w:rFonts w:cs="Arial"/>
          </w:rPr>
          <w:t xml:space="preserve">. </w:t>
        </w:r>
      </w:ins>
    </w:p>
    <w:p w14:paraId="62D13A7E" w14:textId="11E7B04B" w:rsidR="00E65DD4" w:rsidRPr="00726D22" w:rsidRDefault="009C3138" w:rsidP="00FC2373">
      <w:pPr>
        <w:ind w:left="1080" w:hanging="360"/>
        <w:rPr>
          <w:rFonts w:cs="Arial"/>
        </w:rPr>
      </w:pPr>
      <w:r w:rsidRPr="00726D22">
        <w:rPr>
          <w:rFonts w:cs="Arial"/>
        </w:rPr>
        <w:t>b)</w:t>
      </w:r>
      <w:r w:rsidRPr="00726D22">
        <w:rPr>
          <w:rFonts w:cs="Arial"/>
        </w:rPr>
        <w:tab/>
      </w:r>
      <w:r w:rsidR="00566DCF" w:rsidRPr="00726D22">
        <w:rPr>
          <w:rFonts w:cs="Arial"/>
        </w:rPr>
        <w:t>Covered California</w:t>
      </w:r>
      <w:r w:rsidR="004604C8" w:rsidRPr="00726D22">
        <w:rPr>
          <w:rFonts w:cs="Arial"/>
        </w:rPr>
        <w:t xml:space="preserve"> shall </w:t>
      </w:r>
      <w:r w:rsidR="00617A06" w:rsidRPr="00726D22">
        <w:rPr>
          <w:rFonts w:cs="Arial"/>
        </w:rPr>
        <w:t xml:space="preserve">determine eligibility and </w:t>
      </w:r>
      <w:r w:rsidR="004604C8" w:rsidRPr="00726D22">
        <w:rPr>
          <w:rFonts w:cs="Arial"/>
        </w:rPr>
        <w:t xml:space="preserve">enroll eligible individuals </w:t>
      </w:r>
      <w:r w:rsidR="00617A06" w:rsidRPr="00726D22">
        <w:rPr>
          <w:rFonts w:cs="Arial"/>
        </w:rPr>
        <w:t xml:space="preserve">in </w:t>
      </w:r>
      <w:r w:rsidR="00566DCF" w:rsidRPr="00726D22">
        <w:rPr>
          <w:rFonts w:cs="Arial"/>
        </w:rPr>
        <w:t>Covered California</w:t>
      </w:r>
      <w:r w:rsidR="004604C8" w:rsidRPr="00726D22">
        <w:rPr>
          <w:rFonts w:cs="Arial"/>
        </w:rPr>
        <w:t xml:space="preserve"> pursuant to its management and participation in </w:t>
      </w:r>
      <w:r w:rsidR="00861C6C" w:rsidRPr="00726D22">
        <w:rPr>
          <w:rFonts w:cs="Arial"/>
        </w:rPr>
        <w:t>CalHEERS</w:t>
      </w:r>
      <w:r w:rsidR="004604C8" w:rsidRPr="00726D22">
        <w:rPr>
          <w:rFonts w:cs="Arial"/>
        </w:rPr>
        <w:t xml:space="preserve">, a project jointly sponsored by </w:t>
      </w:r>
      <w:r w:rsidR="00566DCF" w:rsidRPr="00726D22">
        <w:rPr>
          <w:rFonts w:cs="Arial"/>
        </w:rPr>
        <w:t>Covered California</w:t>
      </w:r>
      <w:r w:rsidR="004604C8" w:rsidRPr="00726D22">
        <w:rPr>
          <w:rFonts w:cs="Arial"/>
        </w:rPr>
        <w:t xml:space="preserve"> and DHCS with the assistance of the Office of Systems Integration</w:t>
      </w:r>
      <w:del w:id="254" w:author="Schenck, Lisa (CoveredCA)" w:date="2021-08-02T10:26:00Z">
        <w:r w:rsidR="004604C8" w:rsidRPr="00726D22" w:rsidDel="00B651CF">
          <w:rPr>
            <w:rFonts w:cs="Arial"/>
          </w:rPr>
          <w:delText xml:space="preserve">. </w:delText>
        </w:r>
        <w:r w:rsidR="00E65DD4" w:rsidRPr="00726D22" w:rsidDel="00B651CF">
          <w:rPr>
            <w:rFonts w:cs="Arial"/>
          </w:rPr>
          <w:delText xml:space="preserve"> </w:delText>
        </w:r>
      </w:del>
      <w:ins w:id="255" w:author="Schenck, Lisa (CoveredCA)" w:date="2021-08-02T10:26:00Z">
        <w:r w:rsidR="00B651CF" w:rsidRPr="00726D22">
          <w:rPr>
            <w:rFonts w:cs="Arial"/>
          </w:rPr>
          <w:t xml:space="preserve">. </w:t>
        </w:r>
      </w:ins>
      <w:r w:rsidR="00566DCF" w:rsidRPr="00726D22">
        <w:rPr>
          <w:rFonts w:cs="Arial"/>
        </w:rPr>
        <w:t>Covered California</w:t>
      </w:r>
      <w:r w:rsidR="00DB4F37" w:rsidRPr="00726D22">
        <w:rPr>
          <w:rFonts w:cs="Arial"/>
        </w:rPr>
        <w:t xml:space="preserve"> and </w:t>
      </w:r>
      <w:r w:rsidR="00861C6C" w:rsidRPr="00726D22">
        <w:rPr>
          <w:rFonts w:cs="Arial"/>
        </w:rPr>
        <w:t>CalHEERS</w:t>
      </w:r>
      <w:r w:rsidR="00DB4F37" w:rsidRPr="00726D22">
        <w:rPr>
          <w:rFonts w:cs="Arial"/>
        </w:rPr>
        <w:t xml:space="preserve"> shall develop, implement</w:t>
      </w:r>
      <w:r w:rsidR="00326715" w:rsidRPr="00726D22">
        <w:rPr>
          <w:rFonts w:cs="Arial"/>
        </w:rPr>
        <w:t>,</w:t>
      </w:r>
      <w:r w:rsidR="00DB4F37" w:rsidRPr="00726D22">
        <w:rPr>
          <w:rFonts w:cs="Arial"/>
        </w:rPr>
        <w:t xml:space="preserve"> and maintain processes to make the eligibility and enrollment decisions regarding </w:t>
      </w:r>
      <w:r w:rsidR="00566DCF" w:rsidRPr="00726D22">
        <w:rPr>
          <w:rFonts w:cs="Arial"/>
        </w:rPr>
        <w:t>Covered California</w:t>
      </w:r>
      <w:r w:rsidR="00DB4F37" w:rsidRPr="00726D22">
        <w:rPr>
          <w:rFonts w:cs="Arial"/>
        </w:rPr>
        <w:t xml:space="preserve"> and other California health care programs and submit that information to Contractor in a timely manner in accordance with Federal and State laws, rules and regulations</w:t>
      </w:r>
      <w:r w:rsidR="00326715" w:rsidRPr="00726D22">
        <w:rPr>
          <w:rFonts w:cs="Arial"/>
        </w:rPr>
        <w:t>,</w:t>
      </w:r>
      <w:r w:rsidR="00DB4F37" w:rsidRPr="00726D22">
        <w:rPr>
          <w:rFonts w:cs="Arial"/>
        </w:rPr>
        <w:t xml:space="preserve"> and the terms set forth in this Agreement</w:t>
      </w:r>
      <w:del w:id="256" w:author="Schenck, Lisa (CoveredCA)" w:date="2021-08-02T10:26:00Z">
        <w:r w:rsidR="00DB4F37" w:rsidRPr="00726D22" w:rsidDel="00B651CF">
          <w:rPr>
            <w:rFonts w:cs="Arial"/>
          </w:rPr>
          <w:delText xml:space="preserve">. </w:delText>
        </w:r>
        <w:r w:rsidR="00E65DD4" w:rsidRPr="00726D22" w:rsidDel="00B651CF">
          <w:rPr>
            <w:rFonts w:cs="Arial"/>
          </w:rPr>
          <w:delText xml:space="preserve"> </w:delText>
        </w:r>
      </w:del>
      <w:ins w:id="257" w:author="Schenck, Lisa (CoveredCA)" w:date="2021-08-02T10:26:00Z">
        <w:r w:rsidR="00B651CF" w:rsidRPr="00726D22">
          <w:rPr>
            <w:rFonts w:cs="Arial"/>
          </w:rPr>
          <w:t xml:space="preserve">. </w:t>
        </w:r>
      </w:ins>
    </w:p>
    <w:p w14:paraId="008EFD7E" w14:textId="702DDE84" w:rsidR="00864703" w:rsidRPr="00726D22" w:rsidRDefault="009C3138" w:rsidP="00FC2373">
      <w:pPr>
        <w:ind w:left="1080" w:hanging="360"/>
        <w:rPr>
          <w:rFonts w:cs="Arial"/>
        </w:rPr>
      </w:pPr>
      <w:r w:rsidRPr="00726D22">
        <w:rPr>
          <w:rFonts w:cs="Arial"/>
        </w:rPr>
        <w:t>c)</w:t>
      </w:r>
      <w:r w:rsidRPr="00726D22">
        <w:rPr>
          <w:rFonts w:cs="Arial"/>
        </w:rPr>
        <w:tab/>
      </w:r>
      <w:r w:rsidR="00566DCF" w:rsidRPr="00726D22">
        <w:rPr>
          <w:rFonts w:cs="Arial"/>
        </w:rPr>
        <w:t>Covered California</w:t>
      </w:r>
      <w:r w:rsidR="00E65DD4" w:rsidRPr="00726D22">
        <w:rPr>
          <w:rFonts w:cs="Arial"/>
        </w:rPr>
        <w:t xml:space="preserve"> shall notify Contractor regarding each eligible applicant who has completed an application for enrollment and selected Contractor as the QHP</w:t>
      </w:r>
      <w:r w:rsidR="00925CC8" w:rsidRPr="00726D22">
        <w:rPr>
          <w:rFonts w:cs="Arial"/>
        </w:rPr>
        <w:t xml:space="preserve"> Issuer</w:t>
      </w:r>
      <w:del w:id="258" w:author="Schenck, Lisa (CoveredCA)" w:date="2021-08-02T10:26:00Z">
        <w:r w:rsidR="00E65DD4" w:rsidRPr="00726D22" w:rsidDel="00B651CF">
          <w:rPr>
            <w:rFonts w:cs="Arial"/>
          </w:rPr>
          <w:delText xml:space="preserve">.  </w:delText>
        </w:r>
      </w:del>
      <w:ins w:id="259" w:author="Schenck, Lisa (CoveredCA)" w:date="2021-08-02T10:26:00Z">
        <w:r w:rsidR="00B651CF" w:rsidRPr="00726D22">
          <w:rPr>
            <w:rFonts w:cs="Arial"/>
          </w:rPr>
          <w:t xml:space="preserve">. </w:t>
        </w:r>
      </w:ins>
      <w:r w:rsidR="00566DCF" w:rsidRPr="00726D22">
        <w:rPr>
          <w:rFonts w:cs="Arial"/>
        </w:rPr>
        <w:t>Covered California</w:t>
      </w:r>
      <w:r w:rsidR="00555966" w:rsidRPr="00726D22">
        <w:rPr>
          <w:rFonts w:cs="Arial"/>
        </w:rPr>
        <w:t xml:space="preserve"> shall transmit information required for Contractor to enroll the applicant within five (5) business days </w:t>
      </w:r>
      <w:r w:rsidR="00F83394" w:rsidRPr="00726D22">
        <w:rPr>
          <w:rFonts w:cs="Arial"/>
        </w:rPr>
        <w:t xml:space="preserve">of receipt </w:t>
      </w:r>
      <w:r w:rsidR="00555966" w:rsidRPr="00726D22">
        <w:rPr>
          <w:rFonts w:cs="Arial"/>
        </w:rPr>
        <w:t>of verification of eligibility and selection of Contractor’s QHP</w:t>
      </w:r>
      <w:del w:id="260" w:author="Schenck, Lisa (CoveredCA)" w:date="2021-08-02T10:26:00Z">
        <w:r w:rsidR="00555966" w:rsidRPr="00726D22" w:rsidDel="00B651CF">
          <w:rPr>
            <w:rFonts w:cs="Arial"/>
          </w:rPr>
          <w:delText xml:space="preserve">.  </w:delText>
        </w:r>
      </w:del>
      <w:ins w:id="261" w:author="Schenck, Lisa (CoveredCA)" w:date="2021-08-02T10:26:00Z">
        <w:r w:rsidR="00B651CF" w:rsidRPr="00726D22">
          <w:rPr>
            <w:rFonts w:cs="Arial"/>
          </w:rPr>
          <w:t xml:space="preserve">. </w:t>
        </w:r>
      </w:ins>
    </w:p>
    <w:p w14:paraId="71D1A59F" w14:textId="2F75B10F" w:rsidR="00CD5C5F" w:rsidRPr="00726D22" w:rsidRDefault="009C3138" w:rsidP="00FC2373">
      <w:pPr>
        <w:ind w:left="1080" w:hanging="360"/>
        <w:rPr>
          <w:rFonts w:cs="Arial"/>
        </w:rPr>
      </w:pPr>
      <w:r w:rsidRPr="00726D22">
        <w:rPr>
          <w:rFonts w:cs="Arial"/>
        </w:rPr>
        <w:t>d)</w:t>
      </w:r>
      <w:r w:rsidRPr="00726D22">
        <w:rPr>
          <w:rFonts w:cs="Arial"/>
        </w:rPr>
        <w:tab/>
      </w:r>
      <w:r w:rsidR="00566DCF" w:rsidRPr="00726D22">
        <w:rPr>
          <w:rFonts w:cs="Arial"/>
        </w:rPr>
        <w:t>Covered California</w:t>
      </w:r>
      <w:r w:rsidR="00196708" w:rsidRPr="00726D22">
        <w:rPr>
          <w:rFonts w:cs="Arial"/>
        </w:rPr>
        <w:t xml:space="preserve"> shall send enrollment information to Contractor on a daily basis and Contractor shall reconcile specified enrollment information received from </w:t>
      </w:r>
      <w:r w:rsidR="00566DCF" w:rsidRPr="00726D22">
        <w:rPr>
          <w:rFonts w:cs="Arial"/>
        </w:rPr>
        <w:t>Covered California</w:t>
      </w:r>
      <w:r w:rsidR="00196708" w:rsidRPr="00726D22">
        <w:rPr>
          <w:rFonts w:cs="Arial"/>
        </w:rPr>
        <w:t xml:space="preserve"> with Contractor’s enrollment data on a monthly basis</w:t>
      </w:r>
      <w:r w:rsidR="00CD5C5F" w:rsidRPr="00726D22">
        <w:rPr>
          <w:rFonts w:cs="Arial"/>
        </w:rPr>
        <w:t xml:space="preserve"> through </w:t>
      </w:r>
      <w:r w:rsidR="00527BC1" w:rsidRPr="00726D22">
        <w:rPr>
          <w:rFonts w:cs="Arial"/>
        </w:rPr>
        <w:t>the R</w:t>
      </w:r>
      <w:r w:rsidR="00CD5C5F" w:rsidRPr="00726D22">
        <w:rPr>
          <w:rFonts w:cs="Arial"/>
        </w:rPr>
        <w:t>econciliation Process.</w:t>
      </w:r>
    </w:p>
    <w:p w14:paraId="5F036EA4" w14:textId="2ABE73A1" w:rsidR="00643E38" w:rsidRPr="00726D22" w:rsidRDefault="009C3138" w:rsidP="00FC2373">
      <w:pPr>
        <w:ind w:left="1080" w:hanging="360"/>
        <w:rPr>
          <w:ins w:id="262" w:author="Schenck, Lisa (CoveredCA)" w:date="2021-07-06T10:26:00Z"/>
          <w:rFonts w:cs="Arial"/>
        </w:rPr>
      </w:pPr>
      <w:r w:rsidRPr="00726D22">
        <w:rPr>
          <w:rFonts w:cs="Arial"/>
        </w:rPr>
        <w:t>e)</w:t>
      </w:r>
      <w:r w:rsidRPr="00726D22">
        <w:rPr>
          <w:rFonts w:cs="Arial"/>
        </w:rPr>
        <w:tab/>
      </w:r>
      <w:r w:rsidR="00566DCF" w:rsidRPr="00726D22">
        <w:rPr>
          <w:rFonts w:cs="Arial"/>
        </w:rPr>
        <w:t>Covered California</w:t>
      </w:r>
      <w:r w:rsidR="00643E38" w:rsidRPr="00726D22">
        <w:rPr>
          <w:rFonts w:cs="Arial"/>
        </w:rPr>
        <w:t xml:space="preserve"> shall </w:t>
      </w:r>
      <w:r w:rsidR="005E2519" w:rsidRPr="00726D22">
        <w:rPr>
          <w:rFonts w:cs="Arial"/>
        </w:rPr>
        <w:t>utilize</w:t>
      </w:r>
      <w:r w:rsidR="005B6A5B" w:rsidRPr="00726D22">
        <w:rPr>
          <w:rFonts w:cs="Arial"/>
        </w:rPr>
        <w:t xml:space="preserve"> the</w:t>
      </w:r>
      <w:r w:rsidR="00643E38" w:rsidRPr="00726D22">
        <w:rPr>
          <w:rFonts w:cs="Arial"/>
        </w:rPr>
        <w:t xml:space="preserve"> Dispute Process </w:t>
      </w:r>
      <w:r w:rsidR="00F37026" w:rsidRPr="00726D22">
        <w:rPr>
          <w:rFonts w:cs="Arial"/>
        </w:rPr>
        <w:t xml:space="preserve">pursuant to </w:t>
      </w:r>
      <w:r w:rsidR="00192CB7" w:rsidRPr="00726D22">
        <w:rPr>
          <w:rFonts w:cs="Arial"/>
        </w:rPr>
        <w:t xml:space="preserve">Section </w:t>
      </w:r>
      <w:r w:rsidR="00F37026" w:rsidRPr="00726D22">
        <w:rPr>
          <w:rFonts w:cs="Arial"/>
        </w:rPr>
        <w:t>2.1.2 d</w:t>
      </w:r>
      <w:r w:rsidR="00192CB7" w:rsidRPr="00726D22">
        <w:rPr>
          <w:rFonts w:cs="Arial"/>
        </w:rPr>
        <w:t xml:space="preserve">) </w:t>
      </w:r>
      <w:r w:rsidR="006F0FAC" w:rsidRPr="00726D22">
        <w:rPr>
          <w:rFonts w:cs="Arial"/>
        </w:rPr>
        <w:t>to resolve issues related to</w:t>
      </w:r>
      <w:r w:rsidR="00643E38" w:rsidRPr="00726D22">
        <w:rPr>
          <w:rFonts w:cs="Arial"/>
        </w:rPr>
        <w:t xml:space="preserve"> the Reconciliation Process</w:t>
      </w:r>
      <w:del w:id="263" w:author="Schenck, Lisa (CoveredCA)" w:date="2021-08-02T10:26:00Z">
        <w:r w:rsidR="00643E38" w:rsidRPr="00726D22" w:rsidDel="00B651CF">
          <w:rPr>
            <w:rFonts w:cs="Arial"/>
          </w:rPr>
          <w:delText xml:space="preserve">.  </w:delText>
        </w:r>
      </w:del>
      <w:ins w:id="264" w:author="Schenck, Lisa (CoveredCA)" w:date="2021-08-02T10:26:00Z">
        <w:r w:rsidR="00B651CF" w:rsidRPr="00726D22">
          <w:rPr>
            <w:rFonts w:cs="Arial"/>
          </w:rPr>
          <w:t xml:space="preserve">. </w:t>
        </w:r>
      </w:ins>
    </w:p>
    <w:p w14:paraId="786659F8" w14:textId="77777777" w:rsidR="0025657C" w:rsidRPr="00726D22" w:rsidRDefault="0025657C" w:rsidP="00A67D77">
      <w:pPr>
        <w:pStyle w:val="Heading3"/>
        <w:rPr>
          <w:rFonts w:cs="Arial"/>
        </w:rPr>
      </w:pPr>
      <w:bookmarkStart w:id="265" w:name="_Toc81299746"/>
      <w:bookmarkStart w:id="266" w:name="_Hlk77595540"/>
      <w:r w:rsidRPr="00726D22">
        <w:rPr>
          <w:rFonts w:cs="Arial"/>
        </w:rPr>
        <w:t>2.1.2</w:t>
      </w:r>
      <w:r w:rsidRPr="00726D22">
        <w:rPr>
          <w:rFonts w:cs="Arial"/>
        </w:rPr>
        <w:tab/>
      </w:r>
      <w:bookmarkStart w:id="267" w:name="_Hlk59611361"/>
      <w:r w:rsidR="00C2318D" w:rsidRPr="00726D22">
        <w:rPr>
          <w:rFonts w:cs="Arial"/>
        </w:rPr>
        <w:t>Contractor Responsibilities</w:t>
      </w:r>
      <w:bookmarkEnd w:id="267"/>
      <w:bookmarkEnd w:id="265"/>
    </w:p>
    <w:bookmarkEnd w:id="266"/>
    <w:p w14:paraId="0996878B" w14:textId="3523D7D6" w:rsidR="00C2318D" w:rsidRPr="00726D22" w:rsidRDefault="009C3138" w:rsidP="00FC2373">
      <w:pPr>
        <w:ind w:left="1080" w:hanging="360"/>
        <w:rPr>
          <w:rFonts w:cs="Arial"/>
        </w:rPr>
      </w:pPr>
      <w:r w:rsidRPr="00726D22">
        <w:rPr>
          <w:rFonts w:cs="Arial"/>
        </w:rPr>
        <w:t>a)</w:t>
      </w:r>
      <w:r w:rsidRPr="00726D22">
        <w:rPr>
          <w:rFonts w:cs="Arial"/>
        </w:rPr>
        <w:tab/>
      </w:r>
      <w:r w:rsidR="00C2318D" w:rsidRPr="00726D22">
        <w:rPr>
          <w:rFonts w:cs="Arial"/>
        </w:rPr>
        <w:t xml:space="preserve">Contractor shall comply with all Federal and State eligibility and enrollment </w:t>
      </w:r>
      <w:r w:rsidR="00502BF7" w:rsidRPr="00726D22">
        <w:rPr>
          <w:rFonts w:cs="Arial"/>
        </w:rPr>
        <w:t>laws</w:t>
      </w:r>
      <w:r w:rsidR="00C2318D" w:rsidRPr="00726D22">
        <w:rPr>
          <w:rFonts w:cs="Arial"/>
        </w:rPr>
        <w:t xml:space="preserve"> and regulations, including</w:t>
      </w:r>
      <w:del w:id="268" w:author="Schenck, Lisa (CoveredCA)" w:date="2021-07-26T16:42:00Z">
        <w:r w:rsidR="00C2318D" w:rsidRPr="00726D22" w:rsidDel="00EC7BEA">
          <w:rPr>
            <w:rFonts w:cs="Arial"/>
          </w:rPr>
          <w:delText>, but not limited to,</w:delText>
        </w:r>
      </w:del>
      <w:r w:rsidR="00C2318D" w:rsidRPr="00726D22">
        <w:rPr>
          <w:rFonts w:cs="Arial"/>
        </w:rPr>
        <w:t xml:space="preserve"> the Affordable Care Act</w:t>
      </w:r>
      <w:r w:rsidR="00F61878" w:rsidRPr="00726D22">
        <w:rPr>
          <w:rFonts w:cs="Arial"/>
        </w:rPr>
        <w:t xml:space="preserve"> § </w:t>
      </w:r>
      <w:r w:rsidR="00C2318D" w:rsidRPr="00726D22">
        <w:rPr>
          <w:rFonts w:cs="Arial"/>
        </w:rPr>
        <w:t xml:space="preserve">1411 </w:t>
      </w:r>
      <w:r w:rsidR="006218BB" w:rsidRPr="00726D22">
        <w:rPr>
          <w:rFonts w:cs="Arial"/>
        </w:rPr>
        <w:t>et seq.</w:t>
      </w:r>
      <w:r w:rsidR="00C2318D" w:rsidRPr="00726D22">
        <w:rPr>
          <w:rFonts w:cs="Arial"/>
        </w:rPr>
        <w:t xml:space="preserve"> (</w:t>
      </w:r>
      <w:r w:rsidR="00A246E0" w:rsidRPr="00726D22">
        <w:rPr>
          <w:rFonts w:cs="Arial"/>
        </w:rPr>
        <w:t>42 </w:t>
      </w:r>
      <w:r w:rsidR="00C2318D" w:rsidRPr="00726D22">
        <w:rPr>
          <w:rFonts w:cs="Arial"/>
        </w:rPr>
        <w:t>U.S.C.</w:t>
      </w:r>
      <w:r w:rsidR="00F61878" w:rsidRPr="00726D22">
        <w:rPr>
          <w:rFonts w:cs="Arial"/>
        </w:rPr>
        <w:t xml:space="preserve"> § </w:t>
      </w:r>
      <w:r w:rsidR="00C2318D" w:rsidRPr="00726D22">
        <w:rPr>
          <w:rFonts w:cs="Arial"/>
        </w:rPr>
        <w:t xml:space="preserve">18081 </w:t>
      </w:r>
      <w:r w:rsidR="006218BB" w:rsidRPr="00726D22">
        <w:rPr>
          <w:rFonts w:cs="Arial"/>
        </w:rPr>
        <w:t>et seq.</w:t>
      </w:r>
      <w:r w:rsidR="00C2318D" w:rsidRPr="00726D22">
        <w:rPr>
          <w:rFonts w:cs="Arial"/>
        </w:rPr>
        <w:t xml:space="preserve">), </w:t>
      </w:r>
      <w:r w:rsidR="0035466C" w:rsidRPr="00726D22">
        <w:rPr>
          <w:rFonts w:cs="Arial"/>
        </w:rPr>
        <w:t>45 C.F.R.</w:t>
      </w:r>
      <w:r w:rsidR="00F61878" w:rsidRPr="00726D22">
        <w:rPr>
          <w:rFonts w:cs="Arial"/>
        </w:rPr>
        <w:t xml:space="preserve"> § </w:t>
      </w:r>
      <w:r w:rsidR="00E310B5" w:rsidRPr="00726D22">
        <w:rPr>
          <w:rFonts w:cs="Arial"/>
        </w:rPr>
        <w:t xml:space="preserve">155.400 </w:t>
      </w:r>
      <w:r w:rsidR="006218BB" w:rsidRPr="00726D22">
        <w:rPr>
          <w:rFonts w:cs="Arial"/>
        </w:rPr>
        <w:t>et seq.</w:t>
      </w:r>
      <w:r w:rsidR="00E310B5" w:rsidRPr="00726D22">
        <w:rPr>
          <w:rFonts w:cs="Arial"/>
        </w:rPr>
        <w:t xml:space="preserve">, </w:t>
      </w:r>
      <w:r w:rsidR="00C2318D" w:rsidRPr="00726D22">
        <w:rPr>
          <w:rFonts w:cs="Arial"/>
        </w:rPr>
        <w:t>Government Code</w:t>
      </w:r>
      <w:r w:rsidR="00F61878" w:rsidRPr="00726D22">
        <w:rPr>
          <w:rFonts w:cs="Arial"/>
        </w:rPr>
        <w:t xml:space="preserve"> §</w:t>
      </w:r>
      <w:r w:rsidR="001C6ACC" w:rsidRPr="00726D22">
        <w:rPr>
          <w:rFonts w:cs="Arial"/>
        </w:rPr>
        <w:t>§</w:t>
      </w:r>
      <w:r w:rsidR="00F61878" w:rsidRPr="00726D22">
        <w:rPr>
          <w:rFonts w:cs="Arial"/>
        </w:rPr>
        <w:t> </w:t>
      </w:r>
      <w:r w:rsidR="00C2318D" w:rsidRPr="00726D22">
        <w:rPr>
          <w:rFonts w:cs="Arial"/>
        </w:rPr>
        <w:t>100503</w:t>
      </w:r>
      <w:r w:rsidR="001C6ACC" w:rsidRPr="00726D22">
        <w:rPr>
          <w:rFonts w:cs="Arial"/>
        </w:rPr>
        <w:t xml:space="preserve"> and 100503.4</w:t>
      </w:r>
      <w:r w:rsidR="00C2318D" w:rsidRPr="00726D22">
        <w:rPr>
          <w:rFonts w:cs="Arial"/>
        </w:rPr>
        <w:t xml:space="preserve">, and </w:t>
      </w:r>
      <w:r w:rsidR="00A246E0" w:rsidRPr="00726D22">
        <w:rPr>
          <w:rFonts w:cs="Arial"/>
        </w:rPr>
        <w:t>10 </w:t>
      </w:r>
      <w:r w:rsidR="00C2318D" w:rsidRPr="00726D22">
        <w:rPr>
          <w:rFonts w:cs="Arial"/>
        </w:rPr>
        <w:t>CCR</w:t>
      </w:r>
      <w:r w:rsidR="00F61878" w:rsidRPr="00726D22">
        <w:rPr>
          <w:rFonts w:cs="Arial"/>
        </w:rPr>
        <w:t xml:space="preserve"> § </w:t>
      </w:r>
      <w:r w:rsidR="00C2318D" w:rsidRPr="00726D22">
        <w:rPr>
          <w:rFonts w:cs="Arial"/>
        </w:rPr>
        <w:t xml:space="preserve">6400 </w:t>
      </w:r>
      <w:r w:rsidR="006218BB" w:rsidRPr="00726D22">
        <w:rPr>
          <w:rFonts w:cs="Arial"/>
        </w:rPr>
        <w:t>et seq.</w:t>
      </w:r>
      <w:r w:rsidR="00C2318D" w:rsidRPr="00726D22">
        <w:rPr>
          <w:rFonts w:cs="Arial"/>
        </w:rPr>
        <w:t xml:space="preserve"> </w:t>
      </w:r>
    </w:p>
    <w:p w14:paraId="03F88428" w14:textId="6D87EB0D" w:rsidR="00660160" w:rsidRPr="00726D22" w:rsidRDefault="009C3138" w:rsidP="00FC2373">
      <w:pPr>
        <w:ind w:left="1080" w:hanging="360"/>
        <w:rPr>
          <w:rFonts w:cs="Arial"/>
        </w:rPr>
      </w:pPr>
      <w:r w:rsidRPr="00726D22">
        <w:rPr>
          <w:rFonts w:cs="Arial"/>
        </w:rPr>
        <w:t>b)</w:t>
      </w:r>
      <w:r w:rsidRPr="00726D22">
        <w:rPr>
          <w:rFonts w:cs="Arial"/>
        </w:rPr>
        <w:tab/>
      </w:r>
      <w:r w:rsidR="00660160" w:rsidRPr="00726D22">
        <w:rPr>
          <w:rFonts w:cs="Arial"/>
        </w:rPr>
        <w:t xml:space="preserve">Contractor shall comply with all Covered California eligibility and enrollment determinations, including those made through CalHEERS and that result from </w:t>
      </w:r>
      <w:r w:rsidR="00660160" w:rsidRPr="00726D22">
        <w:rPr>
          <w:rFonts w:cs="Arial"/>
        </w:rPr>
        <w:lastRenderedPageBreak/>
        <w:t>an applicant’s appeal of an Covered California determination</w:t>
      </w:r>
      <w:del w:id="269" w:author="Schenck, Lisa (CoveredCA)" w:date="2021-08-02T10:26:00Z">
        <w:r w:rsidR="00660160" w:rsidRPr="00726D22" w:rsidDel="00B651CF">
          <w:rPr>
            <w:rFonts w:cs="Arial"/>
          </w:rPr>
          <w:delText xml:space="preserve">.  </w:delText>
        </w:r>
      </w:del>
      <w:ins w:id="270" w:author="Schenck, Lisa (CoveredCA)" w:date="2021-08-02T10:26:00Z">
        <w:r w:rsidR="00B651CF" w:rsidRPr="00726D22">
          <w:rPr>
            <w:rFonts w:cs="Arial"/>
          </w:rPr>
          <w:t xml:space="preserve">. </w:t>
        </w:r>
      </w:ins>
      <w:r w:rsidR="00660160" w:rsidRPr="00726D22">
        <w:rPr>
          <w:rFonts w:cs="Arial"/>
        </w:rPr>
        <w:t>Within ten (10) days of receiving a request from Covered California to implement the appeals decision, Contractor shall implement appeals decisions and provide communication to Covered California with evidence the appeal resolution has been implemented</w:t>
      </w:r>
      <w:del w:id="271" w:author="Schenck, Lisa (CoveredCA)" w:date="2021-08-02T10:26:00Z">
        <w:r w:rsidR="00660160" w:rsidRPr="00726D22" w:rsidDel="00B651CF">
          <w:rPr>
            <w:rFonts w:cs="Arial"/>
          </w:rPr>
          <w:delText xml:space="preserve">.  </w:delText>
        </w:r>
      </w:del>
      <w:ins w:id="272" w:author="Schenck, Lisa (CoveredCA)" w:date="2021-08-02T10:26:00Z">
        <w:r w:rsidR="00B651CF" w:rsidRPr="00726D22">
          <w:rPr>
            <w:rFonts w:cs="Arial"/>
          </w:rPr>
          <w:t xml:space="preserve">. </w:t>
        </w:r>
      </w:ins>
      <w:r w:rsidR="00660160" w:rsidRPr="00726D22">
        <w:rPr>
          <w:rFonts w:cs="Arial"/>
        </w:rPr>
        <w:t xml:space="preserve"> Contractor shall immediately notify Covered California if it receives an appeal decision that does not have all necessary data elements required for the Contractor to implement the appeal decision</w:t>
      </w:r>
      <w:del w:id="273" w:author="Schenck, Lisa (CoveredCA)" w:date="2021-08-02T10:26:00Z">
        <w:r w:rsidR="00660160" w:rsidRPr="00726D22" w:rsidDel="00B651CF">
          <w:rPr>
            <w:rFonts w:cs="Arial"/>
          </w:rPr>
          <w:delText xml:space="preserve">.  </w:delText>
        </w:r>
      </w:del>
      <w:ins w:id="274" w:author="Schenck, Lisa (CoveredCA)" w:date="2021-08-02T10:26:00Z">
        <w:r w:rsidR="00B651CF" w:rsidRPr="00726D22">
          <w:rPr>
            <w:rFonts w:cs="Arial"/>
          </w:rPr>
          <w:t xml:space="preserve">. </w:t>
        </w:r>
      </w:ins>
      <w:r w:rsidR="00660160" w:rsidRPr="00726D22">
        <w:rPr>
          <w:rFonts w:cs="Arial"/>
        </w:rPr>
        <w:t>In the event that an Enrollee requires immediate care, the QHP Issuer will work closely with Covered California to implement any eligibility or enrollment changes as soon as reasonably possible</w:t>
      </w:r>
      <w:del w:id="275" w:author="Schenck, Lisa (CoveredCA)" w:date="2021-08-02T10:26:00Z">
        <w:r w:rsidR="00660160" w:rsidRPr="00726D22" w:rsidDel="00B651CF">
          <w:rPr>
            <w:rFonts w:cs="Arial"/>
          </w:rPr>
          <w:delText xml:space="preserve">.  </w:delText>
        </w:r>
      </w:del>
      <w:ins w:id="276" w:author="Schenck, Lisa (CoveredCA)" w:date="2021-08-02T10:26:00Z">
        <w:r w:rsidR="00B651CF" w:rsidRPr="00726D22">
          <w:rPr>
            <w:rFonts w:cs="Arial"/>
          </w:rPr>
          <w:t xml:space="preserve">. </w:t>
        </w:r>
      </w:ins>
      <w:r w:rsidR="00660160" w:rsidRPr="00726D22">
        <w:rPr>
          <w:rFonts w:cs="Arial"/>
        </w:rPr>
        <w:t>Contractor shall accept all Enrollees assigned by Covered California except as otherwise authorized by policies and procedures of Covered California or upon the approval of Covered California</w:t>
      </w:r>
      <w:del w:id="277" w:author="Schenck, Lisa (CoveredCA)" w:date="2021-08-02T10:26:00Z">
        <w:r w:rsidR="00660160" w:rsidRPr="00726D22" w:rsidDel="00B651CF">
          <w:rPr>
            <w:rFonts w:cs="Arial"/>
          </w:rPr>
          <w:delText xml:space="preserve">.  </w:delText>
        </w:r>
      </w:del>
      <w:ins w:id="278" w:author="Schenck, Lisa (CoveredCA)" w:date="2021-08-02T10:26:00Z">
        <w:r w:rsidR="00B651CF" w:rsidRPr="00726D22">
          <w:rPr>
            <w:rFonts w:cs="Arial"/>
          </w:rPr>
          <w:t xml:space="preserve">. </w:t>
        </w:r>
      </w:ins>
    </w:p>
    <w:p w14:paraId="777589F2" w14:textId="4024CE60" w:rsidR="00B94532" w:rsidRPr="00726D22" w:rsidRDefault="009C3138" w:rsidP="00FC2373">
      <w:pPr>
        <w:ind w:left="1080" w:hanging="360"/>
        <w:rPr>
          <w:ins w:id="279" w:author="Schenck, Lisa (CoveredCA)" w:date="2021-07-26T12:37:00Z"/>
          <w:rFonts w:cs="Arial"/>
        </w:rPr>
      </w:pPr>
      <w:bookmarkStart w:id="280" w:name="_Hlk77595463"/>
      <w:r w:rsidRPr="00726D22">
        <w:rPr>
          <w:rFonts w:cs="Arial"/>
        </w:rPr>
        <w:t>c)</w:t>
      </w:r>
      <w:r w:rsidRPr="00726D22">
        <w:rPr>
          <w:rFonts w:cs="Arial"/>
        </w:rPr>
        <w:tab/>
      </w:r>
      <w:r w:rsidR="00FD42BB" w:rsidRPr="00726D22">
        <w:rPr>
          <w:rFonts w:cs="Arial"/>
        </w:rPr>
        <w:t>Contractor shall</w:t>
      </w:r>
      <w:r w:rsidR="008C0080" w:rsidRPr="00726D22">
        <w:rPr>
          <w:rFonts w:cs="Arial"/>
        </w:rPr>
        <w:t xml:space="preserve"> participate in the Reconciliation Process to</w:t>
      </w:r>
      <w:r w:rsidR="00FD42BB" w:rsidRPr="00726D22">
        <w:rPr>
          <w:rFonts w:cs="Arial"/>
        </w:rPr>
        <w:t xml:space="preserve"> review and compare </w:t>
      </w:r>
      <w:r w:rsidR="00566DCF" w:rsidRPr="00726D22">
        <w:rPr>
          <w:rFonts w:cs="Arial"/>
        </w:rPr>
        <w:t>the Covered California</w:t>
      </w:r>
      <w:r w:rsidR="00FD42BB" w:rsidRPr="00726D22">
        <w:rPr>
          <w:rFonts w:cs="Arial"/>
        </w:rPr>
        <w:t xml:space="preserve"> enrollment reconciliation file, distributed monthly, against the Contractor’s membership enrollment and financial databases</w:t>
      </w:r>
      <w:del w:id="281" w:author="Schenck, Lisa (CoveredCA)" w:date="2021-08-02T10:26:00Z">
        <w:r w:rsidR="00FD42BB" w:rsidRPr="00726D22" w:rsidDel="00B651CF">
          <w:rPr>
            <w:rFonts w:cs="Arial"/>
          </w:rPr>
          <w:delText xml:space="preserve">. </w:delText>
        </w:r>
        <w:r w:rsidR="00A246E0" w:rsidRPr="00726D22" w:rsidDel="00B651CF">
          <w:rPr>
            <w:rFonts w:cs="Arial"/>
          </w:rPr>
          <w:delText xml:space="preserve"> </w:delText>
        </w:r>
      </w:del>
      <w:ins w:id="282" w:author="Schenck, Lisa (CoveredCA)" w:date="2021-08-02T10:26:00Z">
        <w:r w:rsidR="00B651CF" w:rsidRPr="00726D22">
          <w:rPr>
            <w:rFonts w:cs="Arial"/>
          </w:rPr>
          <w:t xml:space="preserve">. </w:t>
        </w:r>
      </w:ins>
      <w:r w:rsidR="00FD42BB" w:rsidRPr="00726D22">
        <w:rPr>
          <w:rFonts w:cs="Arial"/>
        </w:rPr>
        <w:t xml:space="preserve">Contractor shall prepare a comparison extract in accordance with the file validations and resolution timelines, as mutually agreed upon in the </w:t>
      </w:r>
      <w:r w:rsidR="008C0080" w:rsidRPr="00726D22">
        <w:rPr>
          <w:rFonts w:cs="Arial"/>
        </w:rPr>
        <w:t>“</w:t>
      </w:r>
      <w:r w:rsidR="008F2A80" w:rsidRPr="00726D22">
        <w:rPr>
          <w:rFonts w:cs="Arial"/>
        </w:rPr>
        <w:t xml:space="preserve">Data Integrity </w:t>
      </w:r>
      <w:r w:rsidR="008C0080" w:rsidRPr="00726D22">
        <w:rPr>
          <w:rFonts w:cs="Arial"/>
        </w:rPr>
        <w:t>Reconciliation Process Guide</w:t>
      </w:r>
      <w:r w:rsidR="00901CFA" w:rsidRPr="00726D22">
        <w:rPr>
          <w:rFonts w:cs="Arial"/>
        </w:rPr>
        <w:t xml:space="preserve">.” </w:t>
      </w:r>
      <w:r w:rsidR="00DD1ACE" w:rsidRPr="00726D22">
        <w:rPr>
          <w:rFonts w:cs="Arial"/>
        </w:rPr>
        <w:t xml:space="preserve"> Contractor shall provide Covered California with evidence </w:t>
      </w:r>
      <w:r w:rsidR="00D96AA2" w:rsidRPr="00726D22">
        <w:rPr>
          <w:rFonts w:cs="Arial"/>
        </w:rPr>
        <w:t xml:space="preserve">through email confirmation </w:t>
      </w:r>
      <w:r w:rsidR="00DD1ACE" w:rsidRPr="00726D22">
        <w:rPr>
          <w:rFonts w:cs="Arial"/>
        </w:rPr>
        <w:t>that the enrollment and financial changes identified through the Reconciliation Process have been implemented within ten (10) business days</w:t>
      </w:r>
      <w:del w:id="283" w:author="Schenck, Lisa (CoveredCA)" w:date="2021-08-02T10:26:00Z">
        <w:r w:rsidR="00DD1ACE" w:rsidRPr="00726D22" w:rsidDel="00B651CF">
          <w:rPr>
            <w:rFonts w:cs="Arial"/>
          </w:rPr>
          <w:delText>.</w:delText>
        </w:r>
        <w:r w:rsidR="00D96AA2" w:rsidRPr="00726D22" w:rsidDel="00B651CF">
          <w:rPr>
            <w:rFonts w:cs="Arial"/>
          </w:rPr>
          <w:delText xml:space="preserve">  </w:delText>
        </w:r>
      </w:del>
      <w:ins w:id="284" w:author="Schenck, Lisa (CoveredCA)" w:date="2021-08-02T10:26:00Z">
        <w:r w:rsidR="00B651CF" w:rsidRPr="00726D22">
          <w:rPr>
            <w:rFonts w:cs="Arial"/>
          </w:rPr>
          <w:t xml:space="preserve">. </w:t>
        </w:r>
      </w:ins>
      <w:r w:rsidR="00D96AA2" w:rsidRPr="00726D22">
        <w:rPr>
          <w:rFonts w:cs="Arial"/>
        </w:rPr>
        <w:t>Further evidence of implementation is provided by individual records submitted in the next reconciliation cycle</w:t>
      </w:r>
      <w:del w:id="285" w:author="Schenck, Lisa (CoveredCA)" w:date="2021-08-02T10:26:00Z">
        <w:r w:rsidR="00D96AA2" w:rsidRPr="00726D22" w:rsidDel="00B651CF">
          <w:rPr>
            <w:rFonts w:cs="Arial"/>
          </w:rPr>
          <w:delText xml:space="preserve">.  </w:delText>
        </w:r>
      </w:del>
      <w:ins w:id="286" w:author="Schenck, Lisa (CoveredCA)" w:date="2021-08-02T10:26:00Z">
        <w:r w:rsidR="00B651CF" w:rsidRPr="00726D22">
          <w:rPr>
            <w:rFonts w:cs="Arial"/>
          </w:rPr>
          <w:t xml:space="preserve">. </w:t>
        </w:r>
      </w:ins>
      <w:r w:rsidR="00D96AA2" w:rsidRPr="00726D22">
        <w:rPr>
          <w:rFonts w:cs="Arial"/>
        </w:rPr>
        <w:t xml:space="preserve">Contractors are to follow the process as stated in the </w:t>
      </w:r>
      <w:r w:rsidR="00AD253D" w:rsidRPr="00726D22">
        <w:rPr>
          <w:rFonts w:cs="Arial"/>
        </w:rPr>
        <w:t>“</w:t>
      </w:r>
      <w:r w:rsidR="00D96AA2" w:rsidRPr="00726D22">
        <w:rPr>
          <w:rFonts w:cs="Arial"/>
        </w:rPr>
        <w:t>Reconciliation Process Guide"</w:t>
      </w:r>
      <w:ins w:id="287" w:author="Schenck, Lisa (CoveredCA)" w:date="2021-07-12T13:05:00Z">
        <w:r w:rsidR="00906B7C" w:rsidRPr="00726D22">
          <w:rPr>
            <w:rFonts w:cs="Arial"/>
          </w:rPr>
          <w:t xml:space="preserve">  In the event the Contract is unable to implement the changes within ten (10) business days, the Contractor shall provide written notification to Covered California by the tenth (10th) business day</w:t>
        </w:r>
      </w:ins>
      <w:ins w:id="288" w:author="Schenck, Lisa (CoveredCA)" w:date="2021-08-02T10:26:00Z">
        <w:r w:rsidR="00B651CF" w:rsidRPr="00726D22">
          <w:rPr>
            <w:rFonts w:cs="Arial"/>
          </w:rPr>
          <w:t xml:space="preserve">. </w:t>
        </w:r>
      </w:ins>
      <w:ins w:id="289" w:author="Schenck, Lisa (CoveredCA)" w:date="2021-07-12T13:05:00Z">
        <w:r w:rsidR="00906B7C" w:rsidRPr="00726D22">
          <w:rPr>
            <w:rFonts w:cs="Arial"/>
          </w:rPr>
          <w:t>The written notification shall explain the reason why such changes cannot be implemented by the due date and shall identify another date in which the changes will be implemented.</w:t>
        </w:r>
      </w:ins>
    </w:p>
    <w:p w14:paraId="391CF475" w14:textId="4EE09297" w:rsidR="00726D22" w:rsidRDefault="00906B7C" w:rsidP="00FC2373">
      <w:pPr>
        <w:tabs>
          <w:tab w:val="clear" w:pos="720"/>
          <w:tab w:val="left" w:pos="810"/>
        </w:tabs>
        <w:ind w:left="1080"/>
        <w:rPr>
          <w:rFonts w:cs="Arial"/>
        </w:rPr>
      </w:pPr>
      <w:ins w:id="290" w:author="Schenck, Lisa (CoveredCA)" w:date="2021-07-12T13:05:00Z">
        <w:r w:rsidRPr="00726D22">
          <w:rPr>
            <w:rFonts w:cs="Arial"/>
          </w:rPr>
          <w:t>In the event Covered California identifies ongoing and persistent data issues with the Contractor through the Reconciliation Process which have not been resolved, the Contractor shall conduct root cause analysis, develop a corrective action plan to resolve the issues, and shall identify the implementation date of when the issues will be resolved</w:t>
        </w:r>
      </w:ins>
      <w:ins w:id="291" w:author="Schenck, Lisa (CoveredCA)" w:date="2021-08-02T10:26:00Z">
        <w:r w:rsidR="00B651CF" w:rsidRPr="00726D22">
          <w:rPr>
            <w:rFonts w:cs="Arial"/>
          </w:rPr>
          <w:t xml:space="preserve">. </w:t>
        </w:r>
      </w:ins>
      <w:ins w:id="292" w:author="Schenck, Lisa (CoveredCA)" w:date="2021-07-12T13:05:00Z">
        <w:r w:rsidRPr="00726D22">
          <w:rPr>
            <w:rFonts w:cs="Arial"/>
          </w:rPr>
          <w:t>The Contractor’s written analysis shall be provided to Covered California within sixty (60) calendar days from Covered California’s request</w:t>
        </w:r>
      </w:ins>
      <w:ins w:id="293" w:author="Schenck, Lisa (CoveredCA)" w:date="2021-08-02T10:26:00Z">
        <w:r w:rsidR="00B651CF" w:rsidRPr="00726D22">
          <w:rPr>
            <w:rFonts w:cs="Arial"/>
          </w:rPr>
          <w:t xml:space="preserve">. </w:t>
        </w:r>
      </w:ins>
    </w:p>
    <w:p w14:paraId="186483A6" w14:textId="77777777" w:rsidR="00726D22" w:rsidRDefault="00726D22">
      <w:pPr>
        <w:tabs>
          <w:tab w:val="clear" w:pos="720"/>
        </w:tabs>
        <w:ind w:left="0"/>
        <w:rPr>
          <w:rFonts w:cs="Arial"/>
        </w:rPr>
      </w:pPr>
      <w:r>
        <w:rPr>
          <w:rFonts w:cs="Arial"/>
        </w:rPr>
        <w:br w:type="page"/>
      </w:r>
    </w:p>
    <w:bookmarkEnd w:id="280"/>
    <w:p w14:paraId="1B7C68FC" w14:textId="79601D95" w:rsidR="00643E38" w:rsidRPr="00726D22" w:rsidRDefault="009C3138" w:rsidP="00FC2373">
      <w:pPr>
        <w:ind w:left="1080" w:hanging="360"/>
        <w:rPr>
          <w:rFonts w:cs="Arial"/>
        </w:rPr>
      </w:pPr>
      <w:r w:rsidRPr="00726D22">
        <w:rPr>
          <w:rFonts w:cs="Arial"/>
        </w:rPr>
        <w:lastRenderedPageBreak/>
        <w:t>d)</w:t>
      </w:r>
      <w:r w:rsidRPr="00726D22">
        <w:rPr>
          <w:rFonts w:cs="Arial"/>
        </w:rPr>
        <w:tab/>
      </w:r>
      <w:r w:rsidR="00643E38" w:rsidRPr="00726D22">
        <w:rPr>
          <w:rFonts w:cs="Arial"/>
        </w:rPr>
        <w:t xml:space="preserve">Contractor </w:t>
      </w:r>
      <w:r w:rsidR="003934BB" w:rsidRPr="00726D22">
        <w:rPr>
          <w:rFonts w:cs="Arial"/>
        </w:rPr>
        <w:t>shall</w:t>
      </w:r>
      <w:r w:rsidR="00643E38" w:rsidRPr="00726D22">
        <w:rPr>
          <w:rFonts w:cs="Arial"/>
        </w:rPr>
        <w:t xml:space="preserve"> participate in </w:t>
      </w:r>
      <w:r w:rsidR="00192CB7" w:rsidRPr="00726D22">
        <w:rPr>
          <w:rFonts w:cs="Arial"/>
        </w:rPr>
        <w:t>the</w:t>
      </w:r>
      <w:r w:rsidR="00643E38" w:rsidRPr="00726D22">
        <w:rPr>
          <w:rFonts w:cs="Arial"/>
        </w:rPr>
        <w:t xml:space="preserve"> Dispute Process </w:t>
      </w:r>
      <w:r w:rsidR="00357765" w:rsidRPr="00726D22">
        <w:rPr>
          <w:rFonts w:cs="Arial"/>
        </w:rPr>
        <w:t xml:space="preserve">established by </w:t>
      </w:r>
      <w:r w:rsidR="00566DCF" w:rsidRPr="00726D22">
        <w:rPr>
          <w:rFonts w:cs="Arial"/>
        </w:rPr>
        <w:t>Covered California</w:t>
      </w:r>
      <w:r w:rsidR="00357765" w:rsidRPr="00726D22">
        <w:rPr>
          <w:rFonts w:cs="Arial"/>
        </w:rPr>
        <w:t xml:space="preserve"> to resolve issues related to </w:t>
      </w:r>
      <w:r w:rsidR="00643E38" w:rsidRPr="00726D22">
        <w:rPr>
          <w:rFonts w:cs="Arial"/>
        </w:rPr>
        <w:t>the Reconciliation Process</w:t>
      </w:r>
      <w:del w:id="294" w:author="Schenck, Lisa (CoveredCA)" w:date="2021-08-02T10:26:00Z">
        <w:r w:rsidR="00643E38" w:rsidRPr="00726D22" w:rsidDel="00B651CF">
          <w:rPr>
            <w:rFonts w:cs="Arial"/>
          </w:rPr>
          <w:delText xml:space="preserve">.  </w:delText>
        </w:r>
      </w:del>
      <w:ins w:id="295" w:author="Schenck, Lisa (CoveredCA)" w:date="2021-08-02T10:26:00Z">
        <w:r w:rsidR="00B651CF" w:rsidRPr="00726D22">
          <w:rPr>
            <w:rFonts w:cs="Arial"/>
          </w:rPr>
          <w:t xml:space="preserve">. </w:t>
        </w:r>
      </w:ins>
      <w:r w:rsidR="003E7216" w:rsidRPr="00726D22">
        <w:rPr>
          <w:rFonts w:cs="Arial"/>
        </w:rPr>
        <w:t xml:space="preserve">Contractor </w:t>
      </w:r>
      <w:r w:rsidR="003934BB" w:rsidRPr="00726D22">
        <w:rPr>
          <w:rFonts w:cs="Arial"/>
        </w:rPr>
        <w:t>shall</w:t>
      </w:r>
      <w:r w:rsidR="003E7216" w:rsidRPr="00726D22">
        <w:rPr>
          <w:rFonts w:cs="Arial"/>
        </w:rPr>
        <w:t xml:space="preserve"> submit a supplemental file to dispute identified discrepancies found in </w:t>
      </w:r>
      <w:r w:rsidR="00566DCF" w:rsidRPr="00726D22">
        <w:rPr>
          <w:rFonts w:cs="Arial"/>
        </w:rPr>
        <w:t>the Covered California</w:t>
      </w:r>
      <w:r w:rsidR="003E7216" w:rsidRPr="00726D22">
        <w:rPr>
          <w:rFonts w:cs="Arial"/>
        </w:rPr>
        <w:t xml:space="preserve"> enrollment reconciliation file in accordance with the defined list of fields and technical requirements established by </w:t>
      </w:r>
      <w:r w:rsidR="00566DCF" w:rsidRPr="00726D22">
        <w:rPr>
          <w:rFonts w:cs="Arial"/>
        </w:rPr>
        <w:t>Covered California</w:t>
      </w:r>
      <w:r w:rsidR="003E7216" w:rsidRPr="00726D22">
        <w:rPr>
          <w:rFonts w:cs="Arial"/>
        </w:rPr>
        <w:t xml:space="preserve"> through the </w:t>
      </w:r>
      <w:r w:rsidR="008F2A80" w:rsidRPr="00726D22">
        <w:rPr>
          <w:rFonts w:cs="Arial"/>
        </w:rPr>
        <w:t>“</w:t>
      </w:r>
      <w:r w:rsidR="003E7216" w:rsidRPr="00726D22">
        <w:rPr>
          <w:rFonts w:cs="Arial"/>
        </w:rPr>
        <w:t>Data Integrity Reconciliation Dispute Process Guide.</w:t>
      </w:r>
      <w:r w:rsidR="008F2A80" w:rsidRPr="00726D22">
        <w:rPr>
          <w:rFonts w:cs="Arial"/>
        </w:rPr>
        <w:t>”</w:t>
      </w:r>
      <w:r w:rsidR="00E01F6D" w:rsidRPr="00726D22">
        <w:rPr>
          <w:rFonts w:cs="Arial"/>
        </w:rPr>
        <w:t xml:space="preserve"> </w:t>
      </w:r>
    </w:p>
    <w:p w14:paraId="28D0280C" w14:textId="775BE3EC" w:rsidR="0050638D" w:rsidRPr="00726D22" w:rsidRDefault="0050638D" w:rsidP="00FC2373">
      <w:pPr>
        <w:ind w:left="1080"/>
        <w:rPr>
          <w:rFonts w:cs="Arial"/>
        </w:rPr>
      </w:pPr>
      <w:r w:rsidRPr="00726D22">
        <w:rPr>
          <w:rFonts w:cs="Arial"/>
        </w:rPr>
        <w:t>The Contractor shall utilize Covered California’s Dispute Process, prior to submitting premium tax credit disputes to the Center for Medicaid and Medicare Services or the Center for Consumer Information and Health Insurance Oversight</w:t>
      </w:r>
      <w:del w:id="296" w:author="Schenck, Lisa (CoveredCA)" w:date="2021-08-02T10:26:00Z">
        <w:r w:rsidRPr="00726D22" w:rsidDel="00B651CF">
          <w:rPr>
            <w:rFonts w:cs="Arial"/>
          </w:rPr>
          <w:delText xml:space="preserve">.  </w:delText>
        </w:r>
      </w:del>
      <w:ins w:id="297" w:author="Schenck, Lisa (CoveredCA)" w:date="2021-08-02T10:26:00Z">
        <w:r w:rsidR="00B651CF" w:rsidRPr="00726D22">
          <w:rPr>
            <w:rFonts w:cs="Arial"/>
          </w:rPr>
          <w:t xml:space="preserve">. </w:t>
        </w:r>
      </w:ins>
    </w:p>
    <w:p w14:paraId="1822D843" w14:textId="174782A1" w:rsidR="00D206D6" w:rsidRPr="00726D22" w:rsidRDefault="009C3138" w:rsidP="00FC2373">
      <w:pPr>
        <w:ind w:left="1080" w:hanging="360"/>
        <w:rPr>
          <w:rFonts w:cs="Arial"/>
        </w:rPr>
      </w:pPr>
      <w:r w:rsidRPr="00726D22">
        <w:rPr>
          <w:rFonts w:cs="Arial"/>
        </w:rPr>
        <w:t>e)</w:t>
      </w:r>
      <w:r w:rsidRPr="00726D22">
        <w:rPr>
          <w:rFonts w:cs="Arial"/>
        </w:rPr>
        <w:tab/>
      </w:r>
      <w:r w:rsidR="009D778A" w:rsidRPr="00726D22">
        <w:rPr>
          <w:rFonts w:cs="Arial"/>
        </w:rPr>
        <w:t xml:space="preserve">Contractor shall rely upon </w:t>
      </w:r>
      <w:r w:rsidR="0050638D" w:rsidRPr="00726D22">
        <w:rPr>
          <w:rFonts w:cs="Arial"/>
        </w:rPr>
        <w:t>Covered California</w:t>
      </w:r>
      <w:r w:rsidR="00CF5DF2" w:rsidRPr="00726D22">
        <w:rPr>
          <w:rFonts w:cs="Arial"/>
        </w:rPr>
        <w:t xml:space="preserve"> as the system of record for</w:t>
      </w:r>
      <w:r w:rsidR="00CF5DF2" w:rsidRPr="00726D22" w:rsidDel="00CF5DF2">
        <w:rPr>
          <w:rFonts w:cs="Arial"/>
        </w:rPr>
        <w:t xml:space="preserve"> </w:t>
      </w:r>
      <w:r w:rsidR="009D778A" w:rsidRPr="00726D22">
        <w:rPr>
          <w:rFonts w:cs="Arial"/>
        </w:rPr>
        <w:t>eligibility and enrollment  during the term of this Agreement; provided, however, that Contractor shall: (i)</w:t>
      </w:r>
      <w:r w:rsidR="00A246E0" w:rsidRPr="00726D22">
        <w:rPr>
          <w:rFonts w:cs="Arial"/>
        </w:rPr>
        <w:t> </w:t>
      </w:r>
      <w:r w:rsidR="009D778A" w:rsidRPr="00726D22">
        <w:rPr>
          <w:rFonts w:cs="Arial"/>
        </w:rPr>
        <w:t xml:space="preserve">reconcile premium payment information with enrollment and eligibility information received from </w:t>
      </w:r>
      <w:r w:rsidR="00566DCF" w:rsidRPr="00726D22">
        <w:rPr>
          <w:rFonts w:cs="Arial"/>
        </w:rPr>
        <w:t>Covered California</w:t>
      </w:r>
      <w:r w:rsidR="009D778A" w:rsidRPr="00726D22">
        <w:rPr>
          <w:rFonts w:cs="Arial"/>
        </w:rPr>
        <w:t xml:space="preserve"> on a monthly basis</w:t>
      </w:r>
      <w:r w:rsidR="001E2063" w:rsidRPr="00726D22">
        <w:rPr>
          <w:rFonts w:cs="Arial"/>
        </w:rPr>
        <w:t>, and (ii)</w:t>
      </w:r>
      <w:r w:rsidR="00A246E0" w:rsidRPr="00726D22">
        <w:rPr>
          <w:rFonts w:cs="Arial"/>
        </w:rPr>
        <w:t> </w:t>
      </w:r>
      <w:r w:rsidR="009D778A" w:rsidRPr="00726D22">
        <w:rPr>
          <w:rFonts w:cs="Arial"/>
        </w:rPr>
        <w:t xml:space="preserve">Contractor shall only accept changes to eligibility information submitted by </w:t>
      </w:r>
      <w:r w:rsidR="00FB5765" w:rsidRPr="00726D22">
        <w:rPr>
          <w:rFonts w:cs="Arial"/>
        </w:rPr>
        <w:t>Enrollee</w:t>
      </w:r>
      <w:r w:rsidR="009D778A" w:rsidRPr="00726D22">
        <w:rPr>
          <w:rFonts w:cs="Arial"/>
        </w:rPr>
        <w:t xml:space="preserve">s when </w:t>
      </w:r>
      <w:r w:rsidR="00566DCF" w:rsidRPr="00726D22">
        <w:rPr>
          <w:rFonts w:cs="Arial"/>
        </w:rPr>
        <w:t>Covered California</w:t>
      </w:r>
      <w:r w:rsidR="009D778A" w:rsidRPr="00726D22">
        <w:rPr>
          <w:rFonts w:cs="Arial"/>
        </w:rPr>
        <w:t xml:space="preserve"> notifies or confirms such change to Contractor.</w:t>
      </w:r>
      <w:bookmarkStart w:id="298" w:name="_Toc361122529"/>
      <w:r w:rsidR="009D778A" w:rsidRPr="00726D22" w:rsidDel="009D778A">
        <w:rPr>
          <w:rFonts w:cs="Arial"/>
        </w:rPr>
        <w:t xml:space="preserve"> </w:t>
      </w:r>
      <w:bookmarkEnd w:id="298"/>
    </w:p>
    <w:p w14:paraId="41423E0F" w14:textId="77777777" w:rsidR="004F321B" w:rsidRPr="00726D22" w:rsidRDefault="0025657C" w:rsidP="00A67D77">
      <w:pPr>
        <w:pStyle w:val="Heading3"/>
        <w:rPr>
          <w:rFonts w:cs="Arial"/>
        </w:rPr>
      </w:pPr>
      <w:bookmarkStart w:id="299" w:name="_Toc81299747"/>
      <w:r w:rsidRPr="00726D22">
        <w:rPr>
          <w:rFonts w:cs="Arial"/>
        </w:rPr>
        <w:t>2.1.3</w:t>
      </w:r>
      <w:r w:rsidRPr="00726D22">
        <w:rPr>
          <w:rFonts w:cs="Arial"/>
        </w:rPr>
        <w:tab/>
      </w:r>
      <w:r w:rsidR="004F321B" w:rsidRPr="00726D22">
        <w:rPr>
          <w:rFonts w:cs="Arial"/>
        </w:rPr>
        <w:t>Collection Practices</w:t>
      </w:r>
      <w:bookmarkEnd w:id="299"/>
    </w:p>
    <w:p w14:paraId="20D3AD2C" w14:textId="12FF5BF0" w:rsidR="00342E9A" w:rsidRPr="00726D22" w:rsidRDefault="004F321B" w:rsidP="00A0374E">
      <w:pPr>
        <w:contextualSpacing/>
        <w:rPr>
          <w:rFonts w:cs="Arial"/>
        </w:rPr>
      </w:pPr>
      <w:r w:rsidRPr="00726D22">
        <w:rPr>
          <w:rFonts w:cs="Arial"/>
        </w:rPr>
        <w:t>Contractor shall maintain fair and reasonable collection practices that comply with applicable laws, rules and regulations</w:t>
      </w:r>
      <w:del w:id="300" w:author="Schenck, Lisa (CoveredCA)" w:date="2021-08-02T10:26:00Z">
        <w:r w:rsidRPr="00726D22" w:rsidDel="00B651CF">
          <w:rPr>
            <w:rFonts w:cs="Arial"/>
          </w:rPr>
          <w:delText xml:space="preserve">.  </w:delText>
        </w:r>
      </w:del>
      <w:ins w:id="301" w:author="Schenck, Lisa (CoveredCA)" w:date="2021-08-02T10:26:00Z">
        <w:r w:rsidR="00B651CF" w:rsidRPr="00726D22">
          <w:rPr>
            <w:rFonts w:cs="Arial"/>
          </w:rPr>
          <w:t xml:space="preserve">. </w:t>
        </w:r>
      </w:ins>
      <w:r w:rsidRPr="00726D22">
        <w:rPr>
          <w:rFonts w:cs="Arial"/>
        </w:rPr>
        <w:t xml:space="preserve">Contractor shall monitor the collection activities and provide </w:t>
      </w:r>
      <w:r w:rsidR="00566DCF" w:rsidRPr="00726D22">
        <w:rPr>
          <w:rFonts w:cs="Arial"/>
        </w:rPr>
        <w:t>Covered California</w:t>
      </w:r>
      <w:r w:rsidRPr="00726D22">
        <w:rPr>
          <w:rFonts w:cs="Arial"/>
        </w:rPr>
        <w:t xml:space="preserve"> with reasonable documentation to facilitate </w:t>
      </w:r>
      <w:r w:rsidR="00566DCF" w:rsidRPr="00726D22">
        <w:rPr>
          <w:rFonts w:cs="Arial"/>
        </w:rPr>
        <w:t>Covered California</w:t>
      </w:r>
      <w:r w:rsidRPr="00726D22">
        <w:rPr>
          <w:rFonts w:cs="Arial"/>
        </w:rPr>
        <w:t>’s monitoring, tracking</w:t>
      </w:r>
      <w:r w:rsidR="003A318C" w:rsidRPr="00726D22">
        <w:rPr>
          <w:rFonts w:cs="Arial"/>
        </w:rPr>
        <w:t>,</w:t>
      </w:r>
      <w:r w:rsidRPr="00726D22">
        <w:rPr>
          <w:rFonts w:cs="Arial"/>
        </w:rPr>
        <w:t xml:space="preserve"> or reporting with respect to Contractor’s collection efforts including, policies, and procedures</w:t>
      </w:r>
      <w:r w:rsidR="00636C2B" w:rsidRPr="00726D22">
        <w:rPr>
          <w:rFonts w:cs="Arial"/>
        </w:rPr>
        <w:t>,</w:t>
      </w:r>
      <w:r w:rsidRPr="00726D22">
        <w:rPr>
          <w:rFonts w:cs="Arial"/>
        </w:rPr>
        <w:t xml:space="preserve"> and copy of any form of delinquency or termination warning</w:t>
      </w:r>
      <w:r w:rsidR="00636C2B" w:rsidRPr="00726D22">
        <w:rPr>
          <w:rFonts w:cs="Arial"/>
        </w:rPr>
        <w:t>,</w:t>
      </w:r>
      <w:r w:rsidRPr="00726D22">
        <w:rPr>
          <w:rFonts w:cs="Arial"/>
        </w:rPr>
        <w:t xml:space="preserve"> or notice sent to an </w:t>
      </w:r>
      <w:r w:rsidR="00FB5765" w:rsidRPr="00726D22">
        <w:rPr>
          <w:rFonts w:cs="Arial"/>
        </w:rPr>
        <w:t>Enrollee</w:t>
      </w:r>
      <w:r w:rsidRPr="00726D22">
        <w:rPr>
          <w:rFonts w:cs="Arial"/>
        </w:rPr>
        <w:t xml:space="preserve"> or Employer</w:t>
      </w:r>
      <w:del w:id="302" w:author="Schenck, Lisa (CoveredCA)" w:date="2021-08-02T10:26:00Z">
        <w:r w:rsidRPr="00726D22" w:rsidDel="00B651CF">
          <w:rPr>
            <w:rFonts w:cs="Arial"/>
          </w:rPr>
          <w:delText xml:space="preserve">.  </w:delText>
        </w:r>
      </w:del>
      <w:ins w:id="303" w:author="Schenck, Lisa (CoveredCA)" w:date="2021-08-02T10:26:00Z">
        <w:r w:rsidR="00B651CF" w:rsidRPr="00726D22">
          <w:rPr>
            <w:rFonts w:cs="Arial"/>
          </w:rPr>
          <w:t xml:space="preserve">. </w:t>
        </w:r>
      </w:ins>
      <w:r w:rsidR="003F310C" w:rsidRPr="00726D22">
        <w:rPr>
          <w:rFonts w:cs="Arial"/>
        </w:rPr>
        <w:t xml:space="preserve">Contractor shall not initiate collection activities </w:t>
      </w:r>
      <w:r w:rsidR="00B16091" w:rsidRPr="00726D22">
        <w:rPr>
          <w:rFonts w:cs="Arial"/>
        </w:rPr>
        <w:t>if they have knowledge of a</w:t>
      </w:r>
      <w:r w:rsidR="003F310C" w:rsidRPr="00726D22">
        <w:rPr>
          <w:rFonts w:cs="Arial"/>
        </w:rPr>
        <w:t xml:space="preserve"> pending appeal</w:t>
      </w:r>
      <w:r w:rsidR="00B16091" w:rsidRPr="00726D22">
        <w:rPr>
          <w:rFonts w:cs="Arial"/>
        </w:rPr>
        <w:t>, including notice from the consumer</w:t>
      </w:r>
      <w:r w:rsidR="001546E7" w:rsidRPr="00726D22">
        <w:rPr>
          <w:rFonts w:cs="Arial"/>
        </w:rPr>
        <w:t>,</w:t>
      </w:r>
      <w:r w:rsidR="00B16091" w:rsidRPr="00726D22">
        <w:rPr>
          <w:rFonts w:cs="Arial"/>
        </w:rPr>
        <w:t xml:space="preserve"> </w:t>
      </w:r>
      <w:r w:rsidR="00566DCF" w:rsidRPr="00726D22">
        <w:rPr>
          <w:rFonts w:cs="Arial"/>
        </w:rPr>
        <w:t>Covered California</w:t>
      </w:r>
      <w:r w:rsidR="001546E7" w:rsidRPr="00726D22">
        <w:rPr>
          <w:rFonts w:cs="Arial"/>
        </w:rPr>
        <w:t>,</w:t>
      </w:r>
      <w:r w:rsidR="003F310C" w:rsidRPr="00726D22">
        <w:rPr>
          <w:rFonts w:cs="Arial"/>
        </w:rPr>
        <w:t xml:space="preserve"> or</w:t>
      </w:r>
      <w:r w:rsidR="00B16091" w:rsidRPr="00726D22">
        <w:rPr>
          <w:rFonts w:cs="Arial"/>
        </w:rPr>
        <w:t xml:space="preserve"> Contractor’s </w:t>
      </w:r>
      <w:r w:rsidR="00D33C88" w:rsidRPr="00726D22">
        <w:rPr>
          <w:rFonts w:cs="Arial"/>
        </w:rPr>
        <w:t>State Regulator</w:t>
      </w:r>
      <w:r w:rsidR="0038445A" w:rsidRPr="00726D22">
        <w:rPr>
          <w:rFonts w:cs="Arial"/>
        </w:rPr>
        <w:t>s</w:t>
      </w:r>
      <w:r w:rsidR="003F310C" w:rsidRPr="00726D22">
        <w:rPr>
          <w:rFonts w:cs="Arial"/>
        </w:rPr>
        <w:t>.</w:t>
      </w:r>
    </w:p>
    <w:p w14:paraId="11696A35" w14:textId="7F6F5553" w:rsidR="000F6646" w:rsidRPr="00726D22" w:rsidRDefault="0025657C" w:rsidP="00FC2373">
      <w:pPr>
        <w:pStyle w:val="Heading2"/>
        <w:rPr>
          <w:rFonts w:cs="Arial"/>
        </w:rPr>
      </w:pPr>
      <w:bookmarkStart w:id="304" w:name="_Toc81299748"/>
      <w:r w:rsidRPr="00726D22">
        <w:rPr>
          <w:rFonts w:cs="Arial"/>
        </w:rPr>
        <w:t>2.2</w:t>
      </w:r>
      <w:r w:rsidRPr="00726D22">
        <w:rPr>
          <w:rFonts w:cs="Arial"/>
        </w:rPr>
        <w:tab/>
      </w:r>
      <w:r w:rsidR="00EA7157" w:rsidRPr="00726D22">
        <w:rPr>
          <w:rFonts w:cs="Arial"/>
        </w:rPr>
        <w:t xml:space="preserve">Covered California for the </w:t>
      </w:r>
      <w:r w:rsidR="000F6646" w:rsidRPr="00726D22">
        <w:rPr>
          <w:rFonts w:cs="Arial"/>
        </w:rPr>
        <w:t xml:space="preserve">Individual </w:t>
      </w:r>
      <w:r w:rsidR="00B654E8" w:rsidRPr="00726D22">
        <w:rPr>
          <w:rFonts w:cs="Arial"/>
        </w:rPr>
        <w:t>Market</w:t>
      </w:r>
      <w:bookmarkEnd w:id="304"/>
    </w:p>
    <w:p w14:paraId="141C37E4" w14:textId="3F565A8D" w:rsidR="000F6646" w:rsidRPr="00726D22" w:rsidRDefault="0025657C" w:rsidP="00FC2373">
      <w:pPr>
        <w:pStyle w:val="Heading3"/>
        <w:rPr>
          <w:rFonts w:cs="Arial"/>
          <w:color w:val="000000" w:themeColor="text1"/>
        </w:rPr>
      </w:pPr>
      <w:bookmarkStart w:id="305" w:name="_Toc81299749"/>
      <w:bookmarkStart w:id="306" w:name="_Hlk1055280"/>
      <w:r w:rsidRPr="00726D22">
        <w:rPr>
          <w:rFonts w:cs="Arial"/>
        </w:rPr>
        <w:t>2.2.1</w:t>
      </w:r>
      <w:r w:rsidRPr="00726D22">
        <w:rPr>
          <w:rFonts w:cs="Arial"/>
        </w:rPr>
        <w:tab/>
      </w:r>
      <w:r w:rsidR="006232E1" w:rsidRPr="00726D22">
        <w:rPr>
          <w:rFonts w:cs="Arial"/>
        </w:rPr>
        <w:t xml:space="preserve">Open </w:t>
      </w:r>
      <w:r w:rsidR="00182DE5" w:rsidRPr="00726D22">
        <w:rPr>
          <w:rFonts w:cs="Arial"/>
        </w:rPr>
        <w:t>Enrollment</w:t>
      </w:r>
      <w:r w:rsidR="002C2F5F" w:rsidRPr="00726D22">
        <w:rPr>
          <w:rFonts w:cs="Arial"/>
        </w:rPr>
        <w:t xml:space="preserve">, </w:t>
      </w:r>
      <w:r w:rsidR="002C2F5F" w:rsidRPr="00726D22">
        <w:rPr>
          <w:rFonts w:eastAsia="Times New Roman" w:cs="Arial"/>
          <w:color w:val="000000" w:themeColor="text1"/>
        </w:rPr>
        <w:t xml:space="preserve">Auto Enrollment, </w:t>
      </w:r>
      <w:r w:rsidR="00182DE5" w:rsidRPr="00726D22">
        <w:rPr>
          <w:rFonts w:cs="Arial"/>
          <w:color w:val="000000" w:themeColor="text1"/>
        </w:rPr>
        <w:t xml:space="preserve"> </w:t>
      </w:r>
      <w:r w:rsidR="00AC18F8" w:rsidRPr="00726D22">
        <w:rPr>
          <w:rFonts w:cs="Arial"/>
          <w:color w:val="000000" w:themeColor="text1"/>
        </w:rPr>
        <w:t xml:space="preserve">and </w:t>
      </w:r>
      <w:r w:rsidR="006232E1" w:rsidRPr="00726D22">
        <w:rPr>
          <w:rFonts w:cs="Arial"/>
          <w:color w:val="000000" w:themeColor="text1"/>
        </w:rPr>
        <w:t xml:space="preserve">Special </w:t>
      </w:r>
      <w:r w:rsidR="00AC18F8" w:rsidRPr="00726D22">
        <w:rPr>
          <w:rFonts w:cs="Arial"/>
          <w:color w:val="000000" w:themeColor="text1"/>
        </w:rPr>
        <w:t xml:space="preserve">Enrollment </w:t>
      </w:r>
      <w:r w:rsidR="000F6646" w:rsidRPr="00726D22">
        <w:rPr>
          <w:rFonts w:cs="Arial"/>
          <w:color w:val="000000" w:themeColor="text1"/>
        </w:rPr>
        <w:t>Periods</w:t>
      </w:r>
      <w:bookmarkEnd w:id="305"/>
      <w:r w:rsidR="000F6646" w:rsidRPr="00726D22">
        <w:rPr>
          <w:rFonts w:cs="Arial"/>
          <w:color w:val="000000" w:themeColor="text1"/>
        </w:rPr>
        <w:t xml:space="preserve"> </w:t>
      </w:r>
    </w:p>
    <w:p w14:paraId="5C60D3AF" w14:textId="2773770A" w:rsidR="006D0185" w:rsidRPr="00726D22" w:rsidRDefault="00891123" w:rsidP="00CD6488">
      <w:pPr>
        <w:contextualSpacing/>
        <w:rPr>
          <w:rFonts w:cs="Arial"/>
        </w:rPr>
      </w:pPr>
      <w:bookmarkStart w:id="307" w:name="_Hlk1055331"/>
      <w:bookmarkEnd w:id="306"/>
      <w:r w:rsidRPr="00726D22">
        <w:rPr>
          <w:rFonts w:cs="Arial"/>
          <w:color w:val="000000" w:themeColor="text1"/>
        </w:rPr>
        <w:t xml:space="preserve">Contractor acknowledges and agrees that </w:t>
      </w:r>
      <w:r w:rsidR="00566DCF" w:rsidRPr="00726D22">
        <w:rPr>
          <w:rFonts w:cs="Arial"/>
          <w:color w:val="000000" w:themeColor="text1"/>
        </w:rPr>
        <w:t>Covered California</w:t>
      </w:r>
      <w:r w:rsidRPr="00726D22">
        <w:rPr>
          <w:rFonts w:cs="Arial"/>
          <w:color w:val="000000" w:themeColor="text1"/>
        </w:rPr>
        <w:t xml:space="preserve"> is required to: (i)</w:t>
      </w:r>
      <w:r w:rsidR="00A246E0" w:rsidRPr="00726D22">
        <w:rPr>
          <w:rFonts w:cs="Arial"/>
          <w:color w:val="000000" w:themeColor="text1"/>
        </w:rPr>
        <w:t> </w:t>
      </w:r>
      <w:r w:rsidRPr="00726D22">
        <w:rPr>
          <w:rFonts w:cs="Arial"/>
          <w:color w:val="000000" w:themeColor="text1"/>
        </w:rPr>
        <w:t xml:space="preserve">allow </w:t>
      </w:r>
      <w:r w:rsidR="00434F8F" w:rsidRPr="00726D22">
        <w:rPr>
          <w:rFonts w:cs="Arial"/>
          <w:color w:val="000000" w:themeColor="text1"/>
        </w:rPr>
        <w:t>Q</w:t>
      </w:r>
      <w:r w:rsidRPr="00726D22">
        <w:rPr>
          <w:rFonts w:cs="Arial"/>
          <w:color w:val="000000" w:themeColor="text1"/>
        </w:rPr>
        <w:t xml:space="preserve">ualified </w:t>
      </w:r>
      <w:r w:rsidR="00434F8F" w:rsidRPr="00726D22">
        <w:rPr>
          <w:rFonts w:cs="Arial"/>
          <w:color w:val="000000" w:themeColor="text1"/>
        </w:rPr>
        <w:t>I</w:t>
      </w:r>
      <w:r w:rsidRPr="00726D22">
        <w:rPr>
          <w:rFonts w:cs="Arial"/>
          <w:color w:val="000000" w:themeColor="text1"/>
        </w:rPr>
        <w:t>ndividuals to enroll in a QHP or change QHP</w:t>
      </w:r>
      <w:r w:rsidR="003F67EA" w:rsidRPr="00726D22">
        <w:rPr>
          <w:rFonts w:cs="Arial"/>
          <w:color w:val="000000" w:themeColor="text1"/>
        </w:rPr>
        <w:t>s</w:t>
      </w:r>
      <w:r w:rsidRPr="00726D22">
        <w:rPr>
          <w:rFonts w:cs="Arial"/>
          <w:color w:val="000000" w:themeColor="text1"/>
        </w:rPr>
        <w:t xml:space="preserve"> during annual Open Enrollment Periods, </w:t>
      </w:r>
      <w:r w:rsidR="002C2F5F" w:rsidRPr="00726D22">
        <w:rPr>
          <w:rFonts w:cs="Arial"/>
          <w:color w:val="000000" w:themeColor="text1"/>
        </w:rPr>
        <w:t xml:space="preserve">(ii) automatically enroll specified qualified individuals in coverage pursuant to </w:t>
      </w:r>
      <w:r w:rsidR="002C2F5F" w:rsidRPr="00726D22">
        <w:rPr>
          <w:rFonts w:cs="Arial"/>
          <w:color w:val="000000" w:themeColor="text1"/>
          <w:szCs w:val="22"/>
        </w:rPr>
        <w:t>Government Code 100503.4,</w:t>
      </w:r>
      <w:r w:rsidR="002C2F5F" w:rsidRPr="00726D22">
        <w:rPr>
          <w:rFonts w:cs="Arial"/>
          <w:color w:val="000000" w:themeColor="text1"/>
        </w:rPr>
        <w:t xml:space="preserve"> </w:t>
      </w:r>
      <w:r w:rsidR="003F67EA" w:rsidRPr="00726D22">
        <w:rPr>
          <w:rFonts w:cs="Arial"/>
          <w:color w:val="000000" w:themeColor="text1"/>
        </w:rPr>
        <w:t xml:space="preserve">and </w:t>
      </w:r>
      <w:r w:rsidRPr="00726D22">
        <w:rPr>
          <w:rFonts w:cs="Arial"/>
          <w:color w:val="000000" w:themeColor="text1"/>
        </w:rPr>
        <w:t>(</w:t>
      </w:r>
      <w:r w:rsidR="002C2F5F" w:rsidRPr="00726D22">
        <w:rPr>
          <w:rFonts w:cs="Arial"/>
          <w:color w:val="000000" w:themeColor="text1"/>
        </w:rPr>
        <w:t>iii</w:t>
      </w:r>
      <w:r w:rsidRPr="00726D22">
        <w:rPr>
          <w:rFonts w:cs="Arial"/>
          <w:color w:val="000000" w:themeColor="text1"/>
        </w:rPr>
        <w:t>)</w:t>
      </w:r>
      <w:r w:rsidR="00A246E0" w:rsidRPr="00726D22">
        <w:rPr>
          <w:rFonts w:cs="Arial"/>
          <w:color w:val="000000" w:themeColor="text1"/>
        </w:rPr>
        <w:t> </w:t>
      </w:r>
      <w:r w:rsidRPr="00726D22">
        <w:rPr>
          <w:rFonts w:cs="Arial"/>
          <w:color w:val="000000" w:themeColor="text1"/>
        </w:rPr>
        <w:t xml:space="preserve">allow certain </w:t>
      </w:r>
      <w:r w:rsidR="00434F8F" w:rsidRPr="00726D22">
        <w:rPr>
          <w:rFonts w:cs="Arial"/>
          <w:color w:val="000000" w:themeColor="text1"/>
        </w:rPr>
        <w:t>Q</w:t>
      </w:r>
      <w:r w:rsidRPr="00726D22">
        <w:rPr>
          <w:rFonts w:cs="Arial"/>
          <w:color w:val="000000" w:themeColor="text1"/>
        </w:rPr>
        <w:t xml:space="preserve">ualified </w:t>
      </w:r>
      <w:r w:rsidR="00434F8F" w:rsidRPr="00726D22">
        <w:rPr>
          <w:rFonts w:cs="Arial"/>
          <w:color w:val="000000" w:themeColor="text1"/>
        </w:rPr>
        <w:t>I</w:t>
      </w:r>
      <w:r w:rsidRPr="00726D22">
        <w:rPr>
          <w:rFonts w:cs="Arial"/>
          <w:color w:val="000000" w:themeColor="text1"/>
        </w:rPr>
        <w:t xml:space="preserve">ndividuals to enroll in or change QHPs during Special Enrollment Periods </w:t>
      </w:r>
      <w:del w:id="308" w:author="Schenck, Lisa (CoveredCA)" w:date="2021-08-30T09:55:00Z">
        <w:r w:rsidR="002B7D4D" w:rsidRPr="00726D22" w:rsidDel="00E56D9F">
          <w:rPr>
            <w:rFonts w:cs="Arial"/>
            <w:color w:val="000000" w:themeColor="text1"/>
          </w:rPr>
          <w:delText xml:space="preserve">(SEP) </w:delText>
        </w:r>
      </w:del>
      <w:r w:rsidRPr="00726D22">
        <w:rPr>
          <w:rFonts w:cs="Arial"/>
          <w:color w:val="000000" w:themeColor="text1"/>
        </w:rPr>
        <w:t xml:space="preserve">as a result of specified triggering events per </w:t>
      </w:r>
      <w:r w:rsidRPr="00726D22">
        <w:rPr>
          <w:rFonts w:cs="Arial"/>
        </w:rPr>
        <w:t xml:space="preserve">applicable Federal </w:t>
      </w:r>
      <w:r w:rsidRPr="00726D22">
        <w:rPr>
          <w:rFonts w:cs="Arial"/>
        </w:rPr>
        <w:lastRenderedPageBreak/>
        <w:t>and State laws, rules and regulations</w:t>
      </w:r>
      <w:del w:id="309" w:author="Schenck, Lisa (CoveredCA)" w:date="2021-08-02T10:26:00Z">
        <w:r w:rsidRPr="00726D22" w:rsidDel="00B651CF">
          <w:rPr>
            <w:rFonts w:cs="Arial"/>
          </w:rPr>
          <w:delText xml:space="preserve">.  </w:delText>
        </w:r>
      </w:del>
      <w:ins w:id="310" w:author="Schenck, Lisa (CoveredCA)" w:date="2021-08-02T10:26:00Z">
        <w:r w:rsidR="00B651CF" w:rsidRPr="00726D22">
          <w:rPr>
            <w:rFonts w:cs="Arial"/>
          </w:rPr>
          <w:t xml:space="preserve">. </w:t>
        </w:r>
      </w:ins>
      <w:r w:rsidR="000F6646" w:rsidRPr="00726D22">
        <w:rPr>
          <w:rFonts w:cs="Arial"/>
        </w:rPr>
        <w:t>Contractor agrees t</w:t>
      </w:r>
      <w:r w:rsidRPr="00726D22">
        <w:rPr>
          <w:rFonts w:cs="Arial"/>
        </w:rPr>
        <w:t xml:space="preserve">o accept new </w:t>
      </w:r>
      <w:r w:rsidR="00FB5765" w:rsidRPr="00726D22">
        <w:rPr>
          <w:rFonts w:cs="Arial"/>
        </w:rPr>
        <w:t>Enrollee</w:t>
      </w:r>
      <w:r w:rsidRPr="00726D22">
        <w:rPr>
          <w:rFonts w:cs="Arial"/>
        </w:rPr>
        <w:t xml:space="preserve">s in </w:t>
      </w:r>
      <w:r w:rsidR="00566DCF" w:rsidRPr="00726D22">
        <w:rPr>
          <w:rFonts w:cs="Arial"/>
        </w:rPr>
        <w:t>Covered California</w:t>
      </w:r>
      <w:r w:rsidRPr="00726D22">
        <w:rPr>
          <w:rFonts w:cs="Arial"/>
        </w:rPr>
        <w:t xml:space="preserve"> who enroll during these periods</w:t>
      </w:r>
      <w:r w:rsidR="00E90DB4" w:rsidRPr="00726D22">
        <w:rPr>
          <w:rFonts w:cs="Arial"/>
        </w:rPr>
        <w:t xml:space="preserve"> and shall coordinate and participate with</w:t>
      </w:r>
      <w:r w:rsidR="002B7D4D" w:rsidRPr="00726D22">
        <w:rPr>
          <w:rFonts w:cs="Arial"/>
        </w:rPr>
        <w:t xml:space="preserve"> </w:t>
      </w:r>
      <w:r w:rsidR="00566DCF" w:rsidRPr="00726D22">
        <w:rPr>
          <w:rFonts w:cs="Arial"/>
        </w:rPr>
        <w:t>Covered California</w:t>
      </w:r>
      <w:r w:rsidR="002B7D4D" w:rsidRPr="00726D22">
        <w:rPr>
          <w:rFonts w:cs="Arial"/>
        </w:rPr>
        <w:t xml:space="preserve"> vendor’s automated system for verification of SEP triggering events</w:t>
      </w:r>
      <w:r w:rsidR="00FF65C4" w:rsidRPr="00726D22">
        <w:rPr>
          <w:rFonts w:cs="Arial"/>
        </w:rPr>
        <w:t xml:space="preserve"> through a mutually agreed upon process</w:t>
      </w:r>
      <w:r w:rsidR="00C8793F" w:rsidRPr="00726D22">
        <w:rPr>
          <w:rFonts w:cs="Arial"/>
        </w:rPr>
        <w:t>.</w:t>
      </w:r>
    </w:p>
    <w:p w14:paraId="3EC1A3E1" w14:textId="215ABDF8" w:rsidR="00043515" w:rsidRPr="00726D22" w:rsidRDefault="0025657C" w:rsidP="00FC2373">
      <w:pPr>
        <w:pStyle w:val="Heading3"/>
        <w:rPr>
          <w:rFonts w:cs="Arial"/>
        </w:rPr>
      </w:pPr>
      <w:bookmarkStart w:id="311" w:name="_Toc81299750"/>
      <w:bookmarkEnd w:id="307"/>
      <w:r w:rsidRPr="00726D22">
        <w:rPr>
          <w:rFonts w:cs="Arial"/>
        </w:rPr>
        <w:t>2.2.2</w:t>
      </w:r>
      <w:r w:rsidRPr="00726D22">
        <w:rPr>
          <w:rFonts w:cs="Arial"/>
        </w:rPr>
        <w:tab/>
      </w:r>
      <w:bookmarkStart w:id="312" w:name="_Hlk54869950"/>
      <w:r w:rsidR="00EA7157" w:rsidRPr="00726D22">
        <w:rPr>
          <w:rFonts w:cs="Arial"/>
        </w:rPr>
        <w:t xml:space="preserve">Covered California for the </w:t>
      </w:r>
      <w:r w:rsidR="00323BDF" w:rsidRPr="00726D22">
        <w:rPr>
          <w:rFonts w:cs="Arial"/>
        </w:rPr>
        <w:t xml:space="preserve">Individual </w:t>
      </w:r>
      <w:r w:rsidR="00B654E8" w:rsidRPr="00726D22">
        <w:rPr>
          <w:rFonts w:cs="Arial"/>
        </w:rPr>
        <w:t xml:space="preserve">Market </w:t>
      </w:r>
      <w:r w:rsidR="00043515" w:rsidRPr="00726D22">
        <w:rPr>
          <w:rFonts w:cs="Arial"/>
        </w:rPr>
        <w:t>Coverage Effective Dates</w:t>
      </w:r>
      <w:bookmarkEnd w:id="312"/>
      <w:bookmarkEnd w:id="311"/>
    </w:p>
    <w:p w14:paraId="25B8BF23" w14:textId="27C5BBBD" w:rsidR="00043515" w:rsidRPr="00726D22" w:rsidRDefault="00033795" w:rsidP="00FC2373">
      <w:pPr>
        <w:rPr>
          <w:rFonts w:cs="Arial"/>
        </w:rPr>
      </w:pPr>
      <w:r w:rsidRPr="00726D22">
        <w:rPr>
          <w:rFonts w:cs="Arial"/>
        </w:rPr>
        <w:t>C</w:t>
      </w:r>
      <w:r w:rsidR="00043515" w:rsidRPr="00726D22">
        <w:rPr>
          <w:rFonts w:cs="Arial"/>
        </w:rPr>
        <w:t>ontractor shall ensure coverage effective date</w:t>
      </w:r>
      <w:r w:rsidRPr="00726D22">
        <w:rPr>
          <w:rFonts w:cs="Arial"/>
        </w:rPr>
        <w:t>s</w:t>
      </w:r>
      <w:r w:rsidR="00043515" w:rsidRPr="00726D22">
        <w:rPr>
          <w:rFonts w:cs="Arial"/>
        </w:rPr>
        <w:t xml:space="preserve"> for the </w:t>
      </w:r>
      <w:r w:rsidR="00FB5765" w:rsidRPr="00726D22">
        <w:rPr>
          <w:rFonts w:cs="Arial"/>
        </w:rPr>
        <w:t>Enrollee</w:t>
      </w:r>
      <w:r w:rsidR="00043515" w:rsidRPr="00726D22">
        <w:rPr>
          <w:rFonts w:cs="Arial"/>
        </w:rPr>
        <w:t xml:space="preserve"> </w:t>
      </w:r>
      <w:r w:rsidRPr="00726D22">
        <w:rPr>
          <w:rFonts w:cs="Arial"/>
        </w:rPr>
        <w:t>consistent with applicable State law</w:t>
      </w:r>
      <w:del w:id="313" w:author="Schenck, Lisa (CoveredCA)" w:date="2021-08-02T10:26:00Z">
        <w:r w:rsidRPr="00726D22" w:rsidDel="00B651CF">
          <w:rPr>
            <w:rFonts w:cs="Arial"/>
          </w:rPr>
          <w:delText xml:space="preserve">. </w:delText>
        </w:r>
        <w:r w:rsidR="00043515" w:rsidRPr="00726D22" w:rsidDel="00B651CF">
          <w:rPr>
            <w:rFonts w:cs="Arial"/>
          </w:rPr>
          <w:delText xml:space="preserve"> </w:delText>
        </w:r>
      </w:del>
      <w:ins w:id="314" w:author="Schenck, Lisa (CoveredCA)" w:date="2021-08-02T10:26:00Z">
        <w:r w:rsidR="00B651CF" w:rsidRPr="00726D22">
          <w:rPr>
            <w:rFonts w:cs="Arial"/>
          </w:rPr>
          <w:t xml:space="preserve">. </w:t>
        </w:r>
      </w:ins>
    </w:p>
    <w:p w14:paraId="23C32EDB" w14:textId="67C00C83" w:rsidR="00043515" w:rsidRPr="00726D22" w:rsidRDefault="00566DCF" w:rsidP="00FC2373">
      <w:pPr>
        <w:rPr>
          <w:rFonts w:cs="Arial"/>
        </w:rPr>
      </w:pPr>
      <w:r w:rsidRPr="00726D22">
        <w:rPr>
          <w:rFonts w:cs="Arial"/>
        </w:rPr>
        <w:t>Covered California</w:t>
      </w:r>
      <w:r w:rsidR="00043515" w:rsidRPr="00726D22">
        <w:rPr>
          <w:rFonts w:cs="Arial"/>
        </w:rPr>
        <w:t xml:space="preserve"> </w:t>
      </w:r>
      <w:r w:rsidR="00033795" w:rsidRPr="00726D22">
        <w:rPr>
          <w:rFonts w:cs="Arial"/>
        </w:rPr>
        <w:t xml:space="preserve">and Contractor </w:t>
      </w:r>
      <w:r w:rsidR="00043515" w:rsidRPr="00726D22">
        <w:rPr>
          <w:rFonts w:cs="Arial"/>
        </w:rPr>
        <w:t xml:space="preserve">shall require payment </w:t>
      </w:r>
      <w:r w:rsidR="009416E9" w:rsidRPr="00726D22">
        <w:rPr>
          <w:rFonts w:cs="Arial"/>
        </w:rPr>
        <w:t xml:space="preserve">of premium in accordance </w:t>
      </w:r>
      <w:r w:rsidR="009416E9" w:rsidRPr="00726D22">
        <w:rPr>
          <w:rFonts w:cs="Arial"/>
          <w:color w:val="000000" w:themeColor="text1"/>
        </w:rPr>
        <w:t xml:space="preserve">with </w:t>
      </w:r>
      <w:ins w:id="315" w:author="Schenck, Lisa (CoveredCA)" w:date="2021-07-16T11:31:00Z">
        <w:r w:rsidR="00E253C6" w:rsidRPr="00726D22">
          <w:rPr>
            <w:rFonts w:cs="Arial"/>
            <w:color w:val="000000" w:themeColor="text1"/>
          </w:rPr>
          <w:t xml:space="preserve">the premium payment due dates specified in 10 CCR § 6410 and the premium payment process specified in </w:t>
        </w:r>
      </w:ins>
      <w:r w:rsidR="009416E9" w:rsidRPr="00726D22">
        <w:rPr>
          <w:rFonts w:cs="Arial"/>
          <w:color w:val="000000" w:themeColor="text1"/>
        </w:rPr>
        <w:t>10</w:t>
      </w:r>
      <w:r w:rsidR="00A246E0" w:rsidRPr="00726D22">
        <w:rPr>
          <w:rFonts w:cs="Arial"/>
          <w:color w:val="000000" w:themeColor="text1"/>
        </w:rPr>
        <w:t> </w:t>
      </w:r>
      <w:r w:rsidR="009416E9" w:rsidRPr="00726D22">
        <w:rPr>
          <w:rFonts w:cs="Arial"/>
          <w:color w:val="000000" w:themeColor="text1"/>
        </w:rPr>
        <w:t>CCR</w:t>
      </w:r>
      <w:r w:rsidR="00B43CD7" w:rsidRPr="00726D22">
        <w:rPr>
          <w:rFonts w:cs="Arial"/>
          <w:color w:val="000000" w:themeColor="text1"/>
        </w:rPr>
        <w:t> </w:t>
      </w:r>
      <w:r w:rsidR="00F41F7F" w:rsidRPr="00726D22">
        <w:rPr>
          <w:rFonts w:cs="Arial"/>
        </w:rPr>
        <w:t>§ </w:t>
      </w:r>
      <w:r w:rsidR="009416E9" w:rsidRPr="00726D22">
        <w:rPr>
          <w:rFonts w:cs="Arial"/>
        </w:rPr>
        <w:t>6500</w:t>
      </w:r>
      <w:r w:rsidR="00033795" w:rsidRPr="00726D22">
        <w:rPr>
          <w:rFonts w:cs="Arial"/>
        </w:rPr>
        <w:t xml:space="preserve"> and other applicable State law</w:t>
      </w:r>
      <w:del w:id="316" w:author="Schenck, Lisa (CoveredCA)" w:date="2021-08-02T10:26:00Z">
        <w:r w:rsidR="00A8683A" w:rsidRPr="00726D22" w:rsidDel="00B651CF">
          <w:rPr>
            <w:rFonts w:cs="Arial"/>
          </w:rPr>
          <w:delText xml:space="preserve">.  </w:delText>
        </w:r>
      </w:del>
      <w:ins w:id="317" w:author="Schenck, Lisa (CoveredCA)" w:date="2021-08-02T10:26:00Z">
        <w:r w:rsidR="00B651CF" w:rsidRPr="00726D22">
          <w:rPr>
            <w:rFonts w:cs="Arial"/>
          </w:rPr>
          <w:t xml:space="preserve">. </w:t>
        </w:r>
      </w:ins>
    </w:p>
    <w:p w14:paraId="3E399B08" w14:textId="4DACE909" w:rsidR="00BC432B" w:rsidRPr="00726D22" w:rsidRDefault="00BC432B" w:rsidP="00FC2373">
      <w:pPr>
        <w:rPr>
          <w:rFonts w:cs="Arial"/>
        </w:rPr>
      </w:pPr>
      <w:r w:rsidRPr="00726D22">
        <w:rPr>
          <w:rFonts w:cs="Arial"/>
        </w:rPr>
        <w:t xml:space="preserve">Contractor shall provide </w:t>
      </w:r>
      <w:r w:rsidR="00566DCF" w:rsidRPr="00726D22">
        <w:rPr>
          <w:rFonts w:cs="Arial"/>
        </w:rPr>
        <w:t>Covered California</w:t>
      </w:r>
      <w:r w:rsidRPr="00726D22">
        <w:rPr>
          <w:rFonts w:cs="Arial"/>
        </w:rPr>
        <w:t xml:space="preserve"> with information necessary to confirm Contractor’s receipt of premium payment from </w:t>
      </w:r>
      <w:r w:rsidR="00FB5765" w:rsidRPr="00726D22">
        <w:rPr>
          <w:rFonts w:cs="Arial"/>
        </w:rPr>
        <w:t>Enrollee</w:t>
      </w:r>
      <w:r w:rsidRPr="00726D22">
        <w:rPr>
          <w:rFonts w:cs="Arial"/>
        </w:rPr>
        <w:t xml:space="preserve"> that is required to commence coverage</w:t>
      </w:r>
      <w:del w:id="318" w:author="Schenck, Lisa (CoveredCA)" w:date="2021-08-02T10:26:00Z">
        <w:r w:rsidRPr="00726D22" w:rsidDel="00B651CF">
          <w:rPr>
            <w:rFonts w:cs="Arial"/>
          </w:rPr>
          <w:delText xml:space="preserve">.  </w:delText>
        </w:r>
      </w:del>
      <w:ins w:id="319" w:author="Schenck, Lisa (CoveredCA)" w:date="2021-08-02T10:26:00Z">
        <w:r w:rsidR="00B651CF" w:rsidRPr="00726D22">
          <w:rPr>
            <w:rFonts w:cs="Arial"/>
          </w:rPr>
          <w:t xml:space="preserve">. </w:t>
        </w:r>
      </w:ins>
      <w:r w:rsidR="00566DCF" w:rsidRPr="00726D22">
        <w:rPr>
          <w:rFonts w:cs="Arial"/>
        </w:rPr>
        <w:t>Covered California</w:t>
      </w:r>
      <w:r w:rsidR="00B26BAD" w:rsidRPr="00726D22">
        <w:rPr>
          <w:rFonts w:cs="Arial"/>
        </w:rPr>
        <w:t xml:space="preserve"> shall establish the </w:t>
      </w:r>
      <w:r w:rsidRPr="00726D22">
        <w:rPr>
          <w:rFonts w:cs="Arial"/>
        </w:rPr>
        <w:t>specific terms and conditions relating to comm</w:t>
      </w:r>
      <w:r w:rsidR="00B26BAD" w:rsidRPr="00726D22">
        <w:rPr>
          <w:rFonts w:cs="Arial"/>
        </w:rPr>
        <w:t>encement of coverage, including</w:t>
      </w:r>
      <w:r w:rsidRPr="00726D22">
        <w:rPr>
          <w:rFonts w:cs="Arial"/>
        </w:rPr>
        <w:t xml:space="preserve"> the administration of </w:t>
      </w:r>
      <w:r w:rsidR="00B86E6C" w:rsidRPr="00726D22">
        <w:rPr>
          <w:rFonts w:cs="Arial"/>
        </w:rPr>
        <w:t xml:space="preserve">state advance premium assistance subsidy, </w:t>
      </w:r>
      <w:r w:rsidRPr="00726D22">
        <w:rPr>
          <w:rFonts w:cs="Arial"/>
        </w:rPr>
        <w:t>advance payments of the premium tax credit and cost sharing reductions</w:t>
      </w:r>
      <w:r w:rsidR="000B7F23" w:rsidRPr="00726D22">
        <w:rPr>
          <w:rFonts w:cs="Arial"/>
        </w:rPr>
        <w:t>,</w:t>
      </w:r>
      <w:r w:rsidRPr="00726D22">
        <w:rPr>
          <w:rFonts w:cs="Arial"/>
        </w:rPr>
        <w:t xml:space="preserve"> and cancellation or postponement of the effective date of coverage in the event of nonpayment or partial payment of an initial premium, in accordance with applicable laws, rules and regulations. </w:t>
      </w:r>
    </w:p>
    <w:p w14:paraId="0E844B3E" w14:textId="776215AE" w:rsidR="00BC432B" w:rsidRPr="00726D22" w:rsidRDefault="003867A3" w:rsidP="00FC2373">
      <w:pPr>
        <w:contextualSpacing/>
        <w:rPr>
          <w:rFonts w:cs="Arial"/>
        </w:rPr>
      </w:pPr>
      <w:r w:rsidRPr="00726D22">
        <w:rPr>
          <w:rFonts w:cs="Arial"/>
        </w:rPr>
        <w:t>T</w:t>
      </w:r>
      <w:r w:rsidR="00BC432B" w:rsidRPr="00726D22">
        <w:rPr>
          <w:rFonts w:cs="Arial"/>
        </w:rPr>
        <w:t xml:space="preserve">he first premium binder payment </w:t>
      </w:r>
      <w:r w:rsidRPr="00726D22">
        <w:rPr>
          <w:rFonts w:cs="Arial"/>
        </w:rPr>
        <w:t xml:space="preserve">shall be </w:t>
      </w:r>
      <w:r w:rsidR="00BC432B" w:rsidRPr="00726D22">
        <w:rPr>
          <w:rFonts w:cs="Arial"/>
        </w:rPr>
        <w:t xml:space="preserve">either </w:t>
      </w:r>
      <w:r w:rsidRPr="00726D22">
        <w:rPr>
          <w:rFonts w:cs="Arial"/>
        </w:rPr>
        <w:t xml:space="preserve">paid directly to the Contractor or </w:t>
      </w:r>
      <w:r w:rsidR="00BC432B" w:rsidRPr="00726D22">
        <w:rPr>
          <w:rFonts w:cs="Arial"/>
        </w:rPr>
        <w:t>processed through a third-party administrator and deposited into an account owned by the third-party administrator and settled by the third-party administrator to the Contractor’s own bank account</w:t>
      </w:r>
      <w:r w:rsidR="009475E9" w:rsidRPr="00726D22">
        <w:rPr>
          <w:rFonts w:cs="Arial"/>
        </w:rPr>
        <w:t>.</w:t>
      </w:r>
    </w:p>
    <w:p w14:paraId="3A38AEFA" w14:textId="19B3F48D" w:rsidR="00402032" w:rsidRPr="00726D22" w:rsidRDefault="00533922" w:rsidP="00A45123">
      <w:pPr>
        <w:pStyle w:val="Heading3"/>
        <w:rPr>
          <w:rFonts w:cs="Arial"/>
        </w:rPr>
      </w:pPr>
      <w:bookmarkStart w:id="320" w:name="_Toc81299751"/>
      <w:bookmarkStart w:id="321" w:name="_Hlk1055726"/>
      <w:r w:rsidRPr="00726D22">
        <w:rPr>
          <w:rFonts w:cs="Arial"/>
        </w:rPr>
        <w:t>2.2.3</w:t>
      </w:r>
      <w:r w:rsidRPr="00726D22">
        <w:rPr>
          <w:rFonts w:cs="Arial"/>
        </w:rPr>
        <w:tab/>
      </w:r>
      <w:r w:rsidR="00402032" w:rsidRPr="00726D22">
        <w:rPr>
          <w:rFonts w:cs="Arial"/>
        </w:rPr>
        <w:t>Premiums</w:t>
      </w:r>
      <w:r w:rsidR="00323BDF" w:rsidRPr="00726D22">
        <w:rPr>
          <w:rFonts w:cs="Arial"/>
        </w:rPr>
        <w:t xml:space="preserve"> for Coverage</w:t>
      </w:r>
      <w:r w:rsidR="00C217DB" w:rsidRPr="00726D22">
        <w:rPr>
          <w:rFonts w:cs="Arial"/>
        </w:rPr>
        <w:t xml:space="preserve"> in </w:t>
      </w:r>
      <w:r w:rsidR="00EA7157" w:rsidRPr="00726D22">
        <w:rPr>
          <w:rFonts w:cs="Arial"/>
        </w:rPr>
        <w:t xml:space="preserve">Covered California for </w:t>
      </w:r>
      <w:r w:rsidR="00C217DB" w:rsidRPr="00726D22">
        <w:rPr>
          <w:rFonts w:cs="Arial"/>
        </w:rPr>
        <w:t xml:space="preserve">the Individual </w:t>
      </w:r>
      <w:r w:rsidR="00B654E8" w:rsidRPr="00726D22">
        <w:rPr>
          <w:rFonts w:cs="Arial"/>
        </w:rPr>
        <w:t>Market</w:t>
      </w:r>
      <w:bookmarkEnd w:id="320"/>
    </w:p>
    <w:p w14:paraId="3C8617C4" w14:textId="094B1C8D" w:rsidR="00F51DFC" w:rsidRPr="00726D22" w:rsidRDefault="00402032" w:rsidP="00CB4712">
      <w:pPr>
        <w:rPr>
          <w:rFonts w:cs="Arial"/>
        </w:rPr>
      </w:pPr>
      <w:r w:rsidRPr="00726D22">
        <w:rPr>
          <w:rFonts w:cs="Arial"/>
        </w:rPr>
        <w:t xml:space="preserve">Contractor shall not be entitled to collect from </w:t>
      </w:r>
      <w:r w:rsidR="00FB5765" w:rsidRPr="00726D22">
        <w:rPr>
          <w:rFonts w:cs="Arial"/>
        </w:rPr>
        <w:t>Enrollee</w:t>
      </w:r>
      <w:r w:rsidRPr="00726D22">
        <w:rPr>
          <w:rFonts w:cs="Arial"/>
        </w:rPr>
        <w:t>s or receive funds above the premium amounts except with respect to cost-sharing amounts or to the extent that such payment (i)</w:t>
      </w:r>
      <w:r w:rsidR="00A246E0" w:rsidRPr="00726D22">
        <w:rPr>
          <w:rFonts w:cs="Arial"/>
        </w:rPr>
        <w:t> </w:t>
      </w:r>
      <w:r w:rsidRPr="00726D22">
        <w:rPr>
          <w:rFonts w:cs="Arial"/>
        </w:rPr>
        <w:t xml:space="preserve">is expressly authorized under the QHPs, such as </w:t>
      </w:r>
      <w:r w:rsidR="007E030B" w:rsidRPr="00726D22">
        <w:rPr>
          <w:rFonts w:cs="Arial"/>
        </w:rPr>
        <w:t>out</w:t>
      </w:r>
      <w:r w:rsidR="007E030B" w:rsidRPr="00726D22">
        <w:rPr>
          <w:rFonts w:cs="Arial"/>
        </w:rPr>
        <w:noBreakHyphen/>
        <w:t>of</w:t>
      </w:r>
      <w:r w:rsidR="007E030B" w:rsidRPr="00726D22">
        <w:rPr>
          <w:rFonts w:cs="Arial"/>
        </w:rPr>
        <w:noBreakHyphen/>
        <w:t>network</w:t>
      </w:r>
      <w:r w:rsidRPr="00726D22">
        <w:rPr>
          <w:rFonts w:cs="Arial"/>
        </w:rPr>
        <w:t xml:space="preserve"> services that comply with the notice requirements set forth at Section </w:t>
      </w:r>
      <w:r w:rsidR="00AC18F8" w:rsidRPr="00726D22">
        <w:rPr>
          <w:rFonts w:cs="Arial"/>
        </w:rPr>
        <w:t>3.4.3</w:t>
      </w:r>
      <w:r w:rsidRPr="00726D22">
        <w:rPr>
          <w:rFonts w:cs="Arial"/>
        </w:rPr>
        <w:t>, or (ii)</w:t>
      </w:r>
      <w:r w:rsidR="00A246E0" w:rsidRPr="00726D22">
        <w:rPr>
          <w:rFonts w:cs="Arial"/>
        </w:rPr>
        <w:t> </w:t>
      </w:r>
      <w:r w:rsidRPr="00726D22">
        <w:rPr>
          <w:rFonts w:cs="Arial"/>
        </w:rPr>
        <w:t xml:space="preserve">relates to a charge for non-sufficient funds or transaction fees initiated by </w:t>
      </w:r>
      <w:r w:rsidR="00FB5765" w:rsidRPr="00726D22">
        <w:rPr>
          <w:rFonts w:cs="Arial"/>
        </w:rPr>
        <w:t>Enrollee</w:t>
      </w:r>
      <w:r w:rsidRPr="00726D22">
        <w:rPr>
          <w:rFonts w:cs="Arial"/>
        </w:rPr>
        <w:t xml:space="preserve"> at rates that are reasonable and customary for such transactions</w:t>
      </w:r>
      <w:del w:id="322" w:author="Schenck, Lisa (CoveredCA)" w:date="2021-08-02T10:26:00Z">
        <w:r w:rsidR="00D13A2A" w:rsidRPr="00726D22" w:rsidDel="00B651CF">
          <w:rPr>
            <w:rFonts w:cs="Arial"/>
          </w:rPr>
          <w:delText xml:space="preserve">.  </w:delText>
        </w:r>
      </w:del>
      <w:ins w:id="323" w:author="Schenck, Lisa (CoveredCA)" w:date="2021-08-02T10:26:00Z">
        <w:r w:rsidR="00B651CF" w:rsidRPr="00726D22">
          <w:rPr>
            <w:rFonts w:cs="Arial"/>
          </w:rPr>
          <w:t xml:space="preserve">. </w:t>
        </w:r>
      </w:ins>
      <w:r w:rsidRPr="00726D22">
        <w:rPr>
          <w:rFonts w:cs="Arial"/>
        </w:rPr>
        <w:t xml:space="preserve">Contractor shall not pursue collections of any said fees from </w:t>
      </w:r>
      <w:r w:rsidR="00566DCF" w:rsidRPr="00726D22">
        <w:rPr>
          <w:rFonts w:cs="Arial"/>
        </w:rPr>
        <w:t>Covered California</w:t>
      </w:r>
      <w:del w:id="324" w:author="Schenck, Lisa (CoveredCA)" w:date="2021-08-02T10:26:00Z">
        <w:r w:rsidRPr="00726D22" w:rsidDel="00B651CF">
          <w:rPr>
            <w:rFonts w:cs="Arial"/>
          </w:rPr>
          <w:delText xml:space="preserve">.  </w:delText>
        </w:r>
      </w:del>
      <w:ins w:id="325" w:author="Schenck, Lisa (CoveredCA)" w:date="2021-08-02T10:26:00Z">
        <w:r w:rsidR="00B651CF" w:rsidRPr="00726D22">
          <w:rPr>
            <w:rFonts w:cs="Arial"/>
          </w:rPr>
          <w:t xml:space="preserve">. </w:t>
        </w:r>
      </w:ins>
      <w:r w:rsidRPr="00726D22">
        <w:rPr>
          <w:rFonts w:cs="Arial"/>
        </w:rPr>
        <w:t xml:space="preserve">Contractor shall not pursue collection of any delinquent premiums from </w:t>
      </w:r>
      <w:r w:rsidR="00566DCF" w:rsidRPr="00726D22">
        <w:rPr>
          <w:rFonts w:cs="Arial"/>
        </w:rPr>
        <w:t>Covered California</w:t>
      </w:r>
      <w:r w:rsidRPr="00726D22">
        <w:rPr>
          <w:rFonts w:cs="Arial"/>
        </w:rPr>
        <w:t xml:space="preserve"> for an </w:t>
      </w:r>
      <w:r w:rsidR="00FB5765" w:rsidRPr="00726D22">
        <w:rPr>
          <w:rFonts w:cs="Arial"/>
        </w:rPr>
        <w:t>Enrollee</w:t>
      </w:r>
      <w:r w:rsidRPr="00726D22">
        <w:rPr>
          <w:rFonts w:cs="Arial"/>
        </w:rPr>
        <w:t xml:space="preserve"> enrolled in </w:t>
      </w:r>
      <w:r w:rsidR="00E41313" w:rsidRPr="00726D22">
        <w:rPr>
          <w:rFonts w:cs="Arial"/>
        </w:rPr>
        <w:t>Covered California for the</w:t>
      </w:r>
      <w:r w:rsidRPr="00726D22">
        <w:rPr>
          <w:rFonts w:cs="Arial"/>
        </w:rPr>
        <w:t xml:space="preserve"> Individual </w:t>
      </w:r>
      <w:r w:rsidR="00B654E8" w:rsidRPr="00726D22">
        <w:rPr>
          <w:rFonts w:cs="Arial"/>
        </w:rPr>
        <w:t xml:space="preserve">Market </w:t>
      </w:r>
      <w:r w:rsidRPr="00726D22">
        <w:rPr>
          <w:rFonts w:cs="Arial"/>
        </w:rPr>
        <w:t>who is responsible for directly paying his</w:t>
      </w:r>
      <w:r w:rsidR="00B316F8" w:rsidRPr="00726D22">
        <w:rPr>
          <w:rFonts w:cs="Arial"/>
        </w:rPr>
        <w:t xml:space="preserve"> </w:t>
      </w:r>
      <w:r w:rsidR="00362863" w:rsidRPr="00726D22">
        <w:rPr>
          <w:rFonts w:cs="Arial"/>
        </w:rPr>
        <w:t xml:space="preserve">or </w:t>
      </w:r>
      <w:r w:rsidRPr="00726D22">
        <w:rPr>
          <w:rFonts w:cs="Arial"/>
        </w:rPr>
        <w:t xml:space="preserve">her premium to Contractor. </w:t>
      </w:r>
    </w:p>
    <w:p w14:paraId="346E39BC" w14:textId="115F13A9" w:rsidR="00F51DFC" w:rsidRPr="00726D22" w:rsidRDefault="00F51DFC" w:rsidP="00CB4712">
      <w:pPr>
        <w:rPr>
          <w:rFonts w:cs="Arial"/>
        </w:rPr>
      </w:pPr>
      <w:r w:rsidRPr="00726D22">
        <w:rPr>
          <w:rFonts w:cs="Arial"/>
        </w:rPr>
        <w:lastRenderedPageBreak/>
        <w:t xml:space="preserve">In the case of partial month enrollments Contractor shall follow the methodology </w:t>
      </w:r>
      <w:r w:rsidR="00B87719" w:rsidRPr="00726D22">
        <w:rPr>
          <w:rFonts w:cs="Arial"/>
        </w:rPr>
        <w:t>specified in</w:t>
      </w:r>
      <w:r w:rsidRPr="00726D22">
        <w:rPr>
          <w:rFonts w:cs="Arial"/>
        </w:rPr>
        <w:t xml:space="preserve"> 10</w:t>
      </w:r>
      <w:r w:rsidR="00B87719" w:rsidRPr="00726D22">
        <w:rPr>
          <w:rFonts w:cs="Arial"/>
        </w:rPr>
        <w:t> </w:t>
      </w:r>
      <w:r w:rsidRPr="00726D22">
        <w:rPr>
          <w:rFonts w:cs="Arial"/>
        </w:rPr>
        <w:t>CCR §</w:t>
      </w:r>
      <w:r w:rsidR="00B87719" w:rsidRPr="00726D22">
        <w:rPr>
          <w:rFonts w:cs="Arial"/>
        </w:rPr>
        <w:t> </w:t>
      </w:r>
      <w:r w:rsidRPr="00726D22">
        <w:rPr>
          <w:rFonts w:cs="Arial"/>
        </w:rPr>
        <w:t>6500</w:t>
      </w:r>
      <w:r w:rsidR="00B87719" w:rsidRPr="00726D22">
        <w:rPr>
          <w:rFonts w:cs="Arial"/>
        </w:rPr>
        <w:t> (</w:t>
      </w:r>
      <w:r w:rsidR="00904178" w:rsidRPr="00726D22">
        <w:rPr>
          <w:rFonts w:cs="Arial"/>
        </w:rPr>
        <w:t>i</w:t>
      </w:r>
      <w:r w:rsidR="00B87719" w:rsidRPr="00726D22">
        <w:rPr>
          <w:rFonts w:cs="Arial"/>
        </w:rPr>
        <w:t>)</w:t>
      </w:r>
      <w:r w:rsidRPr="00726D22">
        <w:rPr>
          <w:rFonts w:cs="Arial"/>
        </w:rPr>
        <w:t xml:space="preserve">. </w:t>
      </w:r>
    </w:p>
    <w:p w14:paraId="52B58F58" w14:textId="03A9A722" w:rsidR="00F51DFC" w:rsidRPr="00726D22" w:rsidRDefault="00F51DFC" w:rsidP="00CB4712">
      <w:pPr>
        <w:rPr>
          <w:rFonts w:cs="Arial"/>
        </w:rPr>
      </w:pPr>
      <w:r w:rsidRPr="00726D22">
        <w:rPr>
          <w:rFonts w:cs="Arial"/>
        </w:rPr>
        <w:t>The premium for coverage lasting less than one month shall equal the product of:</w:t>
      </w:r>
    </w:p>
    <w:p w14:paraId="75C56F42" w14:textId="21930067" w:rsidR="00F51DFC" w:rsidRPr="00726D22" w:rsidRDefault="00F51DFC" w:rsidP="00F51DFC">
      <w:pPr>
        <w:pStyle w:val="ListParagraph"/>
        <w:numPr>
          <w:ilvl w:val="0"/>
          <w:numId w:val="0"/>
        </w:numPr>
        <w:ind w:left="720"/>
        <w:rPr>
          <w:rFonts w:cs="Arial"/>
          <w:color w:val="000000" w:themeColor="text1"/>
          <w:u w:val="single"/>
        </w:rPr>
      </w:pPr>
      <w:r w:rsidRPr="00726D22">
        <w:rPr>
          <w:rFonts w:cs="Arial"/>
          <w:color w:val="000000" w:themeColor="text1"/>
          <w:u w:val="single"/>
        </w:rPr>
        <w:t>i</w:t>
      </w:r>
      <w:del w:id="326" w:author="Schenck, Lisa (CoveredCA)" w:date="2021-08-02T10:26:00Z">
        <w:r w:rsidRPr="00726D22" w:rsidDel="00B651CF">
          <w:rPr>
            <w:rFonts w:cs="Arial"/>
            <w:color w:val="000000" w:themeColor="text1"/>
            <w:u w:val="single"/>
          </w:rPr>
          <w:delText>.  </w:delText>
        </w:r>
      </w:del>
      <w:ins w:id="327" w:author="Schenck, Lisa (CoveredCA)" w:date="2021-08-02T10:26:00Z">
        <w:r w:rsidR="00B651CF" w:rsidRPr="00726D22">
          <w:rPr>
            <w:rFonts w:cs="Arial"/>
            <w:color w:val="000000" w:themeColor="text1"/>
            <w:u w:val="single"/>
          </w:rPr>
          <w:t xml:space="preserve">. </w:t>
        </w:r>
      </w:ins>
      <w:r w:rsidRPr="00726D22">
        <w:rPr>
          <w:rFonts w:cs="Arial"/>
          <w:color w:val="000000" w:themeColor="text1"/>
          <w:u w:val="single"/>
        </w:rPr>
        <w:t>The premium for one month of coverage divided by the number of days in the month; and</w:t>
      </w:r>
    </w:p>
    <w:p w14:paraId="722823AD" w14:textId="1F832538" w:rsidR="00E6327B" w:rsidRPr="00726D22" w:rsidRDefault="00F51DFC" w:rsidP="00F51DFC">
      <w:pPr>
        <w:pStyle w:val="ListParagraph"/>
        <w:numPr>
          <w:ilvl w:val="0"/>
          <w:numId w:val="0"/>
        </w:numPr>
        <w:ind w:left="1080" w:hanging="360"/>
        <w:rPr>
          <w:rFonts w:cs="Arial"/>
          <w:color w:val="000000" w:themeColor="text1"/>
          <w:u w:val="single"/>
        </w:rPr>
      </w:pPr>
      <w:r w:rsidRPr="00726D22">
        <w:rPr>
          <w:rFonts w:cs="Arial"/>
          <w:color w:val="000000" w:themeColor="text1"/>
          <w:u w:val="single"/>
        </w:rPr>
        <w:t>ii</w:t>
      </w:r>
      <w:del w:id="328" w:author="Schenck, Lisa (CoveredCA)" w:date="2021-08-02T10:26:00Z">
        <w:r w:rsidRPr="00726D22" w:rsidDel="00B651CF">
          <w:rPr>
            <w:rFonts w:cs="Arial"/>
            <w:color w:val="000000" w:themeColor="text1"/>
            <w:u w:val="single"/>
          </w:rPr>
          <w:delText xml:space="preserve">.  </w:delText>
        </w:r>
      </w:del>
      <w:ins w:id="329" w:author="Schenck, Lisa (CoveredCA)" w:date="2021-08-02T10:26:00Z">
        <w:r w:rsidR="00B651CF" w:rsidRPr="00726D22">
          <w:rPr>
            <w:rFonts w:cs="Arial"/>
            <w:color w:val="000000" w:themeColor="text1"/>
            <w:u w:val="single"/>
          </w:rPr>
          <w:t xml:space="preserve">. </w:t>
        </w:r>
      </w:ins>
      <w:r w:rsidRPr="00726D22">
        <w:rPr>
          <w:rFonts w:cs="Arial"/>
          <w:color w:val="000000" w:themeColor="text1"/>
          <w:u w:val="single"/>
        </w:rPr>
        <w:t>The number of days for which coverage</w:t>
      </w:r>
      <w:r w:rsidR="00DE12A4" w:rsidRPr="00726D22">
        <w:rPr>
          <w:rFonts w:cs="Arial"/>
          <w:color w:val="000000" w:themeColor="text1"/>
          <w:u w:val="single"/>
        </w:rPr>
        <w:t xml:space="preserve"> is being provided in the month.</w:t>
      </w:r>
    </w:p>
    <w:p w14:paraId="324A36CE" w14:textId="69AF0EBE" w:rsidR="00F51DFC" w:rsidRPr="00726D22" w:rsidRDefault="00E6327B" w:rsidP="00E6327B">
      <w:pPr>
        <w:rPr>
          <w:rFonts w:cs="Arial"/>
        </w:rPr>
      </w:pPr>
      <w:r w:rsidRPr="00726D22">
        <w:rPr>
          <w:rFonts w:cs="Arial"/>
        </w:rPr>
        <w:t xml:space="preserve">The same methodology shall apply to </w:t>
      </w:r>
      <w:r w:rsidR="00B86E6C" w:rsidRPr="00726D22">
        <w:rPr>
          <w:rFonts w:cs="Arial"/>
        </w:rPr>
        <w:t xml:space="preserve">the </w:t>
      </w:r>
      <w:r w:rsidRPr="00726D22">
        <w:rPr>
          <w:rFonts w:cs="Arial"/>
        </w:rPr>
        <w:t>proration of APTC</w:t>
      </w:r>
      <w:r w:rsidR="0022647D" w:rsidRPr="00726D22">
        <w:rPr>
          <w:rFonts w:cs="Arial"/>
        </w:rPr>
        <w:t xml:space="preserve">, </w:t>
      </w:r>
      <w:r w:rsidR="00542305" w:rsidRPr="00726D22">
        <w:rPr>
          <w:rFonts w:cs="Arial"/>
        </w:rPr>
        <w:t xml:space="preserve">State </w:t>
      </w:r>
      <w:r w:rsidR="0022647D" w:rsidRPr="00726D22">
        <w:rPr>
          <w:rFonts w:cs="Arial"/>
        </w:rPr>
        <w:t xml:space="preserve">premium assistance payments, </w:t>
      </w:r>
      <w:r w:rsidRPr="00726D22">
        <w:rPr>
          <w:rFonts w:cs="Arial"/>
        </w:rPr>
        <w:t>and CSR amounts for a coverage lasting less than one month.</w:t>
      </w:r>
    </w:p>
    <w:p w14:paraId="2D9E24FF" w14:textId="053798DC" w:rsidR="007A610A" w:rsidRPr="00726D22" w:rsidRDefault="00402032" w:rsidP="00CD6488">
      <w:pPr>
        <w:rPr>
          <w:rFonts w:cs="Arial"/>
        </w:rPr>
      </w:pPr>
      <w:r w:rsidRPr="00726D22">
        <w:rPr>
          <w:rFonts w:cs="Arial"/>
        </w:rPr>
        <w:t>Premium</w:t>
      </w:r>
      <w:r w:rsidR="00234B42" w:rsidRPr="00726D22">
        <w:rPr>
          <w:rFonts w:cs="Arial"/>
        </w:rPr>
        <w:t>s</w:t>
      </w:r>
      <w:r w:rsidRPr="00726D22">
        <w:rPr>
          <w:rFonts w:cs="Arial"/>
        </w:rPr>
        <w:t xml:space="preserve"> charged to individuals include</w:t>
      </w:r>
      <w:r w:rsidR="009C702D" w:rsidRPr="00726D22">
        <w:rPr>
          <w:rFonts w:cs="Arial"/>
        </w:rPr>
        <w:t>s</w:t>
      </w:r>
      <w:r w:rsidRPr="00726D22">
        <w:rPr>
          <w:rFonts w:cs="Arial"/>
        </w:rPr>
        <w:t xml:space="preserve"> the assessment of the </w:t>
      </w:r>
      <w:r w:rsidR="00234B42" w:rsidRPr="00726D22">
        <w:rPr>
          <w:rFonts w:cs="Arial"/>
        </w:rPr>
        <w:t xml:space="preserve">Participation </w:t>
      </w:r>
      <w:r w:rsidR="00997056" w:rsidRPr="00726D22">
        <w:rPr>
          <w:rFonts w:cs="Arial"/>
        </w:rPr>
        <w:t>Fee</w:t>
      </w:r>
      <w:del w:id="330" w:author="Schenck, Lisa (CoveredCA)" w:date="2021-08-02T10:26:00Z">
        <w:r w:rsidRPr="00726D22" w:rsidDel="00B651CF">
          <w:rPr>
            <w:rFonts w:cs="Arial"/>
          </w:rPr>
          <w:delText xml:space="preserve">.  </w:delText>
        </w:r>
      </w:del>
      <w:ins w:id="331" w:author="Schenck, Lisa (CoveredCA)" w:date="2021-08-02T10:26:00Z">
        <w:r w:rsidR="00B651CF" w:rsidRPr="00726D22">
          <w:rPr>
            <w:rFonts w:cs="Arial"/>
          </w:rPr>
          <w:t xml:space="preserve">. </w:t>
        </w:r>
      </w:ins>
    </w:p>
    <w:p w14:paraId="26FE217B" w14:textId="024EEC30" w:rsidR="00A3447C" w:rsidRPr="00726D22" w:rsidRDefault="007358A5" w:rsidP="00A45123">
      <w:pPr>
        <w:pStyle w:val="Heading3"/>
        <w:rPr>
          <w:rFonts w:cs="Arial"/>
        </w:rPr>
      </w:pPr>
      <w:bookmarkStart w:id="332" w:name="_Toc81299752"/>
      <w:bookmarkEnd w:id="321"/>
      <w:r w:rsidRPr="00726D22">
        <w:rPr>
          <w:rFonts w:cs="Arial"/>
        </w:rPr>
        <w:t>2.2.4</w:t>
      </w:r>
      <w:r w:rsidRPr="00726D22">
        <w:rPr>
          <w:rFonts w:cs="Arial"/>
        </w:rPr>
        <w:tab/>
      </w:r>
      <w:r w:rsidR="00A3447C" w:rsidRPr="00726D22">
        <w:rPr>
          <w:rFonts w:cs="Arial"/>
        </w:rPr>
        <w:t>Terminations of Coverage</w:t>
      </w:r>
      <w:bookmarkEnd w:id="332"/>
    </w:p>
    <w:p w14:paraId="7252B709" w14:textId="325A9001" w:rsidR="00A3447C" w:rsidRPr="00726D22" w:rsidRDefault="00D13A2A" w:rsidP="00F43801">
      <w:pPr>
        <w:rPr>
          <w:rFonts w:cs="Arial"/>
        </w:rPr>
      </w:pPr>
      <w:r w:rsidRPr="00726D22">
        <w:rPr>
          <w:rFonts w:cs="Arial"/>
        </w:rPr>
        <w:t>Contractor shall terminate coverage in a</w:t>
      </w:r>
      <w:r w:rsidR="005B4912" w:rsidRPr="00726D22">
        <w:rPr>
          <w:rFonts w:cs="Arial"/>
        </w:rPr>
        <w:t xml:space="preserve"> </w:t>
      </w:r>
      <w:r w:rsidR="00A3447C" w:rsidRPr="00726D22">
        <w:rPr>
          <w:rFonts w:cs="Arial"/>
        </w:rPr>
        <w:t xml:space="preserve">Contractor’s QHP in accordance with the requirements established by </w:t>
      </w:r>
      <w:r w:rsidR="00566DCF" w:rsidRPr="00726D22">
        <w:rPr>
          <w:rFonts w:cs="Arial"/>
        </w:rPr>
        <w:t>Covered California</w:t>
      </w:r>
      <w:r w:rsidR="00A3447C" w:rsidRPr="00726D22">
        <w:rPr>
          <w:rFonts w:cs="Arial"/>
        </w:rPr>
        <w:t xml:space="preserve"> </w:t>
      </w:r>
      <w:r w:rsidR="007B2E8B" w:rsidRPr="00726D22">
        <w:rPr>
          <w:rFonts w:cs="Arial"/>
        </w:rPr>
        <w:t>pursuant to</w:t>
      </w:r>
      <w:r w:rsidR="00344168" w:rsidRPr="00726D22">
        <w:rPr>
          <w:rFonts w:cs="Arial"/>
        </w:rPr>
        <w:t xml:space="preserve"> 10</w:t>
      </w:r>
      <w:r w:rsidR="00A246E0" w:rsidRPr="00726D22">
        <w:rPr>
          <w:rFonts w:cs="Arial"/>
        </w:rPr>
        <w:t> </w:t>
      </w:r>
      <w:r w:rsidR="00344168" w:rsidRPr="00726D22">
        <w:rPr>
          <w:rFonts w:cs="Arial"/>
        </w:rPr>
        <w:t>CCR</w:t>
      </w:r>
      <w:r w:rsidR="00770A99" w:rsidRPr="00726D22">
        <w:rPr>
          <w:rFonts w:cs="Arial"/>
        </w:rPr>
        <w:t> </w:t>
      </w:r>
      <w:r w:rsidR="00F41F7F" w:rsidRPr="00726D22">
        <w:rPr>
          <w:rFonts w:cs="Arial"/>
        </w:rPr>
        <w:t>§ </w:t>
      </w:r>
      <w:r w:rsidR="00344168" w:rsidRPr="00726D22">
        <w:rPr>
          <w:rFonts w:cs="Arial"/>
        </w:rPr>
        <w:t xml:space="preserve">6506 </w:t>
      </w:r>
      <w:r w:rsidR="00A3447C" w:rsidRPr="00726D22">
        <w:rPr>
          <w:rFonts w:cs="Arial"/>
        </w:rPr>
        <w:t>and other applicable State and Federal laws, rules</w:t>
      </w:r>
      <w:r w:rsidR="0098677C" w:rsidRPr="00726D22">
        <w:rPr>
          <w:rFonts w:cs="Arial"/>
        </w:rPr>
        <w:t>,</w:t>
      </w:r>
      <w:r w:rsidR="00A3447C" w:rsidRPr="00726D22">
        <w:rPr>
          <w:rFonts w:cs="Arial"/>
        </w:rPr>
        <w:t xml:space="preserve"> and regulations.</w:t>
      </w:r>
    </w:p>
    <w:p w14:paraId="27D717A6" w14:textId="3F8EDC0C" w:rsidR="00F43801" w:rsidRPr="00726D22" w:rsidRDefault="00F43801" w:rsidP="00F43801">
      <w:pPr>
        <w:rPr>
          <w:rFonts w:cs="Arial"/>
          <w:szCs w:val="22"/>
        </w:rPr>
      </w:pPr>
      <w:r w:rsidRPr="00726D22">
        <w:rPr>
          <w:rFonts w:cs="Arial"/>
          <w:szCs w:val="22"/>
        </w:rPr>
        <w:t xml:space="preserve">Contractor shall terminate coverage for an individual </w:t>
      </w:r>
      <w:r w:rsidR="00FB5765" w:rsidRPr="00726D22">
        <w:rPr>
          <w:rFonts w:cs="Arial"/>
          <w:szCs w:val="22"/>
        </w:rPr>
        <w:t>Enrollee</w:t>
      </w:r>
      <w:r w:rsidRPr="00726D22">
        <w:rPr>
          <w:rFonts w:cs="Arial"/>
          <w:szCs w:val="22"/>
        </w:rPr>
        <w:t>’s non-payment of premium as follows</w:t>
      </w:r>
      <w:del w:id="333" w:author="Schenck, Lisa (CoveredCA)" w:date="2021-08-02T10:34:00Z">
        <w:r w:rsidRPr="00726D22" w:rsidDel="00EF7CA1">
          <w:rPr>
            <w:rFonts w:cs="Arial"/>
            <w:szCs w:val="22"/>
          </w:rPr>
          <w:delText xml:space="preserve">: </w:delText>
        </w:r>
        <w:r w:rsidR="00E73847" w:rsidRPr="00726D22" w:rsidDel="00EF7CA1">
          <w:rPr>
            <w:rFonts w:cs="Arial"/>
            <w:szCs w:val="22"/>
          </w:rPr>
          <w:delText xml:space="preserve"> </w:delText>
        </w:r>
      </w:del>
      <w:ins w:id="334" w:author="Schenck, Lisa (CoveredCA)" w:date="2021-08-02T10:34:00Z">
        <w:r w:rsidR="00EF7CA1" w:rsidRPr="00726D22">
          <w:rPr>
            <w:rFonts w:cs="Arial"/>
            <w:szCs w:val="22"/>
          </w:rPr>
          <w:t xml:space="preserve">: </w:t>
        </w:r>
      </w:ins>
      <w:r w:rsidRPr="00726D22">
        <w:rPr>
          <w:rFonts w:cs="Arial"/>
          <w:szCs w:val="22"/>
        </w:rPr>
        <w:t>(i)</w:t>
      </w:r>
      <w:r w:rsidR="00A246E0" w:rsidRPr="00726D22">
        <w:rPr>
          <w:rFonts w:cs="Arial"/>
          <w:szCs w:val="22"/>
        </w:rPr>
        <w:t> </w:t>
      </w:r>
      <w:r w:rsidRPr="00726D22">
        <w:rPr>
          <w:rFonts w:cs="Arial"/>
          <w:szCs w:val="22"/>
        </w:rPr>
        <w:t>effective as of the last day of the first month of a three (3) month grace period in the event of nonpayment of premiums by individuals receiving advance payments of the premium tax credit</w:t>
      </w:r>
      <w:r w:rsidR="00FC4C71" w:rsidRPr="00726D22">
        <w:rPr>
          <w:rFonts w:cs="Arial"/>
          <w:szCs w:val="22"/>
        </w:rPr>
        <w:t xml:space="preserve"> </w:t>
      </w:r>
      <w:bookmarkStart w:id="335" w:name="_Hlk14266466"/>
      <w:r w:rsidR="00E93322" w:rsidRPr="00726D22">
        <w:rPr>
          <w:rFonts w:cs="Arial"/>
          <w:szCs w:val="22"/>
        </w:rPr>
        <w:t xml:space="preserve">or </w:t>
      </w:r>
      <w:r w:rsidR="00542305" w:rsidRPr="00726D22">
        <w:rPr>
          <w:rFonts w:cs="Arial"/>
          <w:szCs w:val="22"/>
        </w:rPr>
        <w:t xml:space="preserve">State </w:t>
      </w:r>
      <w:r w:rsidR="00FC4C71" w:rsidRPr="00726D22">
        <w:rPr>
          <w:rFonts w:cs="Arial"/>
          <w:szCs w:val="22"/>
        </w:rPr>
        <w:t>premium assistance payments</w:t>
      </w:r>
      <w:bookmarkEnd w:id="335"/>
      <w:r w:rsidRPr="00726D22">
        <w:rPr>
          <w:rFonts w:cs="Arial"/>
          <w:szCs w:val="22"/>
        </w:rPr>
        <w:t>; or (ii)</w:t>
      </w:r>
      <w:r w:rsidR="00A246E0" w:rsidRPr="00726D22">
        <w:rPr>
          <w:rFonts w:cs="Arial"/>
          <w:szCs w:val="22"/>
        </w:rPr>
        <w:t> </w:t>
      </w:r>
      <w:r w:rsidRPr="00726D22">
        <w:rPr>
          <w:rFonts w:cs="Arial"/>
          <w:szCs w:val="22"/>
        </w:rPr>
        <w:t>effective the last day of coverage established by grace periods under applicable State law, including requirements relating to Health and Safety Code</w:t>
      </w:r>
      <w:r w:rsidR="00770A99" w:rsidRPr="00726D22">
        <w:rPr>
          <w:rFonts w:cs="Arial"/>
          <w:szCs w:val="22"/>
        </w:rPr>
        <w:t> </w:t>
      </w:r>
      <w:r w:rsidR="00F41F7F" w:rsidRPr="00726D22">
        <w:rPr>
          <w:rFonts w:cs="Arial"/>
        </w:rPr>
        <w:t>§ </w:t>
      </w:r>
      <w:r w:rsidRPr="00726D22">
        <w:rPr>
          <w:rFonts w:cs="Arial"/>
          <w:szCs w:val="22"/>
        </w:rPr>
        <w:t>1365 and Insurance Code</w:t>
      </w:r>
      <w:r w:rsidR="00770A99" w:rsidRPr="00726D22">
        <w:rPr>
          <w:rFonts w:cs="Arial"/>
          <w:szCs w:val="22"/>
        </w:rPr>
        <w:t> </w:t>
      </w:r>
      <w:r w:rsidR="00F41F7F" w:rsidRPr="00726D22">
        <w:rPr>
          <w:rFonts w:cs="Arial"/>
        </w:rPr>
        <w:t>§ </w:t>
      </w:r>
      <w:r w:rsidRPr="00726D22">
        <w:rPr>
          <w:rFonts w:cs="Arial"/>
          <w:szCs w:val="22"/>
        </w:rPr>
        <w:t>10273.6 for individuals not receiving advance payments of the premium tax credit</w:t>
      </w:r>
      <w:bookmarkStart w:id="336" w:name="_Hlk14266483"/>
      <w:r w:rsidR="00E93322" w:rsidRPr="00726D22">
        <w:rPr>
          <w:rFonts w:cs="Arial"/>
          <w:szCs w:val="22"/>
        </w:rPr>
        <w:t xml:space="preserve"> or </w:t>
      </w:r>
      <w:r w:rsidR="00542305" w:rsidRPr="00726D22">
        <w:rPr>
          <w:rFonts w:cs="Arial"/>
          <w:szCs w:val="22"/>
        </w:rPr>
        <w:t xml:space="preserve">State </w:t>
      </w:r>
      <w:r w:rsidR="00E93322" w:rsidRPr="00726D22">
        <w:rPr>
          <w:rFonts w:cs="Arial"/>
          <w:szCs w:val="22"/>
        </w:rPr>
        <w:t>premium assistance</w:t>
      </w:r>
      <w:r w:rsidRPr="00726D22">
        <w:rPr>
          <w:rFonts w:cs="Arial"/>
          <w:szCs w:val="22"/>
        </w:rPr>
        <w:t xml:space="preserve">. </w:t>
      </w:r>
      <w:bookmarkEnd w:id="336"/>
    </w:p>
    <w:p w14:paraId="286608C6" w14:textId="5BC2904A" w:rsidR="00D607CC" w:rsidRPr="00726D22" w:rsidRDefault="00D607CC" w:rsidP="00F43801">
      <w:pPr>
        <w:rPr>
          <w:rFonts w:cs="Arial"/>
          <w:strike/>
        </w:rPr>
      </w:pPr>
      <w:r w:rsidRPr="00726D22">
        <w:rPr>
          <w:rFonts w:cs="Arial"/>
        </w:rPr>
        <w:t xml:space="preserve">Contractor shall </w:t>
      </w:r>
      <w:r w:rsidR="001E67A4" w:rsidRPr="00726D22">
        <w:rPr>
          <w:rFonts w:cs="Arial"/>
        </w:rPr>
        <w:t>n</w:t>
      </w:r>
      <w:r w:rsidR="00512AF8" w:rsidRPr="00726D22">
        <w:rPr>
          <w:rFonts w:cs="Arial"/>
        </w:rPr>
        <w:t>otify</w:t>
      </w:r>
      <w:r w:rsidR="001E67A4" w:rsidRPr="00726D22">
        <w:rPr>
          <w:rFonts w:cs="Arial"/>
        </w:rPr>
        <w:t xml:space="preserve"> </w:t>
      </w:r>
      <w:r w:rsidRPr="00726D22">
        <w:rPr>
          <w:rFonts w:cs="Arial"/>
        </w:rPr>
        <w:t xml:space="preserve">the </w:t>
      </w:r>
      <w:r w:rsidR="00B94AA1" w:rsidRPr="00726D22">
        <w:rPr>
          <w:rFonts w:cs="Arial"/>
        </w:rPr>
        <w:t>Agent</w:t>
      </w:r>
      <w:r w:rsidRPr="00726D22">
        <w:rPr>
          <w:rFonts w:cs="Arial"/>
        </w:rPr>
        <w:t xml:space="preserve"> or Agency of Record</w:t>
      </w:r>
      <w:r w:rsidR="00657B9A" w:rsidRPr="00726D22">
        <w:rPr>
          <w:rFonts w:cs="Arial"/>
        </w:rPr>
        <w:t xml:space="preserve"> a late payment notification at the same time the </w:t>
      </w:r>
      <w:r w:rsidR="00FB5765" w:rsidRPr="00726D22">
        <w:rPr>
          <w:rFonts w:cs="Arial"/>
        </w:rPr>
        <w:t>Enrollee</w:t>
      </w:r>
      <w:r w:rsidR="00657B9A" w:rsidRPr="00726D22">
        <w:rPr>
          <w:rFonts w:cs="Arial"/>
        </w:rPr>
        <w:t xml:space="preserve"> receives notification.</w:t>
      </w:r>
      <w:r w:rsidRPr="00726D22">
        <w:rPr>
          <w:rFonts w:cs="Arial"/>
        </w:rPr>
        <w:t xml:space="preserve"> </w:t>
      </w:r>
    </w:p>
    <w:p w14:paraId="701EB337" w14:textId="15618B41" w:rsidR="00F43801" w:rsidRPr="00726D22" w:rsidRDefault="00566DCF" w:rsidP="00F43801">
      <w:pPr>
        <w:rPr>
          <w:rFonts w:cs="Arial"/>
        </w:rPr>
      </w:pPr>
      <w:bookmarkStart w:id="337" w:name="_Toc361122565"/>
      <w:r w:rsidRPr="00726D22">
        <w:rPr>
          <w:rFonts w:cs="Arial"/>
        </w:rPr>
        <w:t>Covered California</w:t>
      </w:r>
      <w:r w:rsidR="00F43801" w:rsidRPr="00726D22">
        <w:rPr>
          <w:rFonts w:cs="Arial"/>
        </w:rPr>
        <w:t xml:space="preserve"> and Contractor must send a termination transaction to the other party within ten (10) business days of any individual </w:t>
      </w:r>
      <w:r w:rsidR="00FB5765" w:rsidRPr="00726D22">
        <w:rPr>
          <w:rFonts w:cs="Arial"/>
        </w:rPr>
        <w:t>Enrollee</w:t>
      </w:r>
      <w:r w:rsidR="00F43801" w:rsidRPr="00726D22">
        <w:rPr>
          <w:rFonts w:cs="Arial"/>
        </w:rPr>
        <w:t xml:space="preserve"> termination.</w:t>
      </w:r>
    </w:p>
    <w:p w14:paraId="03450342" w14:textId="69733707" w:rsidR="00224655" w:rsidRPr="00726D22" w:rsidRDefault="00731A9C" w:rsidP="00731A9C">
      <w:pPr>
        <w:rPr>
          <w:rFonts w:cs="Arial"/>
        </w:rPr>
      </w:pPr>
      <w:r w:rsidRPr="00726D22">
        <w:rPr>
          <w:rFonts w:cs="Arial"/>
        </w:rPr>
        <w:t xml:space="preserve">Contractor shall request termination </w:t>
      </w:r>
      <w:r w:rsidR="00B205D5" w:rsidRPr="00726D22">
        <w:rPr>
          <w:rFonts w:cs="Arial"/>
        </w:rPr>
        <w:t>of</w:t>
      </w:r>
      <w:r w:rsidRPr="00726D22">
        <w:rPr>
          <w:rFonts w:cs="Arial"/>
        </w:rPr>
        <w:t xml:space="preserve"> </w:t>
      </w:r>
      <w:r w:rsidR="00F32F36" w:rsidRPr="00726D22">
        <w:rPr>
          <w:rFonts w:cs="Arial"/>
        </w:rPr>
        <w:t xml:space="preserve">an </w:t>
      </w:r>
      <w:r w:rsidR="00FB5765" w:rsidRPr="00726D22">
        <w:rPr>
          <w:rFonts w:cs="Arial"/>
        </w:rPr>
        <w:t>enrollee</w:t>
      </w:r>
      <w:r w:rsidR="00F32F36" w:rsidRPr="00726D22">
        <w:rPr>
          <w:rFonts w:cs="Arial"/>
        </w:rPr>
        <w:t xml:space="preserve"> </w:t>
      </w:r>
      <w:r w:rsidR="00B205D5" w:rsidRPr="00726D22">
        <w:rPr>
          <w:rFonts w:cs="Arial"/>
        </w:rPr>
        <w:t xml:space="preserve">for </w:t>
      </w:r>
      <w:r w:rsidRPr="00726D22">
        <w:rPr>
          <w:rFonts w:cs="Arial"/>
        </w:rPr>
        <w:t xml:space="preserve">fraud or misrepresentation through </w:t>
      </w:r>
      <w:r w:rsidR="00DF6E02" w:rsidRPr="00726D22">
        <w:rPr>
          <w:rFonts w:cs="Arial"/>
        </w:rPr>
        <w:t xml:space="preserve">the </w:t>
      </w:r>
      <w:r w:rsidR="00A91551" w:rsidRPr="00726D22">
        <w:rPr>
          <w:rFonts w:cs="Arial"/>
        </w:rPr>
        <w:t>Carrier</w:t>
      </w:r>
      <w:r w:rsidRPr="00726D22">
        <w:rPr>
          <w:rFonts w:cs="Arial"/>
        </w:rPr>
        <w:t xml:space="preserve"> Referral Process</w:t>
      </w:r>
      <w:r w:rsidR="00255885" w:rsidRPr="00726D22">
        <w:rPr>
          <w:rFonts w:cs="Arial"/>
        </w:rPr>
        <w:t xml:space="preserve"> (</w:t>
      </w:r>
      <w:r w:rsidR="00255885" w:rsidRPr="00726D22">
        <w:rPr>
          <w:rFonts w:eastAsia="Times New Roman" w:cs="Arial"/>
          <w:szCs w:val="20"/>
        </w:rPr>
        <w:t xml:space="preserve">posted on the Contractor’s extranet website provided by Covered </w:t>
      </w:r>
      <w:r w:rsidR="00255885" w:rsidRPr="00726D22">
        <w:rPr>
          <w:rFonts w:eastAsia="Times New Roman" w:cs="Arial"/>
          <w:color w:val="000000" w:themeColor="text1"/>
          <w:szCs w:val="20"/>
        </w:rPr>
        <w:t xml:space="preserve">California </w:t>
      </w:r>
      <w:bookmarkStart w:id="338" w:name="_Hlk80266998"/>
      <w:ins w:id="339" w:author="Schenck, Lisa (CoveredCA)" w:date="2021-07-08T10:55:00Z">
        <w:r w:rsidR="003061E2" w:rsidRPr="00726D22">
          <w:rPr>
            <w:rFonts w:cs="Arial"/>
            <w:color w:val="000000" w:themeColor="text1"/>
          </w:rPr>
          <w:t xml:space="preserve">(Hub page, Contractor’s subsite, </w:t>
        </w:r>
      </w:ins>
      <w:ins w:id="340" w:author="Schenck, Lisa (CoveredCA)" w:date="2021-08-19T11:45:00Z">
        <w:r w:rsidR="008670CD" w:rsidRPr="00726D22">
          <w:rPr>
            <w:rFonts w:cs="Arial"/>
            <w:color w:val="000000" w:themeColor="text1"/>
          </w:rPr>
          <w:t>Data Integrity</w:t>
        </w:r>
      </w:ins>
      <w:ins w:id="341" w:author="Schenck, Lisa (CoveredCA)" w:date="2021-08-19T11:47:00Z">
        <w:r w:rsidR="008670CD" w:rsidRPr="00726D22">
          <w:rPr>
            <w:rFonts w:cs="Arial"/>
            <w:color w:val="000000" w:themeColor="text1"/>
          </w:rPr>
          <w:t xml:space="preserve"> Files</w:t>
        </w:r>
      </w:ins>
      <w:ins w:id="342" w:author="Schenck, Lisa (CoveredCA)" w:date="2021-08-19T11:45:00Z">
        <w:r w:rsidR="008670CD" w:rsidRPr="00726D22">
          <w:rPr>
            <w:rFonts w:cs="Arial"/>
            <w:color w:val="000000" w:themeColor="text1"/>
          </w:rPr>
          <w:t xml:space="preserve">, </w:t>
        </w:r>
      </w:ins>
      <w:ins w:id="343" w:author="Schenck, Lisa (CoveredCA)" w:date="2021-07-08T10:55:00Z">
        <w:r w:rsidR="003061E2" w:rsidRPr="00726D22">
          <w:rPr>
            <w:rFonts w:cs="Arial"/>
            <w:color w:val="000000" w:themeColor="text1"/>
          </w:rPr>
          <w:t>Fraud Referral</w:t>
        </w:r>
      </w:ins>
      <w:ins w:id="344" w:author="Schenck, Lisa (CoveredCA)" w:date="2021-08-19T11:46:00Z">
        <w:r w:rsidR="008670CD" w:rsidRPr="00726D22">
          <w:rPr>
            <w:rFonts w:cs="Arial"/>
            <w:color w:val="000000" w:themeColor="text1"/>
          </w:rPr>
          <w:t>, Fr</w:t>
        </w:r>
      </w:ins>
      <w:ins w:id="345" w:author="Schenck, Lisa (CoveredCA)" w:date="2021-08-19T11:47:00Z">
        <w:r w:rsidR="008670CD" w:rsidRPr="00726D22">
          <w:rPr>
            <w:rFonts w:cs="Arial"/>
            <w:color w:val="000000" w:themeColor="text1"/>
          </w:rPr>
          <w:t>aud Referral</w:t>
        </w:r>
      </w:ins>
      <w:ins w:id="346" w:author="Schenck, Lisa (CoveredCA)" w:date="2021-07-08T10:55:00Z">
        <w:r w:rsidR="003061E2" w:rsidRPr="00726D22">
          <w:rPr>
            <w:rFonts w:cs="Arial"/>
            <w:color w:val="000000" w:themeColor="text1"/>
          </w:rPr>
          <w:t xml:space="preserve"> </w:t>
        </w:r>
      </w:ins>
      <w:ins w:id="347" w:author="Schenck, Lisa (CoveredCA)" w:date="2021-08-19T11:47:00Z">
        <w:r w:rsidR="008670CD" w:rsidRPr="00726D22">
          <w:rPr>
            <w:rFonts w:cs="Arial"/>
            <w:color w:val="000000" w:themeColor="text1"/>
          </w:rPr>
          <w:t xml:space="preserve">Rev. </w:t>
        </w:r>
      </w:ins>
      <w:ins w:id="348" w:author="Schenck, Lisa (CoveredCA)" w:date="2021-07-08T10:55:00Z">
        <w:r w:rsidR="003061E2" w:rsidRPr="00726D22">
          <w:rPr>
            <w:rFonts w:cs="Arial"/>
            <w:color w:val="000000" w:themeColor="text1"/>
          </w:rPr>
          <w:t>folder)</w:t>
        </w:r>
      </w:ins>
      <w:del w:id="349" w:author="Schenck, Lisa (CoveredCA)" w:date="2021-07-08T10:55:00Z">
        <w:r w:rsidR="00255885" w:rsidRPr="00726D22" w:rsidDel="003061E2">
          <w:rPr>
            <w:rFonts w:eastAsia="Times New Roman" w:cs="Arial"/>
            <w:color w:val="000000" w:themeColor="text1"/>
            <w:szCs w:val="20"/>
          </w:rPr>
          <w:delText>(Data Home, Contractor’s folder, Fraud Referral folder)</w:delText>
        </w:r>
      </w:del>
      <w:bookmarkEnd w:id="338"/>
      <w:r w:rsidR="00255885" w:rsidRPr="00726D22">
        <w:rPr>
          <w:rFonts w:eastAsia="Times New Roman" w:cs="Arial"/>
          <w:color w:val="000000" w:themeColor="text1"/>
          <w:szCs w:val="20"/>
        </w:rPr>
        <w:t xml:space="preserve">) </w:t>
      </w:r>
      <w:r w:rsidRPr="00726D22">
        <w:rPr>
          <w:rFonts w:cs="Arial"/>
        </w:rPr>
        <w:t xml:space="preserve">and provide </w:t>
      </w:r>
      <w:r w:rsidR="00566DCF" w:rsidRPr="00726D22">
        <w:rPr>
          <w:rFonts w:cs="Arial"/>
        </w:rPr>
        <w:t>Covered California</w:t>
      </w:r>
      <w:r w:rsidRPr="00726D22">
        <w:rPr>
          <w:rFonts w:cs="Arial"/>
        </w:rPr>
        <w:t xml:space="preserve"> with </w:t>
      </w:r>
      <w:r w:rsidRPr="00726D22">
        <w:rPr>
          <w:rFonts w:cs="Arial"/>
        </w:rPr>
        <w:lastRenderedPageBreak/>
        <w:t>supporting documentation for each request to terminate</w:t>
      </w:r>
      <w:del w:id="350" w:author="Schenck, Lisa (CoveredCA)" w:date="2021-08-02T10:26:00Z">
        <w:r w:rsidRPr="00726D22" w:rsidDel="00B651CF">
          <w:rPr>
            <w:rFonts w:cs="Arial"/>
          </w:rPr>
          <w:delText xml:space="preserve">.  </w:delText>
        </w:r>
      </w:del>
      <w:ins w:id="351" w:author="Schenck, Lisa (CoveredCA)" w:date="2021-08-02T10:26:00Z">
        <w:r w:rsidR="00B651CF" w:rsidRPr="00726D22">
          <w:rPr>
            <w:rFonts w:cs="Arial"/>
          </w:rPr>
          <w:t xml:space="preserve">. </w:t>
        </w:r>
      </w:ins>
      <w:r w:rsidRPr="00726D22">
        <w:rPr>
          <w:rFonts w:cs="Arial"/>
        </w:rPr>
        <w:t xml:space="preserve">Contractor may not terminate for fraud or misrepresentation without prior approval from </w:t>
      </w:r>
      <w:r w:rsidR="00566DCF" w:rsidRPr="00726D22">
        <w:rPr>
          <w:rFonts w:cs="Arial"/>
        </w:rPr>
        <w:t>Covered California</w:t>
      </w:r>
      <w:r w:rsidRPr="00726D22">
        <w:rPr>
          <w:rFonts w:cs="Arial"/>
        </w:rPr>
        <w:t>.</w:t>
      </w:r>
    </w:p>
    <w:p w14:paraId="4C060E2E" w14:textId="24A22B93" w:rsidR="002A6933" w:rsidRPr="00726D22" w:rsidRDefault="007B2E8B" w:rsidP="00A45123">
      <w:pPr>
        <w:pStyle w:val="Heading3"/>
        <w:rPr>
          <w:rFonts w:cs="Arial"/>
          <w:specVanish/>
        </w:rPr>
      </w:pPr>
      <w:bookmarkStart w:id="352" w:name="_Toc81299753"/>
      <w:r w:rsidRPr="00726D22">
        <w:rPr>
          <w:rFonts w:cs="Arial"/>
        </w:rPr>
        <w:t>2.2.5</w:t>
      </w:r>
      <w:r w:rsidRPr="00726D22">
        <w:rPr>
          <w:rFonts w:cs="Arial"/>
        </w:rPr>
        <w:tab/>
      </w:r>
      <w:r w:rsidR="002A6933" w:rsidRPr="00726D22">
        <w:rPr>
          <w:rFonts w:cs="Arial"/>
        </w:rPr>
        <w:t xml:space="preserve">Notice to Provider Regarding </w:t>
      </w:r>
      <w:r w:rsidR="00FB5765" w:rsidRPr="00726D22">
        <w:rPr>
          <w:rFonts w:cs="Arial"/>
        </w:rPr>
        <w:t>Enrollee</w:t>
      </w:r>
      <w:r w:rsidR="002A6933" w:rsidRPr="00726D22">
        <w:rPr>
          <w:rFonts w:cs="Arial"/>
        </w:rPr>
        <w:t>’s Grace Period Status</w:t>
      </w:r>
      <w:bookmarkEnd w:id="337"/>
      <w:bookmarkEnd w:id="352"/>
    </w:p>
    <w:p w14:paraId="7CE63C61" w14:textId="1399A450" w:rsidR="00166497" w:rsidRPr="00726D22" w:rsidRDefault="009C3138" w:rsidP="00BC6756">
      <w:pPr>
        <w:ind w:left="1008" w:hanging="288"/>
        <w:rPr>
          <w:rFonts w:cs="Arial"/>
        </w:rPr>
      </w:pPr>
      <w:r w:rsidRPr="00726D22">
        <w:rPr>
          <w:rFonts w:cs="Arial"/>
        </w:rPr>
        <w:t>a)</w:t>
      </w:r>
      <w:r w:rsidRPr="00726D22">
        <w:rPr>
          <w:rFonts w:cs="Arial"/>
        </w:rPr>
        <w:tab/>
      </w:r>
      <w:r w:rsidR="002A6933" w:rsidRPr="00726D22">
        <w:rPr>
          <w:rFonts w:cs="Arial"/>
        </w:rPr>
        <w:t xml:space="preserve">In the event of nonpayment of premium by an individual </w:t>
      </w:r>
      <w:r w:rsidR="00E41313" w:rsidRPr="00726D22">
        <w:rPr>
          <w:rFonts w:cs="Arial"/>
        </w:rPr>
        <w:t>Covered California</w:t>
      </w:r>
      <w:r w:rsidR="002A6933" w:rsidRPr="00726D22">
        <w:rPr>
          <w:rFonts w:cs="Arial"/>
        </w:rPr>
        <w:t xml:space="preserve"> </w:t>
      </w:r>
      <w:r w:rsidR="00FB5765" w:rsidRPr="00726D22">
        <w:rPr>
          <w:rFonts w:cs="Arial"/>
        </w:rPr>
        <w:t>Enrollee</w:t>
      </w:r>
      <w:r w:rsidR="002A6933" w:rsidRPr="00726D22">
        <w:rPr>
          <w:rFonts w:cs="Arial"/>
        </w:rPr>
        <w:t xml:space="preserve"> receiving </w:t>
      </w:r>
      <w:r w:rsidR="009B1BAC" w:rsidRPr="00726D22">
        <w:rPr>
          <w:rFonts w:cs="Arial"/>
        </w:rPr>
        <w:t>advance payments of the premium tax credit</w:t>
      </w:r>
      <w:r w:rsidR="00B86E6C" w:rsidRPr="00726D22">
        <w:rPr>
          <w:rFonts w:cs="Arial"/>
        </w:rPr>
        <w:t xml:space="preserve"> or state advance premium assistance subsidy, or both, </w:t>
      </w:r>
      <w:r w:rsidR="002A6933" w:rsidRPr="00726D22">
        <w:rPr>
          <w:rFonts w:cs="Arial"/>
        </w:rPr>
        <w:t xml:space="preserve">Contractor shall provide notice to its network providers </w:t>
      </w:r>
      <w:r w:rsidR="00B86E6C" w:rsidRPr="00726D22">
        <w:rPr>
          <w:rFonts w:cs="Arial"/>
        </w:rPr>
        <w:t>in accordance with the applicable state and federal law.</w:t>
      </w:r>
    </w:p>
    <w:p w14:paraId="27A7542B" w14:textId="28841D44" w:rsidR="002A6933" w:rsidRPr="00726D22" w:rsidRDefault="009C3138" w:rsidP="00BC6756">
      <w:pPr>
        <w:ind w:left="1008" w:hanging="288"/>
        <w:rPr>
          <w:rFonts w:cs="Arial"/>
        </w:rPr>
      </w:pPr>
      <w:r w:rsidRPr="00726D22">
        <w:rPr>
          <w:rFonts w:cs="Arial"/>
        </w:rPr>
        <w:t>b)</w:t>
      </w:r>
      <w:r w:rsidRPr="00726D22">
        <w:rPr>
          <w:rFonts w:cs="Arial"/>
        </w:rPr>
        <w:tab/>
      </w:r>
      <w:r w:rsidR="002A6933" w:rsidRPr="00726D22">
        <w:rPr>
          <w:rFonts w:cs="Arial"/>
        </w:rPr>
        <w:t xml:space="preserve">Notwithstanding (a) above, this notice obligation does not relieve the QHP </w:t>
      </w:r>
      <w:r w:rsidR="003A2AFA" w:rsidRPr="00726D22">
        <w:rPr>
          <w:rFonts w:cs="Arial"/>
        </w:rPr>
        <w:t>Is</w:t>
      </w:r>
      <w:r w:rsidR="002A6933" w:rsidRPr="00726D22">
        <w:rPr>
          <w:rFonts w:cs="Arial"/>
        </w:rPr>
        <w:t>suer from compliance with existing state laws governing claims payment.</w:t>
      </w:r>
    </w:p>
    <w:p w14:paraId="5954C412" w14:textId="1191702C" w:rsidR="00D24FD4" w:rsidRPr="00726D22" w:rsidRDefault="00D24FD4" w:rsidP="00A45123">
      <w:pPr>
        <w:pStyle w:val="Heading3"/>
        <w:rPr>
          <w:rFonts w:cs="Arial"/>
        </w:rPr>
      </w:pPr>
      <w:bookmarkStart w:id="353" w:name="_Toc81299754"/>
      <w:bookmarkStart w:id="354" w:name="_Hlk55396616"/>
      <w:r w:rsidRPr="00726D22">
        <w:rPr>
          <w:rFonts w:cs="Arial"/>
        </w:rPr>
        <w:t>2.2.6</w:t>
      </w:r>
      <w:r w:rsidRPr="00726D22">
        <w:rPr>
          <w:rFonts w:cs="Arial"/>
        </w:rPr>
        <w:tab/>
      </w:r>
      <w:bookmarkStart w:id="355" w:name="_Hlk56581513"/>
      <w:r w:rsidRPr="00726D22">
        <w:rPr>
          <w:rFonts w:cs="Arial"/>
        </w:rPr>
        <w:t xml:space="preserve">Agents in </w:t>
      </w:r>
      <w:r w:rsidR="00D90789" w:rsidRPr="00726D22">
        <w:rPr>
          <w:rFonts w:cs="Arial"/>
        </w:rPr>
        <w:t xml:space="preserve">Covered California for the </w:t>
      </w:r>
      <w:r w:rsidRPr="00726D22">
        <w:rPr>
          <w:rFonts w:cs="Arial"/>
        </w:rPr>
        <w:t xml:space="preserve">Individual </w:t>
      </w:r>
      <w:r w:rsidR="00B654E8" w:rsidRPr="00726D22">
        <w:rPr>
          <w:rFonts w:cs="Arial"/>
        </w:rPr>
        <w:t>Market</w:t>
      </w:r>
      <w:bookmarkEnd w:id="355"/>
      <w:bookmarkEnd w:id="353"/>
    </w:p>
    <w:p w14:paraId="23F2C733" w14:textId="77496C70" w:rsidR="00D24FD4" w:rsidRPr="00726D22" w:rsidRDefault="009C3138" w:rsidP="00BC6756">
      <w:pPr>
        <w:ind w:left="1008" w:hanging="288"/>
        <w:rPr>
          <w:rFonts w:cs="Arial"/>
        </w:rPr>
      </w:pPr>
      <w:r w:rsidRPr="00726D22">
        <w:rPr>
          <w:rFonts w:cs="Arial"/>
        </w:rPr>
        <w:t>a)</w:t>
      </w:r>
      <w:r w:rsidRPr="00726D22">
        <w:rPr>
          <w:rFonts w:cs="Arial"/>
        </w:rPr>
        <w:tab/>
      </w:r>
      <w:r w:rsidR="00D24FD4" w:rsidRPr="00726D22">
        <w:rPr>
          <w:rFonts w:cs="Arial"/>
          <w:u w:val="single"/>
        </w:rPr>
        <w:t>Compensation</w:t>
      </w:r>
      <w:del w:id="356" w:author="Schenck, Lisa (CoveredCA)" w:date="2021-08-02T10:26:00Z">
        <w:r w:rsidR="00D24FD4" w:rsidRPr="00726D22" w:rsidDel="00B651CF">
          <w:rPr>
            <w:rFonts w:cs="Arial"/>
            <w:u w:val="single"/>
          </w:rPr>
          <w:delText>.</w:delText>
        </w:r>
        <w:r w:rsidR="00461D08" w:rsidRPr="00726D22" w:rsidDel="00B651CF">
          <w:rPr>
            <w:rFonts w:cs="Arial"/>
          </w:rPr>
          <w:delText xml:space="preserve">  </w:delText>
        </w:r>
      </w:del>
      <w:ins w:id="357" w:author="Schenck, Lisa (CoveredCA)" w:date="2021-08-02T10:26:00Z">
        <w:r w:rsidR="00B651CF" w:rsidRPr="00726D22">
          <w:rPr>
            <w:rFonts w:cs="Arial"/>
            <w:u w:val="single"/>
          </w:rPr>
          <w:t xml:space="preserve">. </w:t>
        </w:r>
      </w:ins>
      <w:r w:rsidR="00461D08" w:rsidRPr="00726D22">
        <w:rPr>
          <w:rFonts w:cs="Arial"/>
        </w:rPr>
        <w:t xml:space="preserve">The provisions of this </w:t>
      </w:r>
      <w:r w:rsidR="00BE4E04" w:rsidRPr="00726D22">
        <w:rPr>
          <w:rFonts w:cs="Arial"/>
        </w:rPr>
        <w:t>S</w:t>
      </w:r>
      <w:r w:rsidR="00D24FD4" w:rsidRPr="00726D22">
        <w:rPr>
          <w:rFonts w:cs="Arial"/>
        </w:rPr>
        <w:t xml:space="preserve">ection apply to </w:t>
      </w:r>
      <w:r w:rsidR="00B94AA1" w:rsidRPr="00726D22">
        <w:rPr>
          <w:rFonts w:cs="Arial"/>
        </w:rPr>
        <w:t>A</w:t>
      </w:r>
      <w:r w:rsidR="00D24FD4" w:rsidRPr="00726D22">
        <w:rPr>
          <w:rFonts w:cs="Arial"/>
        </w:rPr>
        <w:t xml:space="preserve">gents who sell Contractor’s QHPs though </w:t>
      </w:r>
      <w:r w:rsidR="00EE5B57" w:rsidRPr="00726D22">
        <w:rPr>
          <w:rFonts w:cs="Arial"/>
        </w:rPr>
        <w:t xml:space="preserve">Covered California for </w:t>
      </w:r>
      <w:r w:rsidR="00D24FD4" w:rsidRPr="00726D22">
        <w:rPr>
          <w:rFonts w:cs="Arial"/>
        </w:rPr>
        <w:t xml:space="preserve">the Individual </w:t>
      </w:r>
      <w:r w:rsidR="00B654E8" w:rsidRPr="00726D22">
        <w:rPr>
          <w:rFonts w:cs="Arial"/>
        </w:rPr>
        <w:t>Market</w:t>
      </w:r>
      <w:r w:rsidR="00D24FD4" w:rsidRPr="00726D22">
        <w:rPr>
          <w:rFonts w:cs="Arial"/>
        </w:rPr>
        <w:t>.</w:t>
      </w:r>
    </w:p>
    <w:p w14:paraId="33D0AF24" w14:textId="6FC48364" w:rsidR="00D24FD4" w:rsidRPr="00726D22" w:rsidRDefault="009C3138" w:rsidP="00BC6756">
      <w:pPr>
        <w:ind w:left="1008" w:hanging="288"/>
        <w:rPr>
          <w:rFonts w:cs="Arial"/>
        </w:rPr>
      </w:pPr>
      <w:r w:rsidRPr="00726D22">
        <w:rPr>
          <w:rFonts w:cs="Arial"/>
        </w:rPr>
        <w:t>b)</w:t>
      </w:r>
      <w:r w:rsidRPr="00726D22">
        <w:rPr>
          <w:rFonts w:cs="Arial"/>
        </w:rPr>
        <w:tab/>
      </w:r>
      <w:r w:rsidR="00D24FD4" w:rsidRPr="00726D22">
        <w:rPr>
          <w:rFonts w:cs="Arial"/>
          <w:u w:val="single"/>
        </w:rPr>
        <w:t>Compensation Methodology</w:t>
      </w:r>
      <w:del w:id="358" w:author="Schenck, Lisa (CoveredCA)" w:date="2021-08-02T10:26:00Z">
        <w:r w:rsidR="00D24FD4" w:rsidRPr="00726D22" w:rsidDel="00B651CF">
          <w:rPr>
            <w:rFonts w:cs="Arial"/>
            <w:u w:val="single"/>
          </w:rPr>
          <w:delText>.</w:delText>
        </w:r>
        <w:r w:rsidR="00D24FD4" w:rsidRPr="00726D22" w:rsidDel="00B651CF">
          <w:rPr>
            <w:rFonts w:cs="Arial"/>
          </w:rPr>
          <w:delText xml:space="preserve">  </w:delText>
        </w:r>
      </w:del>
      <w:ins w:id="359" w:author="Schenck, Lisa (CoveredCA)" w:date="2021-08-02T10:26:00Z">
        <w:r w:rsidR="00B651CF" w:rsidRPr="00726D22">
          <w:rPr>
            <w:rFonts w:cs="Arial"/>
            <w:u w:val="single"/>
          </w:rPr>
          <w:t xml:space="preserve">. </w:t>
        </w:r>
      </w:ins>
      <w:r w:rsidR="00EA7759" w:rsidRPr="00726D22">
        <w:rPr>
          <w:rFonts w:cs="Arial"/>
        </w:rPr>
        <w:t xml:space="preserve">Contractor must pay </w:t>
      </w:r>
      <w:r w:rsidR="00FB2FB4" w:rsidRPr="00726D22">
        <w:rPr>
          <w:rFonts w:cs="Arial"/>
        </w:rPr>
        <w:t xml:space="preserve">a </w:t>
      </w:r>
      <w:r w:rsidR="00EA7759" w:rsidRPr="00726D22">
        <w:rPr>
          <w:rFonts w:cs="Arial"/>
        </w:rPr>
        <w:t xml:space="preserve">commission to </w:t>
      </w:r>
      <w:r w:rsidR="00B94AA1" w:rsidRPr="00726D22">
        <w:rPr>
          <w:rFonts w:cs="Arial"/>
        </w:rPr>
        <w:t>Agent</w:t>
      </w:r>
      <w:r w:rsidR="00EA7759" w:rsidRPr="00726D22">
        <w:rPr>
          <w:rFonts w:cs="Arial"/>
        </w:rPr>
        <w:t xml:space="preserve">s to ensure Contractor is fairly and affirmatively offering all of its products at each metal level during both Open and Special Enrollment </w:t>
      </w:r>
      <w:r w:rsidR="0017064A" w:rsidRPr="00726D22">
        <w:rPr>
          <w:rFonts w:cs="Arial"/>
        </w:rPr>
        <w:t>P</w:t>
      </w:r>
      <w:r w:rsidR="00EA7759" w:rsidRPr="00726D22">
        <w:rPr>
          <w:rFonts w:cs="Arial"/>
        </w:rPr>
        <w:t>eriods</w:t>
      </w:r>
      <w:del w:id="360" w:author="Schenck, Lisa (CoveredCA)" w:date="2021-08-02T10:26:00Z">
        <w:r w:rsidR="00EA7759" w:rsidRPr="00726D22" w:rsidDel="00B651CF">
          <w:rPr>
            <w:rFonts w:cs="Arial"/>
          </w:rPr>
          <w:delText xml:space="preserve">.  </w:delText>
        </w:r>
      </w:del>
      <w:ins w:id="361" w:author="Schenck, Lisa (CoveredCA)" w:date="2021-08-02T10:26:00Z">
        <w:r w:rsidR="00B651CF" w:rsidRPr="00726D22">
          <w:rPr>
            <w:rFonts w:cs="Arial"/>
          </w:rPr>
          <w:t xml:space="preserve">. </w:t>
        </w:r>
      </w:ins>
      <w:r w:rsidR="00D24FD4" w:rsidRPr="00726D22">
        <w:rPr>
          <w:rFonts w:cs="Arial"/>
        </w:rPr>
        <w:t xml:space="preserve">Contractor shall be solely responsible for compensating </w:t>
      </w:r>
      <w:r w:rsidR="00B94AA1" w:rsidRPr="00726D22">
        <w:rPr>
          <w:rFonts w:cs="Arial"/>
        </w:rPr>
        <w:t>Agent</w:t>
      </w:r>
      <w:r w:rsidR="00D24FD4" w:rsidRPr="00726D22">
        <w:rPr>
          <w:rFonts w:cs="Arial"/>
        </w:rPr>
        <w:t xml:space="preserve">s who sell Contractor’s QHP through the individual market of </w:t>
      </w:r>
      <w:r w:rsidR="00566DCF" w:rsidRPr="00726D22">
        <w:rPr>
          <w:rFonts w:cs="Arial"/>
        </w:rPr>
        <w:t>Covered California</w:t>
      </w:r>
      <w:del w:id="362" w:author="Schenck, Lisa (CoveredCA)" w:date="2021-08-02T10:26:00Z">
        <w:r w:rsidR="00D24FD4" w:rsidRPr="00726D22" w:rsidDel="00B651CF">
          <w:rPr>
            <w:rFonts w:cs="Arial"/>
          </w:rPr>
          <w:delText xml:space="preserve">.  </w:delText>
        </w:r>
      </w:del>
      <w:ins w:id="363" w:author="Schenck, Lisa (CoveredCA)" w:date="2021-08-02T10:26:00Z">
        <w:r w:rsidR="00B651CF" w:rsidRPr="00726D22">
          <w:rPr>
            <w:rFonts w:cs="Arial"/>
          </w:rPr>
          <w:t xml:space="preserve">. </w:t>
        </w:r>
      </w:ins>
      <w:r w:rsidR="00D24FD4" w:rsidRPr="00726D22">
        <w:rPr>
          <w:rFonts w:cs="Arial"/>
        </w:rPr>
        <w:t xml:space="preserve">Contractor shall use a standardized </w:t>
      </w:r>
      <w:r w:rsidR="00B94AA1" w:rsidRPr="00726D22">
        <w:rPr>
          <w:rFonts w:cs="Arial"/>
        </w:rPr>
        <w:t>Agent</w:t>
      </w:r>
      <w:r w:rsidR="00D24FD4" w:rsidRPr="00726D22">
        <w:rPr>
          <w:rFonts w:cs="Arial"/>
        </w:rPr>
        <w:t xml:space="preserve"> compensation program</w:t>
      </w:r>
      <w:r w:rsidR="00775362" w:rsidRPr="00726D22">
        <w:rPr>
          <w:rFonts w:cs="Arial"/>
        </w:rPr>
        <w:t xml:space="preserve"> </w:t>
      </w:r>
      <w:r w:rsidR="00D24FD4" w:rsidRPr="00726D22">
        <w:rPr>
          <w:rFonts w:cs="Arial"/>
        </w:rPr>
        <w:t xml:space="preserve">with levels and terms that shall result in the same aggregate compensation amount to </w:t>
      </w:r>
      <w:r w:rsidR="00B94AA1" w:rsidRPr="00726D22">
        <w:rPr>
          <w:rFonts w:cs="Arial"/>
        </w:rPr>
        <w:t>Agent</w:t>
      </w:r>
      <w:r w:rsidR="00D24FD4" w:rsidRPr="00726D22">
        <w:rPr>
          <w:rFonts w:cs="Arial"/>
        </w:rPr>
        <w:t xml:space="preserve">s whether products are sold within or outside of </w:t>
      </w:r>
      <w:r w:rsidR="00566DCF" w:rsidRPr="00726D22">
        <w:rPr>
          <w:rFonts w:cs="Arial"/>
        </w:rPr>
        <w:t>Covered California</w:t>
      </w:r>
      <w:del w:id="364" w:author="Schenck, Lisa (CoveredCA)" w:date="2021-08-02T10:26:00Z">
        <w:r w:rsidR="00D24FD4" w:rsidRPr="00726D22" w:rsidDel="00B651CF">
          <w:rPr>
            <w:rFonts w:cs="Arial"/>
          </w:rPr>
          <w:delText xml:space="preserve">.  </w:delText>
        </w:r>
      </w:del>
      <w:ins w:id="365" w:author="Schenck, Lisa (CoveredCA)" w:date="2021-08-02T10:26:00Z">
        <w:r w:rsidR="00B651CF" w:rsidRPr="00726D22">
          <w:rPr>
            <w:rFonts w:cs="Arial"/>
          </w:rPr>
          <w:t xml:space="preserve">. </w:t>
        </w:r>
      </w:ins>
      <w:r w:rsidR="00D24FD4" w:rsidRPr="00726D22">
        <w:rPr>
          <w:rFonts w:cs="Arial"/>
        </w:rPr>
        <w:t xml:space="preserve">Contractor shall provide </w:t>
      </w:r>
      <w:r w:rsidR="00566DCF" w:rsidRPr="00726D22">
        <w:rPr>
          <w:rFonts w:cs="Arial"/>
        </w:rPr>
        <w:t>Covered California</w:t>
      </w:r>
      <w:r w:rsidR="00D24FD4" w:rsidRPr="00726D22">
        <w:rPr>
          <w:rFonts w:cs="Arial"/>
        </w:rPr>
        <w:t xml:space="preserve"> </w:t>
      </w:r>
      <w:r w:rsidR="004C443F" w:rsidRPr="00726D22">
        <w:rPr>
          <w:rFonts w:cs="Arial"/>
        </w:rPr>
        <w:t xml:space="preserve">on an annual basis, </w:t>
      </w:r>
      <w:r w:rsidR="00D24FD4" w:rsidRPr="00726D22">
        <w:rPr>
          <w:rFonts w:cs="Arial"/>
        </w:rPr>
        <w:t xml:space="preserve">a </w:t>
      </w:r>
      <w:r w:rsidR="004C443F" w:rsidRPr="00726D22">
        <w:rPr>
          <w:rFonts w:cs="Arial"/>
        </w:rPr>
        <w:t xml:space="preserve">document </w:t>
      </w:r>
      <w:r w:rsidR="00D24FD4" w:rsidRPr="00726D22">
        <w:rPr>
          <w:rFonts w:cs="Arial"/>
        </w:rPr>
        <w:t>descri</w:t>
      </w:r>
      <w:r w:rsidR="004C443F" w:rsidRPr="00726D22">
        <w:rPr>
          <w:rFonts w:cs="Arial"/>
        </w:rPr>
        <w:t xml:space="preserve">bing </w:t>
      </w:r>
      <w:r w:rsidR="00D24FD4" w:rsidRPr="00726D22">
        <w:rPr>
          <w:rFonts w:cs="Arial"/>
        </w:rPr>
        <w:t xml:space="preserve">its standard </w:t>
      </w:r>
      <w:r w:rsidR="00B94AA1" w:rsidRPr="00726D22">
        <w:rPr>
          <w:rFonts w:cs="Arial"/>
        </w:rPr>
        <w:t>Agent</w:t>
      </w:r>
      <w:r w:rsidR="00D24FD4" w:rsidRPr="00726D22">
        <w:rPr>
          <w:rFonts w:cs="Arial"/>
        </w:rPr>
        <w:t xml:space="preserve"> compensation program</w:t>
      </w:r>
      <w:del w:id="366" w:author="Schenck, Lisa (CoveredCA)" w:date="2021-08-02T10:26:00Z">
        <w:r w:rsidR="003E4112" w:rsidRPr="00726D22" w:rsidDel="00B651CF">
          <w:rPr>
            <w:rFonts w:cs="Arial"/>
          </w:rPr>
          <w:delText xml:space="preserve">.  </w:delText>
        </w:r>
      </w:del>
      <w:ins w:id="367" w:author="Schenck, Lisa (CoveredCA)" w:date="2021-08-02T10:26:00Z">
        <w:r w:rsidR="00B651CF" w:rsidRPr="00726D22">
          <w:rPr>
            <w:rFonts w:cs="Arial"/>
          </w:rPr>
          <w:t xml:space="preserve">. </w:t>
        </w:r>
      </w:ins>
      <w:r w:rsidR="003E4112" w:rsidRPr="00726D22">
        <w:rPr>
          <w:rFonts w:cs="Arial"/>
        </w:rPr>
        <w:t>This document shall</w:t>
      </w:r>
      <w:r w:rsidR="00360794" w:rsidRPr="00726D22">
        <w:rPr>
          <w:rFonts w:cs="Arial"/>
        </w:rPr>
        <w:t xml:space="preserve"> </w:t>
      </w:r>
      <w:r w:rsidR="004C443F" w:rsidRPr="00726D22">
        <w:rPr>
          <w:rFonts w:cs="Arial"/>
        </w:rPr>
        <w:t>include a description of its</w:t>
      </w:r>
      <w:r w:rsidR="003D51BF" w:rsidRPr="00726D22">
        <w:rPr>
          <w:rFonts w:cs="Arial"/>
        </w:rPr>
        <w:t xml:space="preserve"> </w:t>
      </w:r>
      <w:r w:rsidR="00360794" w:rsidRPr="00726D22">
        <w:rPr>
          <w:rFonts w:cs="Arial"/>
        </w:rPr>
        <w:t>Agent commission</w:t>
      </w:r>
      <w:r w:rsidR="004C443F" w:rsidRPr="00726D22">
        <w:rPr>
          <w:rFonts w:cs="Arial"/>
        </w:rPr>
        <w:t>,</w:t>
      </w:r>
      <w:r w:rsidR="00360794" w:rsidRPr="00726D22">
        <w:rPr>
          <w:rFonts w:cs="Arial"/>
        </w:rPr>
        <w:t xml:space="preserve"> and</w:t>
      </w:r>
      <w:r w:rsidR="004C443F" w:rsidRPr="00726D22">
        <w:rPr>
          <w:rFonts w:cs="Arial"/>
        </w:rPr>
        <w:t xml:space="preserve"> </w:t>
      </w:r>
      <w:r w:rsidR="00360794" w:rsidRPr="00726D22">
        <w:rPr>
          <w:rFonts w:cs="Arial"/>
        </w:rPr>
        <w:t>bonus or incentive program</w:t>
      </w:r>
      <w:r w:rsidR="004C443F" w:rsidRPr="00726D22">
        <w:rPr>
          <w:rFonts w:cs="Arial"/>
        </w:rPr>
        <w:t>s</w:t>
      </w:r>
      <w:r w:rsidR="00360794" w:rsidRPr="00726D22">
        <w:rPr>
          <w:rFonts w:cs="Arial"/>
        </w:rPr>
        <w:t>,</w:t>
      </w:r>
      <w:r w:rsidR="00775362" w:rsidRPr="00726D22">
        <w:rPr>
          <w:rFonts w:cs="Arial"/>
        </w:rPr>
        <w:t xml:space="preserve"> standard Agent contract,</w:t>
      </w:r>
      <w:r w:rsidR="00D24FD4" w:rsidRPr="00726D22">
        <w:rPr>
          <w:rFonts w:cs="Arial"/>
        </w:rPr>
        <w:t xml:space="preserve"> </w:t>
      </w:r>
      <w:r w:rsidR="002949FC" w:rsidRPr="00726D22">
        <w:rPr>
          <w:rFonts w:cs="Arial"/>
        </w:rPr>
        <w:t xml:space="preserve">and </w:t>
      </w:r>
      <w:r w:rsidR="00360794" w:rsidRPr="00726D22">
        <w:rPr>
          <w:rFonts w:cs="Arial"/>
        </w:rPr>
        <w:t xml:space="preserve">Agent </w:t>
      </w:r>
      <w:r w:rsidR="002949FC" w:rsidRPr="00726D22">
        <w:rPr>
          <w:rFonts w:cs="Arial"/>
        </w:rPr>
        <w:t>policies</w:t>
      </w:r>
      <w:del w:id="368" w:author="Schenck, Lisa (CoveredCA)" w:date="2021-08-02T10:26:00Z">
        <w:r w:rsidR="003E4112" w:rsidRPr="00726D22" w:rsidDel="00B651CF">
          <w:rPr>
            <w:rFonts w:cs="Arial"/>
          </w:rPr>
          <w:delText xml:space="preserve">. </w:delText>
        </w:r>
        <w:bookmarkStart w:id="369" w:name="_Hlk55539541"/>
        <w:r w:rsidR="00801735" w:rsidRPr="00726D22" w:rsidDel="00B651CF">
          <w:rPr>
            <w:rFonts w:cs="Arial"/>
          </w:rPr>
          <w:delText xml:space="preserve"> </w:delText>
        </w:r>
      </w:del>
      <w:ins w:id="370" w:author="Schenck, Lisa (CoveredCA)" w:date="2021-08-02T10:26:00Z">
        <w:r w:rsidR="00B651CF" w:rsidRPr="00726D22">
          <w:rPr>
            <w:rFonts w:cs="Arial"/>
          </w:rPr>
          <w:t xml:space="preserve">. </w:t>
        </w:r>
      </w:ins>
      <w:r w:rsidR="003E4112" w:rsidRPr="00726D22">
        <w:rPr>
          <w:rFonts w:cs="Arial"/>
        </w:rPr>
        <w:t xml:space="preserve">Agent commission descriptions </w:t>
      </w:r>
      <w:r w:rsidR="00797A54" w:rsidRPr="00726D22">
        <w:rPr>
          <w:rFonts w:cs="Arial"/>
        </w:rPr>
        <w:t>must</w:t>
      </w:r>
      <w:r w:rsidR="003E4112" w:rsidRPr="00726D22">
        <w:rPr>
          <w:rFonts w:cs="Arial"/>
        </w:rPr>
        <w:t xml:space="preserve"> detail </w:t>
      </w:r>
      <w:r w:rsidR="00B8015F" w:rsidRPr="00726D22">
        <w:rPr>
          <w:rFonts w:cs="Arial"/>
        </w:rPr>
        <w:t xml:space="preserve">both </w:t>
      </w:r>
      <w:r w:rsidR="003E4112" w:rsidRPr="00726D22">
        <w:rPr>
          <w:rFonts w:cs="Arial"/>
        </w:rPr>
        <w:t>new and renewal enrollment commission rates.</w:t>
      </w:r>
    </w:p>
    <w:bookmarkEnd w:id="369"/>
    <w:p w14:paraId="67DBDA15" w14:textId="62ACEA29" w:rsidR="00D24FD4" w:rsidRPr="00726D22" w:rsidRDefault="009C3138" w:rsidP="00BC6756">
      <w:pPr>
        <w:ind w:left="1008" w:hanging="288"/>
        <w:rPr>
          <w:rFonts w:cs="Arial"/>
        </w:rPr>
      </w:pPr>
      <w:r w:rsidRPr="00726D22">
        <w:rPr>
          <w:rFonts w:cs="Arial"/>
        </w:rPr>
        <w:t>c)</w:t>
      </w:r>
      <w:r w:rsidRPr="00726D22">
        <w:rPr>
          <w:rFonts w:cs="Arial"/>
        </w:rPr>
        <w:tab/>
      </w:r>
      <w:r w:rsidR="00D24FD4" w:rsidRPr="00726D22">
        <w:rPr>
          <w:rFonts w:cs="Arial"/>
          <w:u w:val="single"/>
        </w:rPr>
        <w:t>Incentive Compensation Program.</w:t>
      </w:r>
      <w:r w:rsidR="00D24FD4" w:rsidRPr="00726D22">
        <w:rPr>
          <w:rFonts w:cs="Arial"/>
        </w:rPr>
        <w:t xml:space="preserve"> In order to enhance consistency in sales efforts for products offered inside and outside of </w:t>
      </w:r>
      <w:r w:rsidR="00566DCF" w:rsidRPr="00726D22">
        <w:rPr>
          <w:rFonts w:cs="Arial"/>
        </w:rPr>
        <w:t>Covered California</w:t>
      </w:r>
      <w:r w:rsidR="00D24FD4" w:rsidRPr="00726D22">
        <w:rPr>
          <w:rFonts w:cs="Arial"/>
        </w:rPr>
        <w:t xml:space="preserve">, Contractor shall add the </w:t>
      </w:r>
      <w:r w:rsidR="00B94AA1" w:rsidRPr="00726D22">
        <w:rPr>
          <w:rFonts w:cs="Arial"/>
        </w:rPr>
        <w:t>Agent</w:t>
      </w:r>
      <w:r w:rsidR="00D24FD4" w:rsidRPr="00726D22">
        <w:rPr>
          <w:rFonts w:cs="Arial"/>
        </w:rPr>
        <w:t xml:space="preserve">’s sale of Contractor’s QHPs through </w:t>
      </w:r>
      <w:r w:rsidR="00566DCF" w:rsidRPr="00726D22">
        <w:rPr>
          <w:rFonts w:cs="Arial"/>
        </w:rPr>
        <w:t>Covered California</w:t>
      </w:r>
      <w:r w:rsidR="00D24FD4" w:rsidRPr="00726D22">
        <w:rPr>
          <w:rFonts w:cs="Arial"/>
        </w:rPr>
        <w:t xml:space="preserve"> to the </w:t>
      </w:r>
      <w:r w:rsidR="00B94AA1" w:rsidRPr="00726D22">
        <w:rPr>
          <w:rFonts w:cs="Arial"/>
        </w:rPr>
        <w:t>Agent</w:t>
      </w:r>
      <w:r w:rsidR="00D24FD4" w:rsidRPr="00726D22">
        <w:rPr>
          <w:rFonts w:cs="Arial"/>
        </w:rPr>
        <w:t xml:space="preserve">’s sale of Contractor’s individual policies outside </w:t>
      </w:r>
      <w:r w:rsidR="00566DCF" w:rsidRPr="00726D22">
        <w:rPr>
          <w:rFonts w:cs="Arial"/>
        </w:rPr>
        <w:t>Covered California</w:t>
      </w:r>
      <w:r w:rsidR="00D24FD4" w:rsidRPr="00726D22">
        <w:rPr>
          <w:rFonts w:cs="Arial"/>
        </w:rPr>
        <w:t xml:space="preserve"> to determine </w:t>
      </w:r>
      <w:r w:rsidR="00B94AA1" w:rsidRPr="00726D22">
        <w:rPr>
          <w:rFonts w:cs="Arial"/>
        </w:rPr>
        <w:t>Agent</w:t>
      </w:r>
      <w:r w:rsidR="00D24FD4" w:rsidRPr="00726D22">
        <w:rPr>
          <w:rFonts w:cs="Arial"/>
        </w:rPr>
        <w:t xml:space="preserve">’s aggregate sales that are used by Contractor to determine incentive or other compensation payable by Contractor to </w:t>
      </w:r>
      <w:r w:rsidR="00B94AA1" w:rsidRPr="00726D22">
        <w:rPr>
          <w:rFonts w:cs="Arial"/>
        </w:rPr>
        <w:t>Agent</w:t>
      </w:r>
      <w:r w:rsidR="00D24FD4" w:rsidRPr="00726D22">
        <w:rPr>
          <w:rFonts w:cs="Arial"/>
        </w:rPr>
        <w:t xml:space="preserve">, to the extent such aggregation is necessary to determine </w:t>
      </w:r>
      <w:r w:rsidR="00B94AA1" w:rsidRPr="00726D22">
        <w:rPr>
          <w:rFonts w:cs="Arial"/>
        </w:rPr>
        <w:t>Agent</w:t>
      </w:r>
      <w:r w:rsidR="00D24FD4" w:rsidRPr="00726D22">
        <w:rPr>
          <w:rFonts w:cs="Arial"/>
        </w:rPr>
        <w:t xml:space="preserve"> compensation under Contractor’s applicable </w:t>
      </w:r>
      <w:r w:rsidR="00B94AA1" w:rsidRPr="00726D22">
        <w:rPr>
          <w:rFonts w:cs="Arial"/>
        </w:rPr>
        <w:t>Agent</w:t>
      </w:r>
      <w:r w:rsidR="00D24FD4" w:rsidRPr="00726D22">
        <w:rPr>
          <w:rFonts w:cs="Arial"/>
        </w:rPr>
        <w:t xml:space="preserve"> agreement or compensation program</w:t>
      </w:r>
      <w:del w:id="371" w:author="Schenck, Lisa (CoveredCA)" w:date="2021-08-02T10:26:00Z">
        <w:r w:rsidR="00D24FD4" w:rsidRPr="00726D22" w:rsidDel="00B651CF">
          <w:rPr>
            <w:rFonts w:cs="Arial"/>
          </w:rPr>
          <w:delText xml:space="preserve">.  </w:delText>
        </w:r>
      </w:del>
      <w:ins w:id="372" w:author="Schenck, Lisa (CoveredCA)" w:date="2021-08-02T10:26:00Z">
        <w:r w:rsidR="00B651CF" w:rsidRPr="00726D22">
          <w:rPr>
            <w:rFonts w:cs="Arial"/>
          </w:rPr>
          <w:t xml:space="preserve">. </w:t>
        </w:r>
      </w:ins>
      <w:r w:rsidR="00DE6742" w:rsidRPr="00726D22">
        <w:rPr>
          <w:rFonts w:cs="Arial"/>
        </w:rPr>
        <w:t xml:space="preserve">Contractor shall not change </w:t>
      </w:r>
      <w:r w:rsidR="003C059A" w:rsidRPr="00726D22">
        <w:rPr>
          <w:rFonts w:cs="Arial"/>
        </w:rPr>
        <w:t xml:space="preserve">the </w:t>
      </w:r>
      <w:r w:rsidR="00B94AA1" w:rsidRPr="00726D22">
        <w:rPr>
          <w:rFonts w:cs="Arial"/>
        </w:rPr>
        <w:t>Agent</w:t>
      </w:r>
      <w:r w:rsidR="00DE6742" w:rsidRPr="00726D22">
        <w:rPr>
          <w:rFonts w:cs="Arial"/>
        </w:rPr>
        <w:t xml:space="preserve"> commission </w:t>
      </w:r>
      <w:r w:rsidR="00DE6742" w:rsidRPr="00726D22">
        <w:rPr>
          <w:rFonts w:cs="Arial"/>
        </w:rPr>
        <w:lastRenderedPageBreak/>
        <w:t xml:space="preserve">structure or </w:t>
      </w:r>
      <w:r w:rsidR="003C059A" w:rsidRPr="00726D22">
        <w:rPr>
          <w:rFonts w:cs="Arial"/>
        </w:rPr>
        <w:t>rates</w:t>
      </w:r>
      <w:r w:rsidR="00DE6742" w:rsidRPr="00726D22">
        <w:rPr>
          <w:rFonts w:cs="Arial"/>
        </w:rPr>
        <w:t xml:space="preserve"> during the </w:t>
      </w:r>
      <w:r w:rsidR="00057389" w:rsidRPr="00726D22">
        <w:rPr>
          <w:rFonts w:cs="Arial"/>
        </w:rPr>
        <w:t>P</w:t>
      </w:r>
      <w:r w:rsidR="00DE6742" w:rsidRPr="00726D22">
        <w:rPr>
          <w:rFonts w:cs="Arial"/>
        </w:rPr>
        <w:t xml:space="preserve">lan </w:t>
      </w:r>
      <w:r w:rsidR="00057389" w:rsidRPr="00726D22">
        <w:rPr>
          <w:rFonts w:cs="Arial"/>
        </w:rPr>
        <w:t>Y</w:t>
      </w:r>
      <w:r w:rsidR="00DE6742" w:rsidRPr="00726D22">
        <w:rPr>
          <w:rFonts w:cs="Arial"/>
        </w:rPr>
        <w:t>ear</w:t>
      </w:r>
      <w:del w:id="373" w:author="Schenck, Lisa (CoveredCA)" w:date="2021-08-02T10:26:00Z">
        <w:r w:rsidR="00DE6742" w:rsidRPr="00726D22" w:rsidDel="00B651CF">
          <w:rPr>
            <w:rFonts w:cs="Arial"/>
          </w:rPr>
          <w:delText xml:space="preserve">.  </w:delText>
        </w:r>
      </w:del>
      <w:ins w:id="374" w:author="Schenck, Lisa (CoveredCA)" w:date="2021-08-02T10:26:00Z">
        <w:r w:rsidR="00B651CF" w:rsidRPr="00726D22">
          <w:rPr>
            <w:rFonts w:cs="Arial"/>
          </w:rPr>
          <w:t xml:space="preserve">. </w:t>
        </w:r>
      </w:ins>
      <w:r w:rsidR="002038DB" w:rsidRPr="00726D22">
        <w:rPr>
          <w:rFonts w:cs="Arial"/>
        </w:rPr>
        <w:t xml:space="preserve">Contractor </w:t>
      </w:r>
      <w:r w:rsidR="00057389" w:rsidRPr="00726D22">
        <w:rPr>
          <w:rFonts w:cs="Arial"/>
        </w:rPr>
        <w:t>must</w:t>
      </w:r>
      <w:r w:rsidR="002038DB" w:rsidRPr="00726D22">
        <w:rPr>
          <w:rFonts w:cs="Arial"/>
        </w:rPr>
        <w:t xml:space="preserve"> pay the same commission during </w:t>
      </w:r>
      <w:r w:rsidR="00057389" w:rsidRPr="00726D22">
        <w:rPr>
          <w:rFonts w:cs="Arial"/>
        </w:rPr>
        <w:t xml:space="preserve">the </w:t>
      </w:r>
      <w:r w:rsidR="002038DB" w:rsidRPr="00726D22">
        <w:rPr>
          <w:rFonts w:cs="Arial"/>
        </w:rPr>
        <w:t xml:space="preserve">Open and Special Enrollment </w:t>
      </w:r>
      <w:r w:rsidR="00057389" w:rsidRPr="00726D22">
        <w:rPr>
          <w:rFonts w:cs="Arial"/>
        </w:rPr>
        <w:t xml:space="preserve">Periods </w:t>
      </w:r>
      <w:r w:rsidR="002038DB" w:rsidRPr="00726D22">
        <w:rPr>
          <w:rFonts w:cs="Arial"/>
        </w:rPr>
        <w:t xml:space="preserve">for each </w:t>
      </w:r>
      <w:r w:rsidR="00057389" w:rsidRPr="00726D22">
        <w:rPr>
          <w:rFonts w:cs="Arial"/>
        </w:rPr>
        <w:t>P</w:t>
      </w:r>
      <w:r w:rsidR="002038DB" w:rsidRPr="00726D22">
        <w:rPr>
          <w:rFonts w:cs="Arial"/>
        </w:rPr>
        <w:t xml:space="preserve">lan </w:t>
      </w:r>
      <w:r w:rsidR="00057389" w:rsidRPr="00726D22">
        <w:rPr>
          <w:rFonts w:cs="Arial"/>
        </w:rPr>
        <w:t>Y</w:t>
      </w:r>
      <w:r w:rsidR="002038DB" w:rsidRPr="00726D22">
        <w:rPr>
          <w:rFonts w:cs="Arial"/>
        </w:rPr>
        <w:t>ear</w:t>
      </w:r>
      <w:del w:id="375" w:author="Schenck, Lisa (CoveredCA)" w:date="2021-08-02T10:26:00Z">
        <w:r w:rsidR="002038DB" w:rsidRPr="00726D22" w:rsidDel="00B651CF">
          <w:rPr>
            <w:rFonts w:cs="Arial"/>
          </w:rPr>
          <w:delText xml:space="preserve">.  </w:delText>
        </w:r>
      </w:del>
      <w:ins w:id="376" w:author="Schenck, Lisa (CoveredCA)" w:date="2021-08-02T10:26:00Z">
        <w:r w:rsidR="00B651CF" w:rsidRPr="00726D22">
          <w:rPr>
            <w:rFonts w:cs="Arial"/>
          </w:rPr>
          <w:t xml:space="preserve">. </w:t>
        </w:r>
      </w:ins>
      <w:r w:rsidR="00DE6742" w:rsidRPr="00726D22">
        <w:rPr>
          <w:rFonts w:cs="Arial"/>
        </w:rPr>
        <w:t xml:space="preserve">Contractor shall not vary </w:t>
      </w:r>
      <w:r w:rsidR="00B94AA1" w:rsidRPr="00726D22">
        <w:rPr>
          <w:rFonts w:cs="Arial"/>
        </w:rPr>
        <w:t>Agent</w:t>
      </w:r>
      <w:r w:rsidR="00DE6742" w:rsidRPr="00726D22">
        <w:rPr>
          <w:rFonts w:cs="Arial"/>
        </w:rPr>
        <w:t xml:space="preserve"> commission levels by metal tier</w:t>
      </w:r>
      <w:del w:id="377" w:author="Schenck, Lisa (CoveredCA)" w:date="2021-08-02T10:26:00Z">
        <w:r w:rsidR="00DE6742" w:rsidRPr="00726D22" w:rsidDel="00B651CF">
          <w:rPr>
            <w:rFonts w:cs="Arial"/>
          </w:rPr>
          <w:delText xml:space="preserve">.  </w:delText>
        </w:r>
      </w:del>
      <w:ins w:id="378" w:author="Schenck, Lisa (CoveredCA)" w:date="2021-08-02T10:26:00Z">
        <w:r w:rsidR="00B651CF" w:rsidRPr="00726D22">
          <w:rPr>
            <w:rFonts w:cs="Arial"/>
          </w:rPr>
          <w:t xml:space="preserve">. </w:t>
        </w:r>
      </w:ins>
      <w:r w:rsidR="00DE6742" w:rsidRPr="00726D22">
        <w:rPr>
          <w:rFonts w:cs="Arial"/>
        </w:rPr>
        <w:t xml:space="preserve">Contractor shall approve and pay </w:t>
      </w:r>
      <w:r w:rsidR="00B94AA1" w:rsidRPr="00726D22">
        <w:rPr>
          <w:rFonts w:cs="Arial"/>
        </w:rPr>
        <w:t>Agent</w:t>
      </w:r>
      <w:r w:rsidR="00DE6742" w:rsidRPr="00726D22">
        <w:rPr>
          <w:rFonts w:cs="Arial"/>
        </w:rPr>
        <w:t xml:space="preserve"> commissions on all new </w:t>
      </w:r>
      <w:r w:rsidR="00B94AA1" w:rsidRPr="00726D22">
        <w:rPr>
          <w:rFonts w:cs="Arial"/>
        </w:rPr>
        <w:t>Agent</w:t>
      </w:r>
      <w:r w:rsidR="00DE6742" w:rsidRPr="00726D22">
        <w:rPr>
          <w:rFonts w:cs="Arial"/>
        </w:rPr>
        <w:t xml:space="preserve">-of-record and change of </w:t>
      </w:r>
      <w:r w:rsidR="00B94AA1" w:rsidRPr="00726D22">
        <w:rPr>
          <w:rFonts w:cs="Arial"/>
        </w:rPr>
        <w:t>Agent</w:t>
      </w:r>
      <w:r w:rsidR="00962CB3" w:rsidRPr="00726D22">
        <w:rPr>
          <w:rFonts w:cs="Arial"/>
        </w:rPr>
        <w:noBreakHyphen/>
      </w:r>
      <w:r w:rsidR="00DE6742" w:rsidRPr="00726D22">
        <w:rPr>
          <w:rFonts w:cs="Arial"/>
        </w:rPr>
        <w:t>of</w:t>
      </w:r>
      <w:r w:rsidR="00962CB3" w:rsidRPr="00726D22">
        <w:rPr>
          <w:rFonts w:cs="Arial"/>
        </w:rPr>
        <w:noBreakHyphen/>
      </w:r>
      <w:r w:rsidR="00DE6742" w:rsidRPr="00726D22">
        <w:rPr>
          <w:rFonts w:cs="Arial"/>
        </w:rPr>
        <w:t>record deleg</w:t>
      </w:r>
      <w:r w:rsidR="00461D08" w:rsidRPr="00726D22">
        <w:rPr>
          <w:rFonts w:cs="Arial"/>
        </w:rPr>
        <w:t>ations as outlined in contract S</w:t>
      </w:r>
      <w:r w:rsidR="00DE6742" w:rsidRPr="00726D22">
        <w:rPr>
          <w:rFonts w:cs="Arial"/>
        </w:rPr>
        <w:t>ections 2.2.6</w:t>
      </w:r>
      <w:r w:rsidR="00962CB3" w:rsidRPr="00726D22">
        <w:rPr>
          <w:rFonts w:cs="Arial"/>
        </w:rPr>
        <w:t> </w:t>
      </w:r>
      <w:r w:rsidR="00DE6742" w:rsidRPr="00726D22">
        <w:rPr>
          <w:rFonts w:cs="Arial"/>
        </w:rPr>
        <w:t>(f) and 2.2.6</w:t>
      </w:r>
      <w:r w:rsidR="00962CB3" w:rsidRPr="00726D22">
        <w:rPr>
          <w:rFonts w:cs="Arial"/>
        </w:rPr>
        <w:t> </w:t>
      </w:r>
      <w:r w:rsidR="00DE6742" w:rsidRPr="00726D22">
        <w:rPr>
          <w:rFonts w:cs="Arial"/>
        </w:rPr>
        <w:t>(g)</w:t>
      </w:r>
      <w:del w:id="379" w:author="Schenck, Lisa (CoveredCA)" w:date="2021-08-02T10:26:00Z">
        <w:r w:rsidR="00DE6742" w:rsidRPr="00726D22" w:rsidDel="00B651CF">
          <w:rPr>
            <w:rFonts w:cs="Arial"/>
          </w:rPr>
          <w:delText xml:space="preserve">.  </w:delText>
        </w:r>
      </w:del>
      <w:ins w:id="380" w:author="Schenck, Lisa (CoveredCA)" w:date="2021-08-02T10:26:00Z">
        <w:r w:rsidR="00B651CF" w:rsidRPr="00726D22">
          <w:rPr>
            <w:rFonts w:cs="Arial"/>
          </w:rPr>
          <w:t xml:space="preserve">. </w:t>
        </w:r>
      </w:ins>
      <w:r w:rsidR="00D24FD4" w:rsidRPr="00726D22">
        <w:rPr>
          <w:rFonts w:cs="Arial"/>
        </w:rPr>
        <w:t xml:space="preserve">Contractor shall provide information as may reasonably be required by </w:t>
      </w:r>
      <w:r w:rsidR="00566DCF" w:rsidRPr="00726D22">
        <w:rPr>
          <w:rFonts w:cs="Arial"/>
        </w:rPr>
        <w:t>Covered California</w:t>
      </w:r>
      <w:r w:rsidR="00D24FD4" w:rsidRPr="00726D22">
        <w:rPr>
          <w:rFonts w:cs="Arial"/>
        </w:rPr>
        <w:t xml:space="preserve"> from time to time to monitor Contractor’s compliance with the </w:t>
      </w:r>
      <w:r w:rsidR="00461D08" w:rsidRPr="00726D22">
        <w:rPr>
          <w:rFonts w:cs="Arial"/>
        </w:rPr>
        <w:t xml:space="preserve">requirements set forth in this </w:t>
      </w:r>
      <w:r w:rsidR="00BE4E04" w:rsidRPr="00726D22">
        <w:rPr>
          <w:rFonts w:cs="Arial"/>
        </w:rPr>
        <w:t>S</w:t>
      </w:r>
      <w:r w:rsidR="00D24FD4" w:rsidRPr="00726D22">
        <w:rPr>
          <w:rFonts w:cs="Arial"/>
        </w:rPr>
        <w:t>ection</w:t>
      </w:r>
      <w:del w:id="381" w:author="Schenck, Lisa (CoveredCA)" w:date="2021-08-02T10:26:00Z">
        <w:r w:rsidR="00D24FD4" w:rsidRPr="00726D22" w:rsidDel="00B651CF">
          <w:rPr>
            <w:rFonts w:cs="Arial"/>
          </w:rPr>
          <w:delText>.  </w:delText>
        </w:r>
      </w:del>
      <w:ins w:id="382" w:author="Schenck, Lisa (CoveredCA)" w:date="2021-08-02T10:26:00Z">
        <w:r w:rsidR="00B651CF" w:rsidRPr="00726D22">
          <w:rPr>
            <w:rFonts w:cs="Arial"/>
          </w:rPr>
          <w:t xml:space="preserve">. </w:t>
        </w:r>
      </w:ins>
      <w:r w:rsidR="00D24FD4" w:rsidRPr="00726D22">
        <w:rPr>
          <w:rFonts w:cs="Arial"/>
        </w:rPr>
        <w:t xml:space="preserve">Contractor’s standard </w:t>
      </w:r>
      <w:r w:rsidR="00B94AA1" w:rsidRPr="00726D22">
        <w:rPr>
          <w:rFonts w:cs="Arial"/>
        </w:rPr>
        <w:t>Agent</w:t>
      </w:r>
      <w:r w:rsidR="00D24FD4" w:rsidRPr="00726D22">
        <w:rPr>
          <w:rFonts w:cs="Arial"/>
        </w:rPr>
        <w:t xml:space="preserve"> compensation and incentive compensation programs </w:t>
      </w:r>
      <w:ins w:id="383" w:author="Schenck, Lisa (CoveredCA)" w:date="2021-07-12T13:17:00Z">
        <w:r w:rsidR="0026226A" w:rsidRPr="00726D22">
          <w:rPr>
            <w:rFonts w:cs="Arial"/>
          </w:rPr>
          <w:t xml:space="preserve">or provisions of its Agent agreements </w:t>
        </w:r>
      </w:ins>
      <w:r w:rsidR="00D24FD4" w:rsidRPr="00726D22">
        <w:rPr>
          <w:rFonts w:cs="Arial"/>
        </w:rPr>
        <w:t xml:space="preserve">entered into or in effect prior to </w:t>
      </w:r>
      <w:r w:rsidR="00962CB3" w:rsidRPr="00726D22">
        <w:rPr>
          <w:rFonts w:cs="Arial"/>
        </w:rPr>
        <w:t>January </w:t>
      </w:r>
      <w:r w:rsidR="00D24FD4" w:rsidRPr="00726D22">
        <w:rPr>
          <w:rFonts w:cs="Arial"/>
        </w:rPr>
        <w:t>1,</w:t>
      </w:r>
      <w:r w:rsidR="00962CB3" w:rsidRPr="00726D22">
        <w:rPr>
          <w:rFonts w:cs="Arial"/>
        </w:rPr>
        <w:t> </w:t>
      </w:r>
      <w:r w:rsidR="00D24FD4" w:rsidRPr="00726D22">
        <w:rPr>
          <w:rFonts w:cs="Arial"/>
        </w:rPr>
        <w:t>2014 shall not be subje</w:t>
      </w:r>
      <w:r w:rsidR="00461D08" w:rsidRPr="00726D22">
        <w:rPr>
          <w:rFonts w:cs="Arial"/>
        </w:rPr>
        <w:t xml:space="preserve">ct to the requirements of this </w:t>
      </w:r>
      <w:r w:rsidR="00BE4E04" w:rsidRPr="00726D22">
        <w:rPr>
          <w:rFonts w:cs="Arial"/>
        </w:rPr>
        <w:t>S</w:t>
      </w:r>
      <w:r w:rsidR="00D24FD4" w:rsidRPr="00726D22">
        <w:rPr>
          <w:rFonts w:cs="Arial"/>
        </w:rPr>
        <w:t>ection. </w:t>
      </w:r>
    </w:p>
    <w:p w14:paraId="0AC1E8C3" w14:textId="6777C73C" w:rsidR="00A946BE" w:rsidRPr="00726D22" w:rsidRDefault="009C3138" w:rsidP="00A946BE">
      <w:pPr>
        <w:ind w:left="1008" w:hanging="288"/>
        <w:rPr>
          <w:rFonts w:cs="Arial"/>
        </w:rPr>
      </w:pPr>
      <w:r w:rsidRPr="00726D22">
        <w:rPr>
          <w:rFonts w:cs="Arial"/>
        </w:rPr>
        <w:t>d)</w:t>
      </w:r>
      <w:r w:rsidRPr="00726D22">
        <w:rPr>
          <w:rFonts w:cs="Arial"/>
        </w:rPr>
        <w:tab/>
      </w:r>
      <w:r w:rsidR="00D24FD4" w:rsidRPr="00726D22">
        <w:rPr>
          <w:rFonts w:cs="Arial"/>
          <w:u w:val="single"/>
        </w:rPr>
        <w:t>Agent Appointments</w:t>
      </w:r>
      <w:del w:id="384" w:author="Schenck, Lisa (CoveredCA)" w:date="2021-08-02T10:26:00Z">
        <w:r w:rsidR="00D24FD4" w:rsidRPr="00726D22" w:rsidDel="00B651CF">
          <w:rPr>
            <w:rFonts w:cs="Arial"/>
            <w:u w:val="single"/>
          </w:rPr>
          <w:delText>.</w:delText>
        </w:r>
        <w:r w:rsidR="00D24FD4" w:rsidRPr="00726D22" w:rsidDel="00B651CF">
          <w:rPr>
            <w:rFonts w:cs="Arial"/>
          </w:rPr>
          <w:delText xml:space="preserve">  </w:delText>
        </w:r>
      </w:del>
      <w:ins w:id="385" w:author="Schenck, Lisa (CoveredCA)" w:date="2021-08-02T10:26:00Z">
        <w:r w:rsidR="00B651CF" w:rsidRPr="00726D22">
          <w:rPr>
            <w:rFonts w:cs="Arial"/>
            <w:u w:val="single"/>
          </w:rPr>
          <w:t xml:space="preserve">. </w:t>
        </w:r>
      </w:ins>
      <w:r w:rsidR="00D24FD4" w:rsidRPr="00726D22">
        <w:rPr>
          <w:rFonts w:cs="Arial"/>
        </w:rPr>
        <w:t xml:space="preserve">Contractor shall maintain a reasonable appointment process for appointing </w:t>
      </w:r>
      <w:r w:rsidR="00B94AA1" w:rsidRPr="00726D22">
        <w:rPr>
          <w:rFonts w:cs="Arial"/>
        </w:rPr>
        <w:t>Agent</w:t>
      </w:r>
      <w:r w:rsidR="00D24FD4" w:rsidRPr="00726D22">
        <w:rPr>
          <w:rFonts w:cs="Arial"/>
        </w:rPr>
        <w:t xml:space="preserve">s who contract with Contractor to sell Contractor’s QHPs to individuals through </w:t>
      </w:r>
      <w:r w:rsidR="00566DCF" w:rsidRPr="00726D22">
        <w:rPr>
          <w:rFonts w:cs="Arial"/>
        </w:rPr>
        <w:t>Covered California</w:t>
      </w:r>
      <w:del w:id="386" w:author="Schenck, Lisa (CoveredCA)" w:date="2021-08-02T10:26:00Z">
        <w:r w:rsidR="00D24FD4" w:rsidRPr="00726D22" w:rsidDel="00B651CF">
          <w:rPr>
            <w:rFonts w:cs="Arial"/>
          </w:rPr>
          <w:delText xml:space="preserve">.  </w:delText>
        </w:r>
      </w:del>
      <w:ins w:id="387" w:author="Schenck, Lisa (CoveredCA)" w:date="2021-08-02T10:26:00Z">
        <w:r w:rsidR="00B651CF" w:rsidRPr="00726D22">
          <w:rPr>
            <w:rFonts w:cs="Arial"/>
          </w:rPr>
          <w:t xml:space="preserve">. </w:t>
        </w:r>
      </w:ins>
      <w:r w:rsidR="00D24FD4" w:rsidRPr="00726D22">
        <w:rPr>
          <w:rFonts w:cs="Arial"/>
        </w:rPr>
        <w:t>Such appointment process shall include: (i)</w:t>
      </w:r>
      <w:r w:rsidR="00962CB3" w:rsidRPr="00726D22">
        <w:rPr>
          <w:rFonts w:cs="Arial"/>
        </w:rPr>
        <w:t> </w:t>
      </w:r>
      <w:r w:rsidR="00D24FD4" w:rsidRPr="00726D22">
        <w:rPr>
          <w:rFonts w:cs="Arial"/>
        </w:rPr>
        <w:t xml:space="preserve">providing or arranging for education programs to assure that </w:t>
      </w:r>
      <w:r w:rsidR="00B94AA1" w:rsidRPr="00726D22">
        <w:rPr>
          <w:rFonts w:cs="Arial"/>
        </w:rPr>
        <w:t>Agent</w:t>
      </w:r>
      <w:r w:rsidR="00D24FD4" w:rsidRPr="00726D22">
        <w:rPr>
          <w:rFonts w:cs="Arial"/>
        </w:rPr>
        <w:t>s are trained to sell Contractor’s QHP</w:t>
      </w:r>
      <w:r w:rsidR="00362863" w:rsidRPr="00726D22">
        <w:rPr>
          <w:rFonts w:cs="Arial"/>
        </w:rPr>
        <w:t>s</w:t>
      </w:r>
      <w:r w:rsidR="00D24FD4" w:rsidRPr="00726D22">
        <w:rPr>
          <w:rFonts w:cs="Arial"/>
        </w:rPr>
        <w:t xml:space="preserve"> through </w:t>
      </w:r>
      <w:r w:rsidR="00566DCF" w:rsidRPr="00726D22">
        <w:rPr>
          <w:rFonts w:cs="Arial"/>
        </w:rPr>
        <w:t>Covered California</w:t>
      </w:r>
      <w:r w:rsidR="00D24FD4" w:rsidRPr="00726D22">
        <w:rPr>
          <w:rFonts w:cs="Arial"/>
        </w:rPr>
        <w:t>, (ii)</w:t>
      </w:r>
      <w:r w:rsidR="00962CB3" w:rsidRPr="00726D22">
        <w:rPr>
          <w:rFonts w:cs="Arial"/>
        </w:rPr>
        <w:t> </w:t>
      </w:r>
      <w:r w:rsidR="00D24FD4" w:rsidRPr="00726D22">
        <w:rPr>
          <w:rFonts w:cs="Arial"/>
        </w:rPr>
        <w:t xml:space="preserve">providing or arranging for programs that enable </w:t>
      </w:r>
      <w:r w:rsidR="00B94AA1" w:rsidRPr="00726D22">
        <w:rPr>
          <w:rFonts w:cs="Arial"/>
        </w:rPr>
        <w:t>Agent</w:t>
      </w:r>
      <w:r w:rsidR="00D24FD4" w:rsidRPr="00726D22">
        <w:rPr>
          <w:rFonts w:cs="Arial"/>
        </w:rPr>
        <w:t xml:space="preserve">s to become certified by </w:t>
      </w:r>
      <w:r w:rsidR="00566DCF" w:rsidRPr="00726D22">
        <w:rPr>
          <w:rFonts w:cs="Arial"/>
        </w:rPr>
        <w:t>Covered California</w:t>
      </w:r>
      <w:r w:rsidR="00D24FD4" w:rsidRPr="00726D22">
        <w:rPr>
          <w:rFonts w:cs="Arial"/>
        </w:rPr>
        <w:t xml:space="preserve">; provided, however, that certification by </w:t>
      </w:r>
      <w:r w:rsidR="00566DCF" w:rsidRPr="00726D22">
        <w:rPr>
          <w:rFonts w:cs="Arial"/>
        </w:rPr>
        <w:t>Covered California</w:t>
      </w:r>
      <w:r w:rsidR="00D24FD4" w:rsidRPr="00726D22">
        <w:rPr>
          <w:rFonts w:cs="Arial"/>
        </w:rPr>
        <w:t xml:space="preserve"> shall not be a required condition for an </w:t>
      </w:r>
      <w:r w:rsidR="00B94AA1" w:rsidRPr="00726D22">
        <w:rPr>
          <w:rFonts w:cs="Arial"/>
        </w:rPr>
        <w:t>Agent</w:t>
      </w:r>
      <w:r w:rsidR="00D24FD4" w:rsidRPr="00726D22">
        <w:rPr>
          <w:rFonts w:cs="Arial"/>
        </w:rPr>
        <w:t xml:space="preserve"> to sell Contractor’s QHP</w:t>
      </w:r>
      <w:r w:rsidR="00B962D0" w:rsidRPr="00726D22">
        <w:rPr>
          <w:rFonts w:cs="Arial"/>
        </w:rPr>
        <w:t>s</w:t>
      </w:r>
      <w:r w:rsidR="00D24FD4" w:rsidRPr="00726D22">
        <w:rPr>
          <w:rFonts w:cs="Arial"/>
        </w:rPr>
        <w:t xml:space="preserve"> </w:t>
      </w:r>
      <w:r w:rsidR="006C3D05" w:rsidRPr="00726D22">
        <w:rPr>
          <w:rFonts w:cs="Arial"/>
        </w:rPr>
        <w:t xml:space="preserve">outside of </w:t>
      </w:r>
      <w:r w:rsidR="00566DCF" w:rsidRPr="00726D22">
        <w:rPr>
          <w:rFonts w:cs="Arial"/>
        </w:rPr>
        <w:t>Covered California</w:t>
      </w:r>
      <w:r w:rsidR="00DE1D69" w:rsidRPr="00726D22">
        <w:rPr>
          <w:rFonts w:cs="Arial"/>
        </w:rPr>
        <w:t>,</w:t>
      </w:r>
      <w:r w:rsidR="00D24FD4" w:rsidRPr="00726D22">
        <w:rPr>
          <w:rFonts w:cs="Arial"/>
        </w:rPr>
        <w:t xml:space="preserve"> and (iii)</w:t>
      </w:r>
      <w:r w:rsidR="00962CB3" w:rsidRPr="00726D22">
        <w:rPr>
          <w:rFonts w:cs="Arial"/>
        </w:rPr>
        <w:t> </w:t>
      </w:r>
      <w:r w:rsidR="00D24FD4" w:rsidRPr="00726D22">
        <w:rPr>
          <w:rFonts w:cs="Arial"/>
        </w:rPr>
        <w:t xml:space="preserve">confirmation of </w:t>
      </w:r>
      <w:r w:rsidR="00B94AA1" w:rsidRPr="00726D22">
        <w:rPr>
          <w:rFonts w:cs="Arial"/>
        </w:rPr>
        <w:t>Agent</w:t>
      </w:r>
      <w:r w:rsidR="00D24FD4" w:rsidRPr="00726D22">
        <w:rPr>
          <w:rFonts w:cs="Arial"/>
        </w:rPr>
        <w:t xml:space="preserve">’s compliance with State laws, rules and regulations applicable to </w:t>
      </w:r>
      <w:r w:rsidR="00B94AA1" w:rsidRPr="00726D22">
        <w:rPr>
          <w:rFonts w:cs="Arial"/>
        </w:rPr>
        <w:t>Agent</w:t>
      </w:r>
      <w:r w:rsidR="00D24FD4" w:rsidRPr="00726D22">
        <w:rPr>
          <w:rFonts w:cs="Arial"/>
        </w:rPr>
        <w:t>s, including those relating to confidentiality and conflicts of interest, and such other qualifications as determined in Contractor’s reasonable discretion</w:t>
      </w:r>
      <w:del w:id="388" w:author="Schenck, Lisa (CoveredCA)" w:date="2021-08-02T10:26:00Z">
        <w:r w:rsidR="00D24FD4" w:rsidRPr="00726D22" w:rsidDel="00B651CF">
          <w:rPr>
            <w:rFonts w:cs="Arial"/>
          </w:rPr>
          <w:delText>.</w:delText>
        </w:r>
        <w:r w:rsidR="00A946BE" w:rsidRPr="00726D22" w:rsidDel="00B651CF">
          <w:rPr>
            <w:rFonts w:cs="Arial"/>
          </w:rPr>
          <w:delText xml:space="preserve">  </w:delText>
        </w:r>
      </w:del>
      <w:ins w:id="389" w:author="Schenck, Lisa (CoveredCA)" w:date="2021-08-02T10:26:00Z">
        <w:r w:rsidR="00B651CF" w:rsidRPr="00726D22">
          <w:rPr>
            <w:rFonts w:cs="Arial"/>
          </w:rPr>
          <w:t xml:space="preserve">. </w:t>
        </w:r>
      </w:ins>
      <w:r w:rsidR="00A946BE" w:rsidRPr="00726D22">
        <w:rPr>
          <w:rFonts w:cs="Arial"/>
        </w:rPr>
        <w:t xml:space="preserve">These appointment policies and procedures for both individual Agents and for Agencies </w:t>
      </w:r>
      <w:r w:rsidR="003D51BF" w:rsidRPr="00726D22">
        <w:rPr>
          <w:rFonts w:cs="Arial"/>
        </w:rPr>
        <w:t>must</w:t>
      </w:r>
      <w:r w:rsidR="00A946BE" w:rsidRPr="00726D22">
        <w:rPr>
          <w:rFonts w:cs="Arial"/>
        </w:rPr>
        <w:t xml:space="preserve"> be submitted to Covered California on an annual basis and when</w:t>
      </w:r>
      <w:r w:rsidR="00342B06" w:rsidRPr="00726D22">
        <w:rPr>
          <w:rFonts w:cs="Arial"/>
        </w:rPr>
        <w:t>ever</w:t>
      </w:r>
      <w:r w:rsidR="00A946BE" w:rsidRPr="00726D22">
        <w:rPr>
          <w:rFonts w:cs="Arial"/>
        </w:rPr>
        <w:t xml:space="preserve"> revisions are made. </w:t>
      </w:r>
    </w:p>
    <w:p w14:paraId="54B6F378" w14:textId="79232914" w:rsidR="006C3D05" w:rsidRPr="00726D22" w:rsidRDefault="009C3138" w:rsidP="004420BA">
      <w:pPr>
        <w:ind w:left="1008" w:hanging="288"/>
        <w:rPr>
          <w:rFonts w:cs="Arial"/>
        </w:rPr>
      </w:pPr>
      <w:r w:rsidRPr="00726D22">
        <w:rPr>
          <w:rFonts w:cs="Arial"/>
        </w:rPr>
        <w:t>e)</w:t>
      </w:r>
      <w:r w:rsidRPr="00726D22">
        <w:rPr>
          <w:rFonts w:cs="Arial"/>
        </w:rPr>
        <w:tab/>
      </w:r>
      <w:r w:rsidR="00D24FD4" w:rsidRPr="00726D22">
        <w:rPr>
          <w:rFonts w:cs="Arial"/>
          <w:u w:val="single"/>
        </w:rPr>
        <w:t>Agent Conduct</w:t>
      </w:r>
      <w:del w:id="390" w:author="Schenck, Lisa (CoveredCA)" w:date="2021-08-02T10:26:00Z">
        <w:r w:rsidR="00D24FD4" w:rsidRPr="00726D22" w:rsidDel="00B651CF">
          <w:rPr>
            <w:rFonts w:cs="Arial"/>
            <w:u w:val="single"/>
          </w:rPr>
          <w:delText>.</w:delText>
        </w:r>
        <w:r w:rsidR="00D24FD4" w:rsidRPr="00726D22" w:rsidDel="00B651CF">
          <w:rPr>
            <w:rFonts w:cs="Arial"/>
          </w:rPr>
          <w:delText xml:space="preserve"> </w:delText>
        </w:r>
        <w:r w:rsidR="00962CB3" w:rsidRPr="00726D22" w:rsidDel="00B651CF">
          <w:rPr>
            <w:rFonts w:cs="Arial"/>
          </w:rPr>
          <w:delText xml:space="preserve"> </w:delText>
        </w:r>
      </w:del>
      <w:ins w:id="391" w:author="Schenck, Lisa (CoveredCA)" w:date="2021-08-02T10:26:00Z">
        <w:r w:rsidR="00B651CF" w:rsidRPr="00726D22">
          <w:rPr>
            <w:rFonts w:cs="Arial"/>
            <w:u w:val="single"/>
          </w:rPr>
          <w:t xml:space="preserve">. </w:t>
        </w:r>
      </w:ins>
      <w:r w:rsidR="00D24FD4" w:rsidRPr="00726D22">
        <w:rPr>
          <w:rFonts w:cs="Arial"/>
        </w:rPr>
        <w:t xml:space="preserve">Contractor shall implement policies and procedures to ensure that only </w:t>
      </w:r>
      <w:r w:rsidR="00B94AA1" w:rsidRPr="00726D22">
        <w:rPr>
          <w:rFonts w:cs="Arial"/>
        </w:rPr>
        <w:t>Agent</w:t>
      </w:r>
      <w:r w:rsidR="00D24FD4" w:rsidRPr="00726D22">
        <w:rPr>
          <w:rFonts w:cs="Arial"/>
        </w:rPr>
        <w:t xml:space="preserve">s who have been duly certified by </w:t>
      </w:r>
      <w:r w:rsidR="00566DCF" w:rsidRPr="00726D22">
        <w:rPr>
          <w:rFonts w:cs="Arial"/>
        </w:rPr>
        <w:t>Covered California</w:t>
      </w:r>
      <w:r w:rsidR="00D24FD4" w:rsidRPr="00726D22">
        <w:rPr>
          <w:rFonts w:cs="Arial"/>
        </w:rPr>
        <w:t xml:space="preserve"> and maintain that certification may receive compensation for enrolling individuals in </w:t>
      </w:r>
      <w:r w:rsidR="00566DCF" w:rsidRPr="00726D22">
        <w:rPr>
          <w:rFonts w:cs="Arial"/>
        </w:rPr>
        <w:t>Covered California</w:t>
      </w:r>
      <w:r w:rsidR="006C3D05" w:rsidRPr="00726D22">
        <w:rPr>
          <w:rFonts w:cs="Arial"/>
        </w:rPr>
        <w:t>.</w:t>
      </w:r>
    </w:p>
    <w:p w14:paraId="09A71372" w14:textId="6584E26F" w:rsidR="00D24FD4" w:rsidRPr="00726D22" w:rsidRDefault="009C3138" w:rsidP="00561344">
      <w:pPr>
        <w:ind w:left="1008" w:hanging="288"/>
        <w:rPr>
          <w:rFonts w:cs="Arial"/>
        </w:rPr>
      </w:pPr>
      <w:r w:rsidRPr="00726D22">
        <w:rPr>
          <w:rFonts w:cs="Arial"/>
        </w:rPr>
        <w:t>f)</w:t>
      </w:r>
      <w:r w:rsidRPr="00726D22">
        <w:rPr>
          <w:rFonts w:cs="Arial"/>
        </w:rPr>
        <w:tab/>
      </w:r>
      <w:r w:rsidR="008B037D" w:rsidRPr="00726D22">
        <w:rPr>
          <w:rFonts w:eastAsia="Times New Roman" w:cs="Arial"/>
          <w:szCs w:val="20"/>
          <w:u w:val="single"/>
        </w:rPr>
        <w:t>Agent of Record</w:t>
      </w:r>
      <w:del w:id="392" w:author="Schenck, Lisa (CoveredCA)" w:date="2021-08-02T10:26:00Z">
        <w:r w:rsidR="008B037D" w:rsidRPr="00726D22" w:rsidDel="00B651CF">
          <w:rPr>
            <w:rFonts w:eastAsia="Times New Roman" w:cs="Arial"/>
            <w:szCs w:val="20"/>
            <w:u w:val="single"/>
          </w:rPr>
          <w:delText>.</w:delText>
        </w:r>
        <w:r w:rsidR="008B037D" w:rsidRPr="00726D22" w:rsidDel="00B651CF">
          <w:rPr>
            <w:rFonts w:eastAsia="Times New Roman" w:cs="Arial"/>
            <w:szCs w:val="20"/>
          </w:rPr>
          <w:delText xml:space="preserve">  </w:delText>
        </w:r>
      </w:del>
      <w:ins w:id="393" w:author="Schenck, Lisa (CoveredCA)" w:date="2021-08-02T10:26:00Z">
        <w:r w:rsidR="00B651CF" w:rsidRPr="00726D22">
          <w:rPr>
            <w:rFonts w:eastAsia="Times New Roman" w:cs="Arial"/>
            <w:szCs w:val="20"/>
            <w:u w:val="single"/>
          </w:rPr>
          <w:t xml:space="preserve">. </w:t>
        </w:r>
      </w:ins>
      <w:r w:rsidR="008B037D" w:rsidRPr="00726D22">
        <w:rPr>
          <w:rFonts w:eastAsia="Times New Roman" w:cs="Arial"/>
          <w:szCs w:val="20"/>
        </w:rPr>
        <w:t xml:space="preserve">At initial enrollment, individuals may notify </w:t>
      </w:r>
      <w:r w:rsidR="00566DCF" w:rsidRPr="00726D22">
        <w:rPr>
          <w:rFonts w:eastAsia="Times New Roman" w:cs="Arial"/>
          <w:szCs w:val="20"/>
        </w:rPr>
        <w:t>Covered California</w:t>
      </w:r>
      <w:r w:rsidR="008B037D" w:rsidRPr="00726D22">
        <w:rPr>
          <w:rFonts w:eastAsia="Times New Roman" w:cs="Arial"/>
          <w:szCs w:val="20"/>
        </w:rPr>
        <w:t xml:space="preserve"> of an Agent delegation</w:t>
      </w:r>
      <w:del w:id="394" w:author="Schenck, Lisa (CoveredCA)" w:date="2021-08-02T10:26:00Z">
        <w:r w:rsidR="008B037D" w:rsidRPr="00726D22" w:rsidDel="00B651CF">
          <w:rPr>
            <w:rFonts w:eastAsia="Times New Roman" w:cs="Arial"/>
            <w:szCs w:val="20"/>
          </w:rPr>
          <w:delText xml:space="preserve">.  </w:delText>
        </w:r>
      </w:del>
      <w:ins w:id="395" w:author="Schenck, Lisa (CoveredCA)" w:date="2021-08-02T10:26:00Z">
        <w:r w:rsidR="00B651CF" w:rsidRPr="00726D22">
          <w:rPr>
            <w:rFonts w:eastAsia="Times New Roman" w:cs="Arial"/>
            <w:szCs w:val="20"/>
          </w:rPr>
          <w:t xml:space="preserve">. </w:t>
        </w:r>
      </w:ins>
      <w:r w:rsidR="00566DCF" w:rsidRPr="00726D22">
        <w:rPr>
          <w:rFonts w:eastAsia="Times New Roman" w:cs="Arial"/>
          <w:szCs w:val="20"/>
        </w:rPr>
        <w:t>Covered California</w:t>
      </w:r>
      <w:r w:rsidR="008B037D" w:rsidRPr="00726D22">
        <w:rPr>
          <w:rFonts w:eastAsia="Times New Roman" w:cs="Arial"/>
          <w:szCs w:val="20"/>
        </w:rPr>
        <w:t xml:space="preserve"> shall send notice of the delegation to the Contractor via the 834</w:t>
      </w:r>
      <w:r w:rsidR="004A0F1B" w:rsidRPr="00726D22">
        <w:rPr>
          <w:rFonts w:eastAsia="Times New Roman" w:cs="Arial"/>
          <w:szCs w:val="20"/>
        </w:rPr>
        <w:t> </w:t>
      </w:r>
      <w:r w:rsidR="008B037D" w:rsidRPr="00726D22">
        <w:rPr>
          <w:rFonts w:eastAsia="Times New Roman" w:cs="Arial"/>
          <w:szCs w:val="20"/>
        </w:rPr>
        <w:t>enrollment file</w:t>
      </w:r>
      <w:ins w:id="396" w:author="Schenck, Lisa (CoveredCA)" w:date="2021-07-12T13:24:00Z">
        <w:r w:rsidR="0026226A" w:rsidRPr="00726D22">
          <w:rPr>
            <w:rFonts w:eastAsia="Times New Roman" w:cs="Arial"/>
            <w:szCs w:val="20"/>
          </w:rPr>
          <w:t xml:space="preserve"> or a weekly reconciliation file</w:t>
        </w:r>
      </w:ins>
      <w:del w:id="397" w:author="Schenck, Lisa (CoveredCA)" w:date="2021-08-02T10:26:00Z">
        <w:r w:rsidR="008B037D" w:rsidRPr="00726D22" w:rsidDel="00B651CF">
          <w:rPr>
            <w:rFonts w:eastAsia="Times New Roman" w:cs="Arial"/>
            <w:szCs w:val="20"/>
          </w:rPr>
          <w:delText xml:space="preserve">.  </w:delText>
        </w:r>
      </w:del>
      <w:ins w:id="398" w:author="Schenck, Lisa (CoveredCA)" w:date="2021-08-02T10:26:00Z">
        <w:r w:rsidR="00B651CF" w:rsidRPr="00726D22">
          <w:rPr>
            <w:rFonts w:eastAsia="Times New Roman" w:cs="Arial"/>
            <w:szCs w:val="20"/>
          </w:rPr>
          <w:t xml:space="preserve">. </w:t>
        </w:r>
      </w:ins>
      <w:ins w:id="399" w:author="Schenck, Lisa (CoveredCA)" w:date="2021-07-12T13:25:00Z">
        <w:r w:rsidR="0026226A" w:rsidRPr="00726D22">
          <w:rPr>
            <w:rFonts w:eastAsia="Times New Roman" w:cs="Arial"/>
            <w:szCs w:val="20"/>
          </w:rPr>
          <w:t>The format of the reconciliation file shall be defined by Covered California</w:t>
        </w:r>
      </w:ins>
      <w:ins w:id="400" w:author="Schenck, Lisa (CoveredCA)" w:date="2021-08-02T10:26:00Z">
        <w:r w:rsidR="00B651CF" w:rsidRPr="00726D22">
          <w:rPr>
            <w:rFonts w:eastAsia="Times New Roman" w:cs="Arial"/>
            <w:szCs w:val="20"/>
          </w:rPr>
          <w:t xml:space="preserve">. </w:t>
        </w:r>
      </w:ins>
      <w:r w:rsidR="008B037D" w:rsidRPr="00726D22">
        <w:rPr>
          <w:rFonts w:eastAsia="Times New Roman" w:cs="Arial"/>
          <w:szCs w:val="20"/>
        </w:rPr>
        <w:t>Upon receipt of the 834 enrollment file</w:t>
      </w:r>
      <w:ins w:id="401" w:author="Schenck, Lisa (CoveredCA)" w:date="2021-07-12T13:26:00Z">
        <w:r w:rsidR="0026226A" w:rsidRPr="00726D22">
          <w:rPr>
            <w:rFonts w:cs="Arial"/>
          </w:rPr>
          <w:t xml:space="preserve"> </w:t>
        </w:r>
        <w:r w:rsidR="0026226A" w:rsidRPr="00726D22">
          <w:rPr>
            <w:rFonts w:eastAsia="Times New Roman" w:cs="Arial"/>
            <w:szCs w:val="20"/>
          </w:rPr>
          <w:t>or reconciliation file notification</w:t>
        </w:r>
      </w:ins>
      <w:r w:rsidR="008B037D" w:rsidRPr="00726D22">
        <w:rPr>
          <w:rFonts w:eastAsia="Times New Roman" w:cs="Arial"/>
          <w:szCs w:val="20"/>
        </w:rPr>
        <w:t>, Contractor shall approve the delegation (unless an Agent is not licensed or not appointed</w:t>
      </w:r>
      <w:ins w:id="402" w:author="Schenck, Lisa (CoveredCA)" w:date="2021-07-12T13:27:00Z">
        <w:r w:rsidR="00DC3537" w:rsidRPr="00726D22">
          <w:rPr>
            <w:rFonts w:eastAsia="Times New Roman" w:cs="Arial"/>
            <w:szCs w:val="20"/>
          </w:rPr>
          <w:t>, or such delegation would conflict with Contractor’s vesting provisions of its agent agreements</w:t>
        </w:r>
      </w:ins>
      <w:r w:rsidR="008B037D" w:rsidRPr="00726D22">
        <w:rPr>
          <w:rFonts w:eastAsia="Times New Roman" w:cs="Arial"/>
          <w:szCs w:val="20"/>
        </w:rPr>
        <w:t xml:space="preserve">) and has five (5) days to update </w:t>
      </w:r>
      <w:r w:rsidR="008B037D" w:rsidRPr="00726D22">
        <w:rPr>
          <w:rFonts w:eastAsia="Times New Roman" w:cs="Arial"/>
          <w:szCs w:val="20"/>
        </w:rPr>
        <w:lastRenderedPageBreak/>
        <w:t>their system</w:t>
      </w:r>
      <w:del w:id="403" w:author="Schenck, Lisa (CoveredCA)" w:date="2021-08-02T10:26:00Z">
        <w:r w:rsidR="008B037D" w:rsidRPr="00726D22" w:rsidDel="00B651CF">
          <w:rPr>
            <w:rFonts w:eastAsia="Times New Roman" w:cs="Arial"/>
            <w:szCs w:val="20"/>
          </w:rPr>
          <w:delText xml:space="preserve">.  </w:delText>
        </w:r>
      </w:del>
      <w:ins w:id="404" w:author="Schenck, Lisa (CoveredCA)" w:date="2021-08-02T10:26:00Z">
        <w:r w:rsidR="00B651CF" w:rsidRPr="00726D22">
          <w:rPr>
            <w:rFonts w:eastAsia="Times New Roman" w:cs="Arial"/>
            <w:szCs w:val="20"/>
          </w:rPr>
          <w:t xml:space="preserve">. </w:t>
        </w:r>
      </w:ins>
      <w:r w:rsidR="00566DCF" w:rsidRPr="00726D22">
        <w:rPr>
          <w:rFonts w:eastAsia="Times New Roman" w:cs="Arial"/>
          <w:szCs w:val="20"/>
        </w:rPr>
        <w:t>Covered California</w:t>
      </w:r>
      <w:r w:rsidR="008B037D" w:rsidRPr="00726D22">
        <w:rPr>
          <w:rFonts w:eastAsia="Times New Roman" w:cs="Arial"/>
          <w:szCs w:val="20"/>
        </w:rPr>
        <w:t xml:space="preserve"> recognizes that Contractor may contract with insurance agencies who employ or contract with Agents</w:t>
      </w:r>
      <w:del w:id="405" w:author="Schenck, Lisa (CoveredCA)" w:date="2021-08-02T10:26:00Z">
        <w:r w:rsidR="008B037D" w:rsidRPr="00726D22" w:rsidDel="00B651CF">
          <w:rPr>
            <w:rFonts w:eastAsia="Times New Roman" w:cs="Arial"/>
            <w:szCs w:val="20"/>
          </w:rPr>
          <w:delText xml:space="preserve">.  </w:delText>
        </w:r>
      </w:del>
      <w:ins w:id="406" w:author="Schenck, Lisa (CoveredCA)" w:date="2021-08-02T10:26:00Z">
        <w:r w:rsidR="00B651CF" w:rsidRPr="00726D22">
          <w:rPr>
            <w:rFonts w:eastAsia="Times New Roman" w:cs="Arial"/>
            <w:szCs w:val="20"/>
          </w:rPr>
          <w:t xml:space="preserve">. </w:t>
        </w:r>
      </w:ins>
      <w:r w:rsidR="00566DCF" w:rsidRPr="00726D22">
        <w:rPr>
          <w:rFonts w:eastAsia="Times New Roman" w:cs="Arial"/>
          <w:szCs w:val="20"/>
        </w:rPr>
        <w:t>Covered California</w:t>
      </w:r>
      <w:r w:rsidR="008B037D" w:rsidRPr="00726D22">
        <w:rPr>
          <w:rFonts w:eastAsia="Times New Roman" w:cs="Arial"/>
          <w:szCs w:val="20"/>
        </w:rPr>
        <w:t xml:space="preserve"> further understands that Contractor may delegate an employed or contracted Agent writing business for the benefit of an Agency</w:t>
      </w:r>
      <w:ins w:id="407" w:author="Schenck, Lisa (CoveredCA)" w:date="2021-07-12T13:29:00Z">
        <w:r w:rsidR="00DC3537" w:rsidRPr="00726D22">
          <w:rPr>
            <w:rFonts w:eastAsia="Times New Roman" w:cs="Arial"/>
            <w:szCs w:val="20"/>
          </w:rPr>
          <w:t>,</w:t>
        </w:r>
      </w:ins>
      <w:ins w:id="408" w:author="Schenck, Lisa (CoveredCA)" w:date="2021-07-12T13:28:00Z">
        <w:r w:rsidR="00DC3537" w:rsidRPr="00726D22">
          <w:rPr>
            <w:rFonts w:eastAsia="Times New Roman" w:cs="Arial"/>
            <w:szCs w:val="20"/>
          </w:rPr>
          <w:t xml:space="preserve"> the </w:t>
        </w:r>
      </w:ins>
      <w:ins w:id="409" w:author="Schenck, Lisa (CoveredCA)" w:date="2021-07-19T16:05:00Z">
        <w:r w:rsidR="00481103" w:rsidRPr="00726D22">
          <w:rPr>
            <w:rFonts w:eastAsia="Times New Roman" w:cs="Arial"/>
            <w:szCs w:val="20"/>
          </w:rPr>
          <w:t>A</w:t>
        </w:r>
      </w:ins>
      <w:ins w:id="410" w:author="Schenck, Lisa (CoveredCA)" w:date="2021-07-12T13:28:00Z">
        <w:r w:rsidR="00DC3537" w:rsidRPr="00726D22">
          <w:rPr>
            <w:rFonts w:eastAsia="Times New Roman" w:cs="Arial"/>
            <w:szCs w:val="20"/>
          </w:rPr>
          <w:t xml:space="preserve">gency, or primary Agent at the </w:t>
        </w:r>
      </w:ins>
      <w:ins w:id="411" w:author="Schenck, Lisa (CoveredCA)" w:date="2021-07-19T16:05:00Z">
        <w:r w:rsidR="00481103" w:rsidRPr="00726D22">
          <w:rPr>
            <w:rFonts w:eastAsia="Times New Roman" w:cs="Arial"/>
            <w:szCs w:val="20"/>
          </w:rPr>
          <w:t>A</w:t>
        </w:r>
      </w:ins>
      <w:ins w:id="412" w:author="Schenck, Lisa (CoveredCA)" w:date="2021-07-12T13:28:00Z">
        <w:r w:rsidR="00DC3537" w:rsidRPr="00726D22">
          <w:rPr>
            <w:rFonts w:eastAsia="Times New Roman" w:cs="Arial"/>
            <w:szCs w:val="20"/>
          </w:rPr>
          <w:t>gency, instead of the specific Agent who enrolled a consumer</w:t>
        </w:r>
      </w:ins>
      <w:ins w:id="413" w:author="Schenck, Lisa (CoveredCA)" w:date="2021-08-02T10:26:00Z">
        <w:r w:rsidR="00B651CF" w:rsidRPr="00726D22">
          <w:rPr>
            <w:rFonts w:eastAsia="Times New Roman" w:cs="Arial"/>
            <w:szCs w:val="20"/>
          </w:rPr>
          <w:t xml:space="preserve">. </w:t>
        </w:r>
      </w:ins>
      <w:ins w:id="414" w:author="Schenck, Lisa (CoveredCA)" w:date="2021-07-12T13:28:00Z">
        <w:r w:rsidR="00DC3537" w:rsidRPr="00726D22">
          <w:rPr>
            <w:rFonts w:eastAsia="Times New Roman" w:cs="Arial"/>
            <w:szCs w:val="20"/>
          </w:rPr>
          <w:t xml:space="preserve">As such, an Agent delegation may consist of an Agent, </w:t>
        </w:r>
      </w:ins>
      <w:ins w:id="415" w:author="Schenck, Lisa (CoveredCA)" w:date="2021-07-19T16:04:00Z">
        <w:r w:rsidR="00481103" w:rsidRPr="00726D22">
          <w:rPr>
            <w:rFonts w:eastAsia="Times New Roman" w:cs="Arial"/>
            <w:szCs w:val="20"/>
          </w:rPr>
          <w:t>A</w:t>
        </w:r>
      </w:ins>
      <w:ins w:id="416" w:author="Schenck, Lisa (CoveredCA)" w:date="2021-07-12T13:28:00Z">
        <w:r w:rsidR="00DC3537" w:rsidRPr="00726D22">
          <w:rPr>
            <w:rFonts w:eastAsia="Times New Roman" w:cs="Arial"/>
            <w:szCs w:val="20"/>
          </w:rPr>
          <w:t xml:space="preserve">gency, or primary Agent with an </w:t>
        </w:r>
      </w:ins>
      <w:ins w:id="417" w:author="Schenck, Lisa (CoveredCA)" w:date="2021-07-19T16:05:00Z">
        <w:r w:rsidR="00481103" w:rsidRPr="00726D22">
          <w:rPr>
            <w:rFonts w:eastAsia="Times New Roman" w:cs="Arial"/>
            <w:szCs w:val="20"/>
          </w:rPr>
          <w:t>A</w:t>
        </w:r>
      </w:ins>
      <w:ins w:id="418" w:author="Schenck, Lisa (CoveredCA)" w:date="2021-07-12T13:28:00Z">
        <w:r w:rsidR="00DC3537" w:rsidRPr="00726D22">
          <w:rPr>
            <w:rFonts w:eastAsia="Times New Roman" w:cs="Arial"/>
            <w:szCs w:val="20"/>
          </w:rPr>
          <w:t>gency</w:t>
        </w:r>
      </w:ins>
      <w:del w:id="419" w:author="Schenck, Lisa (CoveredCA)" w:date="2021-08-02T10:26:00Z">
        <w:r w:rsidR="008B037D" w:rsidRPr="00726D22" w:rsidDel="00B651CF">
          <w:rPr>
            <w:rFonts w:eastAsia="Times New Roman" w:cs="Arial"/>
            <w:szCs w:val="20"/>
          </w:rPr>
          <w:delText xml:space="preserve">.  </w:delText>
        </w:r>
      </w:del>
      <w:ins w:id="420" w:author="Schenck, Lisa (CoveredCA)" w:date="2021-08-02T10:26:00Z">
        <w:r w:rsidR="00B651CF" w:rsidRPr="00726D22">
          <w:rPr>
            <w:rFonts w:eastAsia="Times New Roman" w:cs="Arial"/>
            <w:szCs w:val="20"/>
          </w:rPr>
          <w:t xml:space="preserve">. </w:t>
        </w:r>
      </w:ins>
      <w:del w:id="421" w:author="Schenck, Lisa (CoveredCA)" w:date="2021-07-12T13:29:00Z">
        <w:r w:rsidR="008B037D" w:rsidRPr="00726D22" w:rsidDel="00DC3537">
          <w:rPr>
            <w:rFonts w:eastAsia="Times New Roman" w:cs="Arial"/>
            <w:szCs w:val="20"/>
          </w:rPr>
          <w:delText>If requested</w:delText>
        </w:r>
        <w:r w:rsidR="00EF46E6" w:rsidRPr="00726D22" w:rsidDel="00DC3537">
          <w:rPr>
            <w:rFonts w:eastAsia="Times New Roman" w:cs="Arial"/>
            <w:szCs w:val="20"/>
          </w:rPr>
          <w:delText>,</w:delText>
        </w:r>
        <w:r w:rsidR="008B037D" w:rsidRPr="00726D22" w:rsidDel="00DC3537">
          <w:rPr>
            <w:rFonts w:eastAsia="Times New Roman" w:cs="Arial"/>
            <w:szCs w:val="20"/>
          </w:rPr>
          <w:delText xml:space="preserve"> t</w:delText>
        </w:r>
      </w:del>
      <w:ins w:id="422" w:author="Schenck, Lisa (CoveredCA)" w:date="2021-07-12T13:29:00Z">
        <w:r w:rsidR="00DC3537" w:rsidRPr="00726D22">
          <w:rPr>
            <w:rFonts w:eastAsia="Times New Roman" w:cs="Arial"/>
            <w:szCs w:val="20"/>
          </w:rPr>
          <w:t>T</w:t>
        </w:r>
      </w:ins>
      <w:r w:rsidR="008B037D" w:rsidRPr="00726D22">
        <w:rPr>
          <w:rFonts w:eastAsia="Times New Roman" w:cs="Arial"/>
          <w:szCs w:val="20"/>
        </w:rPr>
        <w:t xml:space="preserve">he Contractor shall send an Agent of Record Exception Report </w:t>
      </w:r>
      <w:ins w:id="423" w:author="Schenck, Lisa (CoveredCA)" w:date="2021-07-12T13:29:00Z">
        <w:r w:rsidR="00DC3537" w:rsidRPr="00726D22">
          <w:rPr>
            <w:rFonts w:eastAsia="Times New Roman" w:cs="Arial"/>
            <w:szCs w:val="20"/>
          </w:rPr>
          <w:t>by 5PM on the last bu</w:t>
        </w:r>
      </w:ins>
      <w:ins w:id="424" w:author="Schenck, Lisa (CoveredCA)" w:date="2021-07-12T13:30:00Z">
        <w:r w:rsidR="00DC3537" w:rsidRPr="00726D22">
          <w:rPr>
            <w:rFonts w:eastAsia="Times New Roman" w:cs="Arial"/>
            <w:szCs w:val="20"/>
          </w:rPr>
          <w:t xml:space="preserve">siness day of the month </w:t>
        </w:r>
      </w:ins>
      <w:r w:rsidR="008B037D" w:rsidRPr="00726D22">
        <w:rPr>
          <w:rFonts w:eastAsia="Times New Roman" w:cs="Arial"/>
          <w:szCs w:val="20"/>
        </w:rPr>
        <w:t xml:space="preserve">which includes any changes </w:t>
      </w:r>
      <w:r w:rsidR="00566DCF" w:rsidRPr="00726D22">
        <w:rPr>
          <w:rFonts w:eastAsia="Times New Roman" w:cs="Arial"/>
          <w:szCs w:val="20"/>
        </w:rPr>
        <w:t>Covered California</w:t>
      </w:r>
      <w:r w:rsidR="008B037D" w:rsidRPr="00726D22">
        <w:rPr>
          <w:rFonts w:eastAsia="Times New Roman" w:cs="Arial"/>
          <w:szCs w:val="20"/>
        </w:rPr>
        <w:t xml:space="preserve"> requested, but were not made.</w:t>
      </w:r>
      <w:r w:rsidR="006E5735" w:rsidRPr="00726D22">
        <w:rPr>
          <w:rFonts w:cs="Arial"/>
        </w:rPr>
        <w:t xml:space="preserve"> </w:t>
      </w:r>
    </w:p>
    <w:p w14:paraId="69A1AF83" w14:textId="7E7C0751" w:rsidR="009E414D" w:rsidRPr="00726D22" w:rsidRDefault="009C3138" w:rsidP="004420BA">
      <w:pPr>
        <w:ind w:left="1008" w:hanging="288"/>
        <w:rPr>
          <w:rFonts w:cs="Arial"/>
        </w:rPr>
      </w:pPr>
      <w:r w:rsidRPr="00726D22">
        <w:rPr>
          <w:rFonts w:cs="Arial"/>
        </w:rPr>
        <w:t>g)</w:t>
      </w:r>
      <w:r w:rsidRPr="00726D22">
        <w:rPr>
          <w:rFonts w:cs="Arial"/>
        </w:rPr>
        <w:tab/>
      </w:r>
      <w:r w:rsidR="004420BA" w:rsidRPr="00726D22">
        <w:rPr>
          <w:rFonts w:eastAsia="Times New Roman" w:cs="Arial"/>
          <w:szCs w:val="20"/>
          <w:u w:val="single"/>
        </w:rPr>
        <w:t>Change to Agent of Record.</w:t>
      </w:r>
      <w:r w:rsidR="004420BA" w:rsidRPr="00726D22">
        <w:rPr>
          <w:rFonts w:eastAsia="Times New Roman" w:cs="Arial"/>
          <w:szCs w:val="20"/>
        </w:rPr>
        <w:t xml:space="preserve">  Individuals may notify </w:t>
      </w:r>
      <w:r w:rsidR="00566DCF" w:rsidRPr="00726D22">
        <w:rPr>
          <w:rFonts w:eastAsia="Times New Roman" w:cs="Arial"/>
          <w:szCs w:val="20"/>
        </w:rPr>
        <w:t>Covered California</w:t>
      </w:r>
      <w:r w:rsidR="004420BA" w:rsidRPr="00726D22">
        <w:rPr>
          <w:rFonts w:eastAsia="Times New Roman" w:cs="Arial"/>
          <w:szCs w:val="20"/>
        </w:rPr>
        <w:t xml:space="preserve"> of an Agent delegation change</w:t>
      </w:r>
      <w:del w:id="425" w:author="Schenck, Lisa (CoveredCA)" w:date="2021-08-02T10:26:00Z">
        <w:r w:rsidR="004420BA" w:rsidRPr="00726D22" w:rsidDel="00B651CF">
          <w:rPr>
            <w:rFonts w:eastAsia="Times New Roman" w:cs="Arial"/>
            <w:szCs w:val="20"/>
          </w:rPr>
          <w:delText xml:space="preserve">.  </w:delText>
        </w:r>
      </w:del>
      <w:ins w:id="426" w:author="Schenck, Lisa (CoveredCA)" w:date="2021-08-02T10:26:00Z">
        <w:r w:rsidR="00B651CF" w:rsidRPr="00726D22">
          <w:rPr>
            <w:rFonts w:eastAsia="Times New Roman" w:cs="Arial"/>
            <w:szCs w:val="20"/>
          </w:rPr>
          <w:t xml:space="preserve">. </w:t>
        </w:r>
      </w:ins>
      <w:r w:rsidR="00566DCF" w:rsidRPr="00726D22">
        <w:rPr>
          <w:rFonts w:eastAsia="Times New Roman" w:cs="Arial"/>
          <w:szCs w:val="20"/>
        </w:rPr>
        <w:t>Covered California</w:t>
      </w:r>
      <w:r w:rsidR="004420BA" w:rsidRPr="00726D22">
        <w:rPr>
          <w:rFonts w:eastAsia="Times New Roman" w:cs="Arial"/>
          <w:szCs w:val="20"/>
        </w:rPr>
        <w:t xml:space="preserve"> shall send notice of the delegation change to the Contractor via the 834 maintenance file</w:t>
      </w:r>
      <w:ins w:id="427" w:author="Schenck, Lisa (CoveredCA)" w:date="2021-07-12T13:32:00Z">
        <w:r w:rsidR="00773902" w:rsidRPr="00726D22">
          <w:rPr>
            <w:rFonts w:eastAsia="Times New Roman" w:cs="Arial"/>
            <w:szCs w:val="20"/>
          </w:rPr>
          <w:t xml:space="preserve"> or a weekly reconciliation file</w:t>
        </w:r>
      </w:ins>
      <w:del w:id="428" w:author="Schenck, Lisa (CoveredCA)" w:date="2021-08-02T10:26:00Z">
        <w:r w:rsidR="004420BA" w:rsidRPr="00726D22" w:rsidDel="00B651CF">
          <w:rPr>
            <w:rFonts w:eastAsia="Times New Roman" w:cs="Arial"/>
            <w:szCs w:val="20"/>
          </w:rPr>
          <w:delText xml:space="preserve">.  </w:delText>
        </w:r>
      </w:del>
      <w:ins w:id="429" w:author="Schenck, Lisa (CoveredCA)" w:date="2021-08-02T10:26:00Z">
        <w:r w:rsidR="00B651CF" w:rsidRPr="00726D22">
          <w:rPr>
            <w:rFonts w:eastAsia="Times New Roman" w:cs="Arial"/>
            <w:szCs w:val="20"/>
          </w:rPr>
          <w:t xml:space="preserve">. </w:t>
        </w:r>
      </w:ins>
      <w:r w:rsidR="004420BA" w:rsidRPr="00726D22">
        <w:rPr>
          <w:rFonts w:eastAsia="Times New Roman" w:cs="Arial"/>
          <w:szCs w:val="20"/>
        </w:rPr>
        <w:t>Upon receipt of the notification, Contractor shall approve the delegation (unless an Agent is not licensed</w:t>
      </w:r>
      <w:ins w:id="430" w:author="Schenck, Lisa (CoveredCA)" w:date="2021-07-12T13:33:00Z">
        <w:r w:rsidR="00773902" w:rsidRPr="00726D22">
          <w:rPr>
            <w:rFonts w:eastAsia="Times New Roman" w:cs="Arial"/>
            <w:szCs w:val="20"/>
          </w:rPr>
          <w:t>,</w:t>
        </w:r>
      </w:ins>
      <w:r w:rsidR="004420BA" w:rsidRPr="00726D22">
        <w:rPr>
          <w:rFonts w:eastAsia="Times New Roman" w:cs="Arial"/>
          <w:szCs w:val="20"/>
        </w:rPr>
        <w:t xml:space="preserve"> </w:t>
      </w:r>
      <w:del w:id="431" w:author="Schenck, Lisa (CoveredCA)" w:date="2021-07-12T13:33:00Z">
        <w:r w:rsidR="004420BA" w:rsidRPr="00726D22" w:rsidDel="00773902">
          <w:rPr>
            <w:rFonts w:eastAsia="Times New Roman" w:cs="Arial"/>
            <w:szCs w:val="20"/>
          </w:rPr>
          <w:delText xml:space="preserve">or </w:delText>
        </w:r>
      </w:del>
      <w:r w:rsidR="004420BA" w:rsidRPr="00726D22">
        <w:rPr>
          <w:rFonts w:eastAsia="Times New Roman" w:cs="Arial"/>
          <w:szCs w:val="20"/>
        </w:rPr>
        <w:t xml:space="preserve">not </w:t>
      </w:r>
      <w:proofErr w:type="spellStart"/>
      <w:r w:rsidR="004420BA" w:rsidRPr="00726D22">
        <w:rPr>
          <w:rFonts w:eastAsia="Times New Roman" w:cs="Arial"/>
          <w:szCs w:val="20"/>
        </w:rPr>
        <w:t>appointed</w:t>
      </w:r>
      <w:ins w:id="432" w:author="Schenck, Lisa (CoveredCA)" w:date="2021-07-12T13:33:00Z">
        <w:r w:rsidR="00773902" w:rsidRPr="00726D22">
          <w:rPr>
            <w:rFonts w:eastAsia="Times New Roman" w:cs="Arial"/>
            <w:szCs w:val="20"/>
          </w:rPr>
          <w:t>,or</w:t>
        </w:r>
        <w:proofErr w:type="spellEnd"/>
        <w:r w:rsidR="00773902" w:rsidRPr="00726D22">
          <w:rPr>
            <w:rFonts w:eastAsia="Times New Roman" w:cs="Arial"/>
            <w:szCs w:val="20"/>
          </w:rPr>
          <w:t xml:space="preserve"> such delegation would conflict with Contractor’s vesting provisions of its agent agreements</w:t>
        </w:r>
      </w:ins>
      <w:r w:rsidR="004420BA" w:rsidRPr="00726D22">
        <w:rPr>
          <w:rFonts w:eastAsia="Times New Roman" w:cs="Arial"/>
          <w:szCs w:val="20"/>
        </w:rPr>
        <w:t xml:space="preserve">) and has five (5) days to update their system to reflect this change upon receipt of all required information from </w:t>
      </w:r>
      <w:r w:rsidR="00566DCF" w:rsidRPr="00726D22">
        <w:rPr>
          <w:rFonts w:eastAsia="Times New Roman" w:cs="Arial"/>
          <w:szCs w:val="20"/>
        </w:rPr>
        <w:t>Covered California</w:t>
      </w:r>
      <w:r w:rsidR="004420BA" w:rsidRPr="00726D22">
        <w:rPr>
          <w:rFonts w:eastAsia="Times New Roman" w:cs="Arial"/>
          <w:szCs w:val="20"/>
        </w:rPr>
        <w:t>. Contractor shall notify the existing agent of the delegation change within ten (10) business days</w:t>
      </w:r>
      <w:del w:id="433" w:author="Schenck, Lisa (CoveredCA)" w:date="2021-08-02T10:26:00Z">
        <w:r w:rsidR="004420BA" w:rsidRPr="00726D22" w:rsidDel="00B651CF">
          <w:rPr>
            <w:rFonts w:eastAsia="Times New Roman" w:cs="Arial"/>
            <w:szCs w:val="20"/>
          </w:rPr>
          <w:delText xml:space="preserve">.  </w:delText>
        </w:r>
      </w:del>
      <w:ins w:id="434" w:author="Schenck, Lisa (CoveredCA)" w:date="2021-08-02T10:26:00Z">
        <w:r w:rsidR="00B651CF" w:rsidRPr="00726D22">
          <w:rPr>
            <w:rFonts w:eastAsia="Times New Roman" w:cs="Arial"/>
            <w:szCs w:val="20"/>
          </w:rPr>
          <w:t xml:space="preserve">. </w:t>
        </w:r>
      </w:ins>
      <w:del w:id="435" w:author="Schenck, Lisa (CoveredCA)" w:date="2021-07-12T13:35:00Z">
        <w:r w:rsidR="004420BA" w:rsidRPr="00726D22" w:rsidDel="00773902">
          <w:rPr>
            <w:rFonts w:eastAsia="Times New Roman" w:cs="Arial"/>
            <w:szCs w:val="20"/>
          </w:rPr>
          <w:delText>If requested, t</w:delText>
        </w:r>
      </w:del>
      <w:ins w:id="436" w:author="Schenck, Lisa (CoveredCA)" w:date="2021-07-12T13:35:00Z">
        <w:r w:rsidR="00773902" w:rsidRPr="00726D22">
          <w:rPr>
            <w:rFonts w:eastAsia="Times New Roman" w:cs="Arial"/>
            <w:szCs w:val="20"/>
          </w:rPr>
          <w:t>T</w:t>
        </w:r>
      </w:ins>
      <w:r w:rsidR="004420BA" w:rsidRPr="00726D22">
        <w:rPr>
          <w:rFonts w:eastAsia="Times New Roman" w:cs="Arial"/>
          <w:szCs w:val="20"/>
        </w:rPr>
        <w:t xml:space="preserve">he Contractor shall send an Agent of Record Exception Report </w:t>
      </w:r>
      <w:ins w:id="437" w:author="Schenck, Lisa (CoveredCA)" w:date="2021-07-12T13:35:00Z">
        <w:r w:rsidR="00773902" w:rsidRPr="00726D22">
          <w:rPr>
            <w:rFonts w:eastAsia="Times New Roman" w:cs="Arial"/>
            <w:szCs w:val="20"/>
          </w:rPr>
          <w:t xml:space="preserve">by 5PM on the last business day of the month </w:t>
        </w:r>
      </w:ins>
      <w:r w:rsidR="004420BA" w:rsidRPr="00726D22">
        <w:rPr>
          <w:rFonts w:eastAsia="Times New Roman" w:cs="Arial"/>
          <w:szCs w:val="20"/>
        </w:rPr>
        <w:t xml:space="preserve">which includes any changes </w:t>
      </w:r>
      <w:r w:rsidR="00566DCF" w:rsidRPr="00726D22">
        <w:rPr>
          <w:rFonts w:eastAsia="Times New Roman" w:cs="Arial"/>
          <w:szCs w:val="20"/>
        </w:rPr>
        <w:t>Covered California</w:t>
      </w:r>
      <w:r w:rsidR="004420BA" w:rsidRPr="00726D22">
        <w:rPr>
          <w:rFonts w:eastAsia="Times New Roman" w:cs="Arial"/>
          <w:szCs w:val="20"/>
        </w:rPr>
        <w:t xml:space="preserve"> requested, but were not made</w:t>
      </w:r>
      <w:del w:id="438" w:author="Schenck, Lisa (CoveredCA)" w:date="2021-08-02T10:26:00Z">
        <w:r w:rsidR="004420BA" w:rsidRPr="00726D22" w:rsidDel="00B651CF">
          <w:rPr>
            <w:rFonts w:eastAsia="Times New Roman" w:cs="Arial"/>
            <w:szCs w:val="20"/>
          </w:rPr>
          <w:delText xml:space="preserve">.  </w:delText>
        </w:r>
      </w:del>
      <w:ins w:id="439" w:author="Schenck, Lisa (CoveredCA)" w:date="2021-08-02T10:26:00Z">
        <w:r w:rsidR="00B651CF" w:rsidRPr="00726D22">
          <w:rPr>
            <w:rFonts w:eastAsia="Times New Roman" w:cs="Arial"/>
            <w:szCs w:val="20"/>
          </w:rPr>
          <w:t xml:space="preserve">. </w:t>
        </w:r>
      </w:ins>
      <w:r w:rsidR="00566DCF" w:rsidRPr="00726D22">
        <w:rPr>
          <w:rFonts w:eastAsia="Times New Roman" w:cs="Arial"/>
          <w:szCs w:val="20"/>
        </w:rPr>
        <w:t>Covered California</w:t>
      </w:r>
      <w:r w:rsidR="004420BA" w:rsidRPr="00726D22">
        <w:rPr>
          <w:rFonts w:eastAsia="Times New Roman" w:cs="Arial"/>
          <w:szCs w:val="20"/>
        </w:rPr>
        <w:t xml:space="preserve"> recognizes that Contractor may contract with insurance agencies who employ or contract with Agents</w:t>
      </w:r>
      <w:del w:id="440" w:author="Schenck, Lisa (CoveredCA)" w:date="2021-08-02T10:26:00Z">
        <w:r w:rsidR="004420BA" w:rsidRPr="00726D22" w:rsidDel="00B651CF">
          <w:rPr>
            <w:rFonts w:eastAsia="Times New Roman" w:cs="Arial"/>
            <w:szCs w:val="20"/>
          </w:rPr>
          <w:delText xml:space="preserve">.  </w:delText>
        </w:r>
      </w:del>
      <w:ins w:id="441" w:author="Schenck, Lisa (CoveredCA)" w:date="2021-08-02T10:26:00Z">
        <w:r w:rsidR="00B651CF" w:rsidRPr="00726D22">
          <w:rPr>
            <w:rFonts w:eastAsia="Times New Roman" w:cs="Arial"/>
            <w:szCs w:val="20"/>
          </w:rPr>
          <w:t xml:space="preserve">. </w:t>
        </w:r>
      </w:ins>
      <w:r w:rsidR="00566DCF" w:rsidRPr="00726D22">
        <w:rPr>
          <w:rFonts w:eastAsia="Times New Roman" w:cs="Arial"/>
          <w:szCs w:val="20"/>
        </w:rPr>
        <w:t>Covered California</w:t>
      </w:r>
      <w:r w:rsidR="004420BA" w:rsidRPr="00726D22">
        <w:rPr>
          <w:rFonts w:eastAsia="Times New Roman" w:cs="Arial"/>
          <w:szCs w:val="20"/>
        </w:rPr>
        <w:t xml:space="preserve"> further understands that Contractor may delegate an employed or contracted Agent writing business for the benefit of an Agency</w:t>
      </w:r>
      <w:ins w:id="442" w:author="Schenck, Lisa (CoveredCA)" w:date="2021-07-12T13:36:00Z">
        <w:r w:rsidR="00773902" w:rsidRPr="00726D22">
          <w:rPr>
            <w:rFonts w:eastAsia="Times New Roman" w:cs="Arial"/>
            <w:szCs w:val="20"/>
          </w:rPr>
          <w:t xml:space="preserve">, the </w:t>
        </w:r>
      </w:ins>
      <w:ins w:id="443" w:author="Schenck, Lisa (CoveredCA)" w:date="2021-07-19T16:06:00Z">
        <w:r w:rsidR="00481103" w:rsidRPr="00726D22">
          <w:rPr>
            <w:rFonts w:eastAsia="Times New Roman" w:cs="Arial"/>
            <w:szCs w:val="20"/>
          </w:rPr>
          <w:t>A</w:t>
        </w:r>
      </w:ins>
      <w:ins w:id="444" w:author="Schenck, Lisa (CoveredCA)" w:date="2021-07-12T13:36:00Z">
        <w:r w:rsidR="00773902" w:rsidRPr="00726D22">
          <w:rPr>
            <w:rFonts w:eastAsia="Times New Roman" w:cs="Arial"/>
            <w:szCs w:val="20"/>
          </w:rPr>
          <w:t xml:space="preserve">gency, or primary Agent at the </w:t>
        </w:r>
      </w:ins>
      <w:ins w:id="445" w:author="Schenck, Lisa (CoveredCA)" w:date="2021-07-19T16:06:00Z">
        <w:r w:rsidR="00481103" w:rsidRPr="00726D22">
          <w:rPr>
            <w:rFonts w:eastAsia="Times New Roman" w:cs="Arial"/>
            <w:szCs w:val="20"/>
          </w:rPr>
          <w:t>A</w:t>
        </w:r>
      </w:ins>
      <w:ins w:id="446" w:author="Schenck, Lisa (CoveredCA)" w:date="2021-07-12T13:36:00Z">
        <w:r w:rsidR="00773902" w:rsidRPr="00726D22">
          <w:rPr>
            <w:rFonts w:eastAsia="Times New Roman" w:cs="Arial"/>
            <w:szCs w:val="20"/>
          </w:rPr>
          <w:t>gency, instead of the specific Agent</w:t>
        </w:r>
      </w:ins>
      <w:ins w:id="447" w:author="Schenck, Lisa (CoveredCA)" w:date="2021-08-02T10:26:00Z">
        <w:r w:rsidR="00B651CF" w:rsidRPr="00726D22">
          <w:rPr>
            <w:rFonts w:eastAsia="Times New Roman" w:cs="Arial"/>
            <w:szCs w:val="20"/>
          </w:rPr>
          <w:t xml:space="preserve">. </w:t>
        </w:r>
      </w:ins>
      <w:ins w:id="448" w:author="Schenck, Lisa (CoveredCA)" w:date="2021-07-12T13:36:00Z">
        <w:r w:rsidR="00773902" w:rsidRPr="00726D22">
          <w:rPr>
            <w:rFonts w:eastAsia="Times New Roman" w:cs="Arial"/>
            <w:szCs w:val="20"/>
          </w:rPr>
          <w:t xml:space="preserve">As such, an Agent delegation may consist of an Agent, </w:t>
        </w:r>
      </w:ins>
      <w:ins w:id="449" w:author="Schenck, Lisa (CoveredCA)" w:date="2021-07-19T16:06:00Z">
        <w:r w:rsidR="00481103" w:rsidRPr="00726D22">
          <w:rPr>
            <w:rFonts w:eastAsia="Times New Roman" w:cs="Arial"/>
            <w:szCs w:val="20"/>
          </w:rPr>
          <w:t>A</w:t>
        </w:r>
      </w:ins>
      <w:ins w:id="450" w:author="Schenck, Lisa (CoveredCA)" w:date="2021-07-12T13:36:00Z">
        <w:r w:rsidR="00773902" w:rsidRPr="00726D22">
          <w:rPr>
            <w:rFonts w:eastAsia="Times New Roman" w:cs="Arial"/>
            <w:szCs w:val="20"/>
          </w:rPr>
          <w:t xml:space="preserve">gency, or primary Agent with an </w:t>
        </w:r>
      </w:ins>
      <w:ins w:id="451" w:author="Schenck, Lisa (CoveredCA)" w:date="2021-07-19T16:06:00Z">
        <w:r w:rsidR="00481103" w:rsidRPr="00726D22">
          <w:rPr>
            <w:rFonts w:eastAsia="Times New Roman" w:cs="Arial"/>
            <w:szCs w:val="20"/>
          </w:rPr>
          <w:t>A</w:t>
        </w:r>
      </w:ins>
      <w:ins w:id="452" w:author="Schenck, Lisa (CoveredCA)" w:date="2021-07-12T13:36:00Z">
        <w:r w:rsidR="00773902" w:rsidRPr="00726D22">
          <w:rPr>
            <w:rFonts w:eastAsia="Times New Roman" w:cs="Arial"/>
            <w:szCs w:val="20"/>
          </w:rPr>
          <w:t>gency</w:t>
        </w:r>
      </w:ins>
      <w:del w:id="453" w:author="Schenck, Lisa (CoveredCA)" w:date="2021-08-02T10:26:00Z">
        <w:r w:rsidR="004420BA" w:rsidRPr="00726D22" w:rsidDel="00B651CF">
          <w:rPr>
            <w:rFonts w:eastAsia="Times New Roman" w:cs="Arial"/>
            <w:szCs w:val="20"/>
          </w:rPr>
          <w:delText xml:space="preserve">.  </w:delText>
        </w:r>
      </w:del>
      <w:ins w:id="454" w:author="Schenck, Lisa (CoveredCA)" w:date="2021-08-02T10:26:00Z">
        <w:r w:rsidR="00B651CF" w:rsidRPr="00726D22">
          <w:rPr>
            <w:rFonts w:eastAsia="Times New Roman" w:cs="Arial"/>
            <w:szCs w:val="20"/>
          </w:rPr>
          <w:t xml:space="preserve">. </w:t>
        </w:r>
      </w:ins>
    </w:p>
    <w:p w14:paraId="747E45D1" w14:textId="7B56EF91" w:rsidR="00906B7C" w:rsidRPr="00726D22" w:rsidRDefault="009C3138" w:rsidP="00801735">
      <w:pPr>
        <w:ind w:left="1008" w:hanging="288"/>
        <w:rPr>
          <w:ins w:id="455" w:author="Schenck, Lisa (CoveredCA)" w:date="2021-07-12T13:10:00Z"/>
          <w:rFonts w:cs="Arial"/>
        </w:rPr>
      </w:pPr>
      <w:r w:rsidRPr="00726D22">
        <w:rPr>
          <w:rFonts w:cs="Arial"/>
        </w:rPr>
        <w:t>h)</w:t>
      </w:r>
      <w:r w:rsidRPr="00726D22">
        <w:rPr>
          <w:rFonts w:cs="Arial"/>
        </w:rPr>
        <w:tab/>
      </w:r>
      <w:r w:rsidR="00E24F66" w:rsidRPr="00726D22">
        <w:rPr>
          <w:rFonts w:cs="Arial"/>
          <w:u w:val="single"/>
        </w:rPr>
        <w:t>Carrier Scorecard</w:t>
      </w:r>
      <w:del w:id="456" w:author="Schenck, Lisa (CoveredCA)" w:date="2021-08-02T10:26:00Z">
        <w:r w:rsidR="00E24F66" w:rsidRPr="00726D22" w:rsidDel="00B651CF">
          <w:rPr>
            <w:rFonts w:cs="Arial"/>
            <w:u w:val="single"/>
          </w:rPr>
          <w:delText>.</w:delText>
        </w:r>
        <w:r w:rsidR="00E24F66" w:rsidRPr="00726D22" w:rsidDel="00B651CF">
          <w:rPr>
            <w:rFonts w:cs="Arial"/>
          </w:rPr>
          <w:delText xml:space="preserve">  </w:delText>
        </w:r>
      </w:del>
      <w:ins w:id="457" w:author="Schenck, Lisa (CoveredCA)" w:date="2021-08-02T10:26:00Z">
        <w:r w:rsidR="00B651CF" w:rsidRPr="00726D22">
          <w:rPr>
            <w:rFonts w:cs="Arial"/>
            <w:u w:val="single"/>
          </w:rPr>
          <w:t xml:space="preserve">. </w:t>
        </w:r>
      </w:ins>
      <w:r w:rsidR="00566DCF" w:rsidRPr="00726D22">
        <w:rPr>
          <w:rFonts w:cs="Arial"/>
        </w:rPr>
        <w:t>Covered California</w:t>
      </w:r>
      <w:r w:rsidR="00E24F66" w:rsidRPr="00726D22">
        <w:rPr>
          <w:rFonts w:cs="Arial"/>
        </w:rPr>
        <w:t xml:space="preserve"> will administer an </w:t>
      </w:r>
      <w:r w:rsidR="00C00E52" w:rsidRPr="00726D22">
        <w:rPr>
          <w:rFonts w:cs="Arial"/>
        </w:rPr>
        <w:t xml:space="preserve">annual </w:t>
      </w:r>
      <w:r w:rsidR="00B94AA1" w:rsidRPr="00726D22">
        <w:rPr>
          <w:rFonts w:cs="Arial"/>
        </w:rPr>
        <w:t>Agent</w:t>
      </w:r>
      <w:r w:rsidR="00E24F66" w:rsidRPr="00726D22">
        <w:rPr>
          <w:rFonts w:cs="Arial"/>
        </w:rPr>
        <w:t xml:space="preserve"> survey that rate</w:t>
      </w:r>
      <w:r w:rsidR="00C00E52" w:rsidRPr="00726D22">
        <w:rPr>
          <w:rFonts w:cs="Arial"/>
        </w:rPr>
        <w:t>s</w:t>
      </w:r>
      <w:r w:rsidR="00E24F66" w:rsidRPr="00726D22">
        <w:rPr>
          <w:rFonts w:cs="Arial"/>
        </w:rPr>
        <w:t xml:space="preserve"> the </w:t>
      </w:r>
      <w:r w:rsidR="00C00E52" w:rsidRPr="00726D22">
        <w:rPr>
          <w:rFonts w:cs="Arial"/>
        </w:rPr>
        <w:t xml:space="preserve">services </w:t>
      </w:r>
      <w:r w:rsidR="00E24F66" w:rsidRPr="00726D22">
        <w:rPr>
          <w:rFonts w:cs="Arial"/>
        </w:rPr>
        <w:t>Contractor</w:t>
      </w:r>
      <w:r w:rsidR="00C00E52" w:rsidRPr="00726D22">
        <w:rPr>
          <w:rFonts w:cs="Arial"/>
        </w:rPr>
        <w:t xml:space="preserve"> provides to </w:t>
      </w:r>
      <w:r w:rsidR="00B94AA1" w:rsidRPr="00726D22">
        <w:rPr>
          <w:rFonts w:cs="Arial"/>
        </w:rPr>
        <w:t>Agent</w:t>
      </w:r>
      <w:r w:rsidR="00C00E52" w:rsidRPr="00726D22">
        <w:rPr>
          <w:rFonts w:cs="Arial"/>
        </w:rPr>
        <w:t xml:space="preserve">s, including those services required in this </w:t>
      </w:r>
      <w:r w:rsidR="00962CB3" w:rsidRPr="00726D22">
        <w:rPr>
          <w:rFonts w:cs="Arial"/>
        </w:rPr>
        <w:t>Section </w:t>
      </w:r>
      <w:r w:rsidR="00C00E52" w:rsidRPr="00726D22">
        <w:rPr>
          <w:rFonts w:cs="Arial"/>
        </w:rPr>
        <w:t>2.2.6</w:t>
      </w:r>
      <w:del w:id="458" w:author="Schenck, Lisa (CoveredCA)" w:date="2021-08-02T10:26:00Z">
        <w:r w:rsidR="00DC7A64" w:rsidRPr="00726D22" w:rsidDel="00B651CF">
          <w:rPr>
            <w:rFonts w:cs="Arial"/>
          </w:rPr>
          <w:delText>.</w:delText>
        </w:r>
        <w:r w:rsidR="00B218B0" w:rsidRPr="00726D22" w:rsidDel="00B651CF">
          <w:rPr>
            <w:rFonts w:cs="Arial"/>
          </w:rPr>
          <w:delText xml:space="preserve">  </w:delText>
        </w:r>
      </w:del>
      <w:ins w:id="459" w:author="Schenck, Lisa (CoveredCA)" w:date="2021-08-02T10:26:00Z">
        <w:r w:rsidR="00B651CF" w:rsidRPr="00726D22">
          <w:rPr>
            <w:rFonts w:cs="Arial"/>
          </w:rPr>
          <w:t xml:space="preserve">. </w:t>
        </w:r>
      </w:ins>
      <w:r w:rsidR="00566DCF" w:rsidRPr="00726D22">
        <w:rPr>
          <w:rFonts w:cs="Arial"/>
        </w:rPr>
        <w:t>Covered California</w:t>
      </w:r>
      <w:r w:rsidR="00250E92" w:rsidRPr="00726D22">
        <w:rPr>
          <w:rFonts w:cs="Arial"/>
        </w:rPr>
        <w:t xml:space="preserve"> will solicit comments from the QHP Issuers</w:t>
      </w:r>
      <w:r w:rsidR="003448F7" w:rsidRPr="00726D22">
        <w:rPr>
          <w:rFonts w:cs="Arial"/>
        </w:rPr>
        <w:t xml:space="preserve"> to develop</w:t>
      </w:r>
      <w:r w:rsidR="00FF348B" w:rsidRPr="00726D22">
        <w:rPr>
          <w:rFonts w:cs="Arial"/>
        </w:rPr>
        <w:t xml:space="preserve"> the </w:t>
      </w:r>
      <w:r w:rsidR="00250E92" w:rsidRPr="00726D22">
        <w:rPr>
          <w:rFonts w:cs="Arial"/>
        </w:rPr>
        <w:t>Agent S</w:t>
      </w:r>
      <w:r w:rsidR="003448F7" w:rsidRPr="00726D22">
        <w:rPr>
          <w:rFonts w:cs="Arial"/>
        </w:rPr>
        <w:t>urvey prior to finalization</w:t>
      </w:r>
      <w:del w:id="460" w:author="Schenck, Lisa (CoveredCA)" w:date="2021-08-02T10:26:00Z">
        <w:r w:rsidR="00250E92" w:rsidRPr="00726D22" w:rsidDel="00B651CF">
          <w:rPr>
            <w:rFonts w:cs="Arial"/>
          </w:rPr>
          <w:delText xml:space="preserve">.  </w:delText>
        </w:r>
      </w:del>
      <w:ins w:id="461" w:author="Schenck, Lisa (CoveredCA)" w:date="2021-08-02T10:26:00Z">
        <w:r w:rsidR="00B651CF" w:rsidRPr="00726D22">
          <w:rPr>
            <w:rFonts w:cs="Arial"/>
          </w:rPr>
          <w:t xml:space="preserve">. </w:t>
        </w:r>
      </w:ins>
      <w:r w:rsidR="00566DCF" w:rsidRPr="00726D22">
        <w:rPr>
          <w:rFonts w:cs="Arial"/>
        </w:rPr>
        <w:t>Covered California</w:t>
      </w:r>
      <w:r w:rsidR="00B218B0" w:rsidRPr="00726D22">
        <w:rPr>
          <w:rFonts w:cs="Arial"/>
        </w:rPr>
        <w:t xml:space="preserve"> will utilize the results of this survey to identify areas of improvement and work with QHP Issuers to improve performance.</w:t>
      </w:r>
    </w:p>
    <w:p w14:paraId="228BA94C" w14:textId="0D6F89CD" w:rsidR="003B276B" w:rsidRPr="00726D22" w:rsidRDefault="009C3138" w:rsidP="003B276B">
      <w:pPr>
        <w:ind w:left="1008" w:hanging="288"/>
        <w:rPr>
          <w:rFonts w:cs="Arial"/>
        </w:rPr>
      </w:pPr>
      <w:r w:rsidRPr="00726D22">
        <w:rPr>
          <w:rFonts w:cs="Arial"/>
        </w:rPr>
        <w:t>i)</w:t>
      </w:r>
      <w:r w:rsidRPr="00726D22">
        <w:rPr>
          <w:rFonts w:cs="Arial"/>
        </w:rPr>
        <w:tab/>
      </w:r>
      <w:ins w:id="462" w:author="Schenck, Lisa (CoveredCA)" w:date="2021-07-12T13:10:00Z">
        <w:r w:rsidR="00906B7C" w:rsidRPr="00726D22">
          <w:rPr>
            <w:rFonts w:cs="Arial"/>
            <w:u w:val="single"/>
          </w:rPr>
          <w:t>Agent Communication and Sales Strategy</w:t>
        </w:r>
      </w:ins>
      <w:del w:id="463" w:author="Schenck, Lisa (CoveredCA)" w:date="2021-08-02T10:26:00Z">
        <w:r w:rsidR="00540632" w:rsidRPr="00726D22" w:rsidDel="00B651CF">
          <w:rPr>
            <w:rFonts w:cs="Arial"/>
          </w:rPr>
          <w:delText xml:space="preserve"> </w:delText>
        </w:r>
      </w:del>
      <w:bookmarkStart w:id="464" w:name="_Hlk75184591"/>
      <w:bookmarkEnd w:id="354"/>
      <w:ins w:id="465" w:author="Schenck, Lisa (CoveredCA)" w:date="2021-08-02T10:26:00Z">
        <w:r w:rsidR="00B651CF" w:rsidRPr="00726D22">
          <w:rPr>
            <w:rFonts w:cs="Arial"/>
            <w:u w:val="single"/>
          </w:rPr>
          <w:t xml:space="preserve">. </w:t>
        </w:r>
      </w:ins>
      <w:ins w:id="466" w:author="Schenck, Lisa (CoveredCA)" w:date="2021-07-12T13:10:00Z">
        <w:r w:rsidR="003B276B" w:rsidRPr="00726D22">
          <w:rPr>
            <w:rFonts w:cs="Arial"/>
          </w:rPr>
          <w:t xml:space="preserve">Contractor shall provide Covered California with an agent communications and sales strategy for the individual market on an annual basis. Covered California may also request an update to the agent communications and sales strategy if market conditions in the </w:t>
        </w:r>
        <w:r w:rsidR="003B276B" w:rsidRPr="00726D22">
          <w:rPr>
            <w:rFonts w:cs="Arial"/>
          </w:rPr>
          <w:lastRenderedPageBreak/>
          <w:t>individual market change due to legislative action or economic fluctuations. The agent communications and sales strategy should detail the methods, frequency, and subject matter of communications that the contractor plans to send to agents over the course of the year. Furthermore, the communications and sales strategy should define the contractor’s approach to utilizing agents as a resource to facilitate enrolling individuals in coverage both directly and through Covered California</w:t>
        </w:r>
      </w:ins>
      <w:del w:id="467" w:author="Schenck, Lisa (CoveredCA)" w:date="2021-08-02T10:26:00Z">
        <w:r w:rsidR="003B276B" w:rsidRPr="00726D22" w:rsidDel="00B651CF">
          <w:rPr>
            <w:rFonts w:cs="Arial"/>
          </w:rPr>
          <w:delText xml:space="preserve">  </w:delText>
        </w:r>
      </w:del>
      <w:ins w:id="468" w:author="Schenck, Lisa (CoveredCA)" w:date="2021-08-02T10:26:00Z">
        <w:r w:rsidR="00B651CF" w:rsidRPr="00726D22">
          <w:rPr>
            <w:rFonts w:cs="Arial"/>
          </w:rPr>
          <w:t xml:space="preserve">. </w:t>
        </w:r>
      </w:ins>
    </w:p>
    <w:p w14:paraId="0D90AFDB" w14:textId="62EA8154" w:rsidR="00117357" w:rsidRPr="00726D22" w:rsidRDefault="007B2E8B" w:rsidP="003B276B">
      <w:pPr>
        <w:pStyle w:val="Heading2"/>
        <w:rPr>
          <w:rFonts w:cs="Arial"/>
          <w:rPrChange w:id="469" w:author="Schenck, Lisa (CoveredCA)" w:date="2021-07-19T12:18:00Z">
            <w:rPr/>
          </w:rPrChange>
        </w:rPr>
      </w:pPr>
      <w:bookmarkStart w:id="470" w:name="_Toc81299755"/>
      <w:r w:rsidRPr="00726D22">
        <w:rPr>
          <w:rFonts w:cs="Arial"/>
        </w:rPr>
        <w:t>2.</w:t>
      </w:r>
      <w:r w:rsidR="001B28BF" w:rsidRPr="00726D22">
        <w:rPr>
          <w:rFonts w:cs="Arial"/>
        </w:rPr>
        <w:t>3</w:t>
      </w:r>
      <w:r w:rsidRPr="00726D22">
        <w:rPr>
          <w:rFonts w:cs="Arial"/>
          <w:rPrChange w:id="471" w:author="Schenck, Lisa (CoveredCA)" w:date="2021-07-19T12:18:00Z">
            <w:rPr/>
          </w:rPrChange>
        </w:rPr>
        <w:tab/>
      </w:r>
      <w:bookmarkStart w:id="472" w:name="_Hlk56581592"/>
      <w:r w:rsidR="008A0B52" w:rsidRPr="00726D22">
        <w:rPr>
          <w:rFonts w:cs="Arial"/>
          <w:rPrChange w:id="473" w:author="Schenck, Lisa (CoveredCA)" w:date="2021-07-19T12:18:00Z">
            <w:rPr/>
          </w:rPrChange>
        </w:rPr>
        <w:t>Enrollment an</w:t>
      </w:r>
      <w:r w:rsidR="00CD6488" w:rsidRPr="00726D22">
        <w:rPr>
          <w:rFonts w:cs="Arial"/>
          <w:rPrChange w:id="474" w:author="Schenck, Lisa (CoveredCA)" w:date="2021-07-19T12:18:00Z">
            <w:rPr/>
          </w:rPrChange>
        </w:rPr>
        <w:t>d Marketing Coordination</w:t>
      </w:r>
      <w:r w:rsidR="00857920" w:rsidRPr="00726D22">
        <w:rPr>
          <w:rFonts w:cs="Arial"/>
          <w:rPrChange w:id="475" w:author="Schenck, Lisa (CoveredCA)" w:date="2021-07-19T12:18:00Z">
            <w:rPr/>
          </w:rPrChange>
        </w:rPr>
        <w:t xml:space="preserve"> and Cooperation</w:t>
      </w:r>
      <w:bookmarkEnd w:id="472"/>
      <w:bookmarkEnd w:id="470"/>
    </w:p>
    <w:p w14:paraId="32E616C2" w14:textId="0B062D35" w:rsidR="00C7522E" w:rsidRPr="00726D22" w:rsidRDefault="00566DCF" w:rsidP="00C7522E">
      <w:pPr>
        <w:rPr>
          <w:rFonts w:eastAsia="Times New Roman" w:cs="Arial"/>
          <w:szCs w:val="22"/>
        </w:rPr>
      </w:pPr>
      <w:r w:rsidRPr="00726D22">
        <w:rPr>
          <w:rFonts w:eastAsia="Times New Roman" w:cs="Arial"/>
          <w:szCs w:val="22"/>
        </w:rPr>
        <w:t>Covered California</w:t>
      </w:r>
      <w:r w:rsidR="00C7522E" w:rsidRPr="00726D22">
        <w:rPr>
          <w:rFonts w:eastAsia="Times New Roman" w:cs="Arial"/>
          <w:szCs w:val="22"/>
        </w:rPr>
        <w:t xml:space="preserve"> recognizes that the successful delivery of services to </w:t>
      </w:r>
      <w:r w:rsidR="00FB5765" w:rsidRPr="00726D22">
        <w:rPr>
          <w:rFonts w:eastAsia="Times New Roman" w:cs="Arial"/>
          <w:szCs w:val="22"/>
        </w:rPr>
        <w:t>Enrollee</w:t>
      </w:r>
      <w:r w:rsidR="00C7522E" w:rsidRPr="00726D22">
        <w:rPr>
          <w:rFonts w:eastAsia="Times New Roman" w:cs="Arial"/>
          <w:szCs w:val="22"/>
        </w:rPr>
        <w:t>s depends on successful coordination with Contractor in all aspects including collaborative enrollment and marketing</w:t>
      </w:r>
      <w:del w:id="476" w:author="Schenck, Lisa (CoveredCA)" w:date="2021-08-02T10:26:00Z">
        <w:r w:rsidR="00C7522E" w:rsidRPr="00726D22" w:rsidDel="00B651CF">
          <w:rPr>
            <w:rFonts w:eastAsia="Times New Roman" w:cs="Arial"/>
            <w:szCs w:val="22"/>
          </w:rPr>
          <w:delText xml:space="preserve">.  </w:delText>
        </w:r>
      </w:del>
      <w:ins w:id="477" w:author="Schenck, Lisa (CoveredCA)" w:date="2021-08-02T10:26:00Z">
        <w:r w:rsidR="00B651CF" w:rsidRPr="00726D22">
          <w:rPr>
            <w:rFonts w:eastAsia="Times New Roman" w:cs="Arial"/>
            <w:szCs w:val="22"/>
          </w:rPr>
          <w:t xml:space="preserve">. </w:t>
        </w:r>
      </w:ins>
    </w:p>
    <w:p w14:paraId="6DA9207B" w14:textId="0700F26B" w:rsidR="00C7522E" w:rsidRPr="00726D22" w:rsidRDefault="00566DCF" w:rsidP="00C7522E">
      <w:pPr>
        <w:rPr>
          <w:rFonts w:eastAsia="Times New Roman" w:cs="Arial"/>
          <w:szCs w:val="22"/>
        </w:rPr>
      </w:pPr>
      <w:r w:rsidRPr="00726D22">
        <w:rPr>
          <w:rFonts w:eastAsia="Times New Roman" w:cs="Arial"/>
          <w:szCs w:val="22"/>
        </w:rPr>
        <w:t>Covered California</w:t>
      </w:r>
      <w:r w:rsidR="00C7522E" w:rsidRPr="00726D22">
        <w:rPr>
          <w:rFonts w:eastAsia="Times New Roman" w:cs="Arial"/>
          <w:szCs w:val="22"/>
        </w:rPr>
        <w:t xml:space="preserve"> will take such action as it deems necessary and feasible to develop and implement programs and activities to support Contractor in its marketing and enrollment efforts, in accordance with applicable laws, rules and regulations</w:t>
      </w:r>
      <w:del w:id="478" w:author="Schenck, Lisa (CoveredCA)" w:date="2021-08-02T10:26:00Z">
        <w:r w:rsidR="00C7522E" w:rsidRPr="00726D22" w:rsidDel="00B651CF">
          <w:rPr>
            <w:rFonts w:eastAsia="Times New Roman" w:cs="Arial"/>
            <w:szCs w:val="22"/>
          </w:rPr>
          <w:delText xml:space="preserve">.  </w:delText>
        </w:r>
      </w:del>
      <w:ins w:id="479" w:author="Schenck, Lisa (CoveredCA)" w:date="2021-08-02T10:26:00Z">
        <w:r w:rsidR="00B651CF" w:rsidRPr="00726D22">
          <w:rPr>
            <w:rFonts w:eastAsia="Times New Roman" w:cs="Arial"/>
            <w:szCs w:val="22"/>
          </w:rPr>
          <w:t xml:space="preserve">. </w:t>
        </w:r>
      </w:ins>
      <w:r w:rsidR="00C7522E" w:rsidRPr="00726D22">
        <w:rPr>
          <w:rFonts w:eastAsia="Times New Roman" w:cs="Arial"/>
          <w:szCs w:val="22"/>
        </w:rPr>
        <w:t>Such activities may include making available the following programs and resources for use by Contractor:</w:t>
      </w:r>
    </w:p>
    <w:p w14:paraId="0C4FF676" w14:textId="750A13DA" w:rsidR="00C7522E" w:rsidRPr="00726D22" w:rsidRDefault="009C3138" w:rsidP="00C7522E">
      <w:pPr>
        <w:spacing w:after="120"/>
        <w:ind w:left="1008" w:hanging="288"/>
        <w:rPr>
          <w:rFonts w:eastAsia="Times New Roman" w:cs="Arial"/>
          <w:szCs w:val="22"/>
        </w:rPr>
      </w:pPr>
      <w:r w:rsidRPr="00726D22">
        <w:rPr>
          <w:rFonts w:eastAsia="Times New Roman" w:cs="Arial"/>
          <w:szCs w:val="22"/>
        </w:rPr>
        <w:t>a)</w:t>
      </w:r>
      <w:r w:rsidRPr="00726D22">
        <w:rPr>
          <w:rFonts w:eastAsia="Times New Roman" w:cs="Arial"/>
          <w:szCs w:val="22"/>
        </w:rPr>
        <w:tab/>
      </w:r>
      <w:r w:rsidR="000F3A58" w:rsidRPr="00726D22">
        <w:rPr>
          <w:rFonts w:eastAsia="Times New Roman" w:cs="Arial"/>
          <w:szCs w:val="22"/>
        </w:rPr>
        <w:t>The Shop and Compare Tool</w:t>
      </w:r>
      <w:r w:rsidR="00C7522E" w:rsidRPr="00726D22">
        <w:rPr>
          <w:rFonts w:eastAsia="Times New Roman" w:cs="Arial"/>
          <w:szCs w:val="22"/>
        </w:rPr>
        <w:t xml:space="preserve"> available by electronic means to facilitate a comparison of QHPs that is consistent with tools </w:t>
      </w:r>
      <w:r w:rsidR="00566DCF" w:rsidRPr="00726D22">
        <w:rPr>
          <w:rFonts w:eastAsia="Times New Roman" w:cs="Arial"/>
          <w:szCs w:val="22"/>
        </w:rPr>
        <w:t>Covered California</w:t>
      </w:r>
      <w:r w:rsidR="00C7522E" w:rsidRPr="00726D22">
        <w:rPr>
          <w:rFonts w:eastAsia="Times New Roman" w:cs="Arial"/>
          <w:szCs w:val="22"/>
        </w:rPr>
        <w:t xml:space="preserve"> will use for its own eligibility screenings, to ensure that preliminary eligibility screenings use the same tool</w:t>
      </w:r>
      <w:del w:id="480" w:author="Schenck, Lisa (CoveredCA)" w:date="2021-08-02T10:38:00Z">
        <w:r w:rsidR="00C7522E" w:rsidRPr="00726D22" w:rsidDel="002C0C88">
          <w:rPr>
            <w:rFonts w:eastAsia="Times New Roman" w:cs="Arial"/>
            <w:szCs w:val="22"/>
          </w:rPr>
          <w:delText xml:space="preserve">;  </w:delText>
        </w:r>
      </w:del>
      <w:ins w:id="481" w:author="Schenck, Lisa (CoveredCA)" w:date="2021-08-02T10:38:00Z">
        <w:r w:rsidR="002C0C88" w:rsidRPr="00726D22">
          <w:rPr>
            <w:rFonts w:eastAsia="Times New Roman" w:cs="Arial"/>
            <w:szCs w:val="22"/>
          </w:rPr>
          <w:t xml:space="preserve">; </w:t>
        </w:r>
      </w:ins>
    </w:p>
    <w:p w14:paraId="72AED65E" w14:textId="401EC3CE" w:rsidR="00C7522E" w:rsidRPr="00726D22" w:rsidRDefault="009C3138" w:rsidP="00C7522E">
      <w:pPr>
        <w:spacing w:after="120"/>
        <w:ind w:left="1008" w:hanging="288"/>
        <w:rPr>
          <w:rFonts w:eastAsia="Times New Roman" w:cs="Arial"/>
          <w:szCs w:val="22"/>
        </w:rPr>
      </w:pPr>
      <w:r w:rsidRPr="00726D22">
        <w:rPr>
          <w:rFonts w:eastAsia="Times New Roman" w:cs="Arial"/>
          <w:szCs w:val="22"/>
        </w:rPr>
        <w:t>b)</w:t>
      </w:r>
      <w:r w:rsidRPr="00726D22">
        <w:rPr>
          <w:rFonts w:eastAsia="Times New Roman" w:cs="Arial"/>
          <w:szCs w:val="22"/>
        </w:rPr>
        <w:tab/>
      </w:r>
      <w:r w:rsidR="00C7522E" w:rsidRPr="00726D22">
        <w:rPr>
          <w:rFonts w:eastAsia="Times New Roman" w:cs="Arial"/>
          <w:szCs w:val="22"/>
        </w:rPr>
        <w:t>Education, marketing</w:t>
      </w:r>
      <w:r w:rsidR="009919AE" w:rsidRPr="00726D22">
        <w:rPr>
          <w:rFonts w:eastAsia="Times New Roman" w:cs="Arial"/>
          <w:szCs w:val="22"/>
        </w:rPr>
        <w:t>,</w:t>
      </w:r>
      <w:r w:rsidR="00C7522E" w:rsidRPr="00726D22">
        <w:rPr>
          <w:rFonts w:eastAsia="Times New Roman" w:cs="Arial"/>
          <w:szCs w:val="22"/>
        </w:rPr>
        <w:t xml:space="preserve"> and outreach programs that will seek to increase enrollment through </w:t>
      </w:r>
      <w:r w:rsidR="00566DCF" w:rsidRPr="00726D22">
        <w:rPr>
          <w:rFonts w:eastAsia="Times New Roman" w:cs="Arial"/>
          <w:szCs w:val="22"/>
        </w:rPr>
        <w:t>Covered California</w:t>
      </w:r>
      <w:r w:rsidR="00C7522E" w:rsidRPr="00726D22">
        <w:rPr>
          <w:rFonts w:eastAsia="Times New Roman" w:cs="Arial"/>
          <w:szCs w:val="22"/>
        </w:rPr>
        <w:t xml:space="preserve"> and inform consumers, including Contractor’s current </w:t>
      </w:r>
      <w:r w:rsidR="00FB5765" w:rsidRPr="00726D22">
        <w:rPr>
          <w:rFonts w:eastAsia="Times New Roman" w:cs="Arial"/>
          <w:szCs w:val="22"/>
        </w:rPr>
        <w:t>Enrollee</w:t>
      </w:r>
      <w:r w:rsidR="00C7522E" w:rsidRPr="00726D22">
        <w:rPr>
          <w:rFonts w:eastAsia="Times New Roman" w:cs="Arial"/>
          <w:szCs w:val="22"/>
        </w:rPr>
        <w:t xml:space="preserve">s, that there is a range of QHPs available in </w:t>
      </w:r>
      <w:r w:rsidR="00566DCF" w:rsidRPr="00726D22">
        <w:rPr>
          <w:rFonts w:eastAsia="Times New Roman" w:cs="Arial"/>
          <w:szCs w:val="22"/>
        </w:rPr>
        <w:t>Covered California</w:t>
      </w:r>
      <w:r w:rsidR="00C7522E" w:rsidRPr="00726D22">
        <w:rPr>
          <w:rFonts w:eastAsia="Times New Roman" w:cs="Arial"/>
          <w:szCs w:val="22"/>
        </w:rPr>
        <w:t xml:space="preserve"> in addition to Contractor’s QHPs; </w:t>
      </w:r>
    </w:p>
    <w:p w14:paraId="3862DB9F" w14:textId="3F68063B" w:rsidR="00C7522E" w:rsidRPr="00726D22" w:rsidRDefault="009C3138" w:rsidP="00C7522E">
      <w:pPr>
        <w:spacing w:after="120"/>
        <w:ind w:left="1008" w:hanging="288"/>
        <w:rPr>
          <w:rFonts w:eastAsia="Times New Roman" w:cs="Arial"/>
          <w:szCs w:val="22"/>
        </w:rPr>
      </w:pPr>
      <w:bookmarkStart w:id="482" w:name="_Hlk56082713"/>
      <w:r w:rsidRPr="00726D22">
        <w:rPr>
          <w:rFonts w:eastAsia="Times New Roman" w:cs="Arial"/>
          <w:szCs w:val="22"/>
        </w:rPr>
        <w:t>c)</w:t>
      </w:r>
      <w:r w:rsidRPr="00726D22">
        <w:rPr>
          <w:rFonts w:eastAsia="Times New Roman" w:cs="Arial"/>
          <w:szCs w:val="22"/>
        </w:rPr>
        <w:tab/>
      </w:r>
      <w:r w:rsidR="00C7522E" w:rsidRPr="00726D22">
        <w:rPr>
          <w:rFonts w:eastAsia="Times New Roman" w:cs="Arial"/>
          <w:szCs w:val="22"/>
        </w:rPr>
        <w:t>A standard interface through which Contractor</w:t>
      </w:r>
      <w:r w:rsidR="00BC5D9B" w:rsidRPr="00726D22">
        <w:rPr>
          <w:rFonts w:eastAsia="Times New Roman" w:cs="Arial"/>
          <w:szCs w:val="22"/>
        </w:rPr>
        <w:t xml:space="preserve"> </w:t>
      </w:r>
      <w:r w:rsidR="002D6922" w:rsidRPr="00726D22">
        <w:rPr>
          <w:rFonts w:eastAsia="Times New Roman" w:cs="Arial"/>
          <w:szCs w:val="22"/>
        </w:rPr>
        <w:t>shall</w:t>
      </w:r>
      <w:r w:rsidR="00C7522E" w:rsidRPr="00726D22">
        <w:rPr>
          <w:rFonts w:eastAsia="Times New Roman" w:cs="Arial"/>
          <w:szCs w:val="22"/>
        </w:rPr>
        <w:t xml:space="preserve"> electronically accept the initial binding payment (via credit card, debit card</w:t>
      </w:r>
      <w:r w:rsidR="00C7522E" w:rsidRPr="00726D22">
        <w:rPr>
          <w:rFonts w:eastAsia="Times New Roman" w:cs="Arial"/>
          <w:color w:val="000000" w:themeColor="text1"/>
          <w:szCs w:val="22"/>
        </w:rPr>
        <w:t xml:space="preserve">, </w:t>
      </w:r>
      <w:r w:rsidR="001043E6" w:rsidRPr="00726D22">
        <w:rPr>
          <w:rFonts w:cs="Arial"/>
          <w:bCs/>
          <w:color w:val="000000" w:themeColor="text1"/>
          <w:shd w:val="clear" w:color="auto" w:fill="FFFFFF"/>
        </w:rPr>
        <w:t>Automated Clearing House</w:t>
      </w:r>
      <w:r w:rsidR="001043E6" w:rsidRPr="00726D22" w:rsidDel="001043E6">
        <w:rPr>
          <w:rFonts w:eastAsia="Times New Roman" w:cs="Arial"/>
          <w:color w:val="000000" w:themeColor="text1"/>
          <w:szCs w:val="22"/>
        </w:rPr>
        <w:t xml:space="preserve"> </w:t>
      </w:r>
      <w:r w:rsidR="00C7522E" w:rsidRPr="00726D22">
        <w:rPr>
          <w:rFonts w:eastAsia="Times New Roman" w:cs="Arial"/>
          <w:szCs w:val="22"/>
        </w:rPr>
        <w:t xml:space="preserve"> or other mutually acceptable means</w:t>
      </w:r>
      <w:r w:rsidR="004A51EF" w:rsidRPr="00726D22">
        <w:rPr>
          <w:rFonts w:eastAsia="Times New Roman" w:cs="Arial"/>
          <w:szCs w:val="22"/>
        </w:rPr>
        <w:t xml:space="preserve"> of electronic funds transfer, </w:t>
      </w:r>
      <w:r w:rsidR="006825BD" w:rsidRPr="00726D22">
        <w:rPr>
          <w:rFonts w:cs="Arial"/>
        </w:rPr>
        <w:t>mutually acceptable web-based payments</w:t>
      </w:r>
      <w:r w:rsidR="006B2ECC" w:rsidRPr="00726D22">
        <w:rPr>
          <w:rFonts w:cs="Arial"/>
        </w:rPr>
        <w:t xml:space="preserve">, </w:t>
      </w:r>
      <w:r w:rsidR="006825BD" w:rsidRPr="00726D22">
        <w:rPr>
          <w:rFonts w:cs="Arial"/>
        </w:rPr>
        <w:t>which may include accepting online credit card payments,</w:t>
      </w:r>
      <w:r w:rsidR="001043E6" w:rsidRPr="00726D22">
        <w:rPr>
          <w:rFonts w:eastAsia="Times New Roman" w:cs="Arial"/>
          <w:szCs w:val="22"/>
        </w:rPr>
        <w:t xml:space="preserve"> and all general-purpose pre-paid debit cards</w:t>
      </w:r>
      <w:r w:rsidR="000750A0" w:rsidRPr="00726D22">
        <w:rPr>
          <w:rFonts w:eastAsia="Times New Roman" w:cs="Arial"/>
          <w:szCs w:val="22"/>
        </w:rPr>
        <w:t xml:space="preserve"> and credit card payment</w:t>
      </w:r>
      <w:r w:rsidR="006825BD" w:rsidRPr="00726D22">
        <w:rPr>
          <w:rFonts w:eastAsia="Times New Roman" w:cs="Arial"/>
          <w:szCs w:val="22"/>
        </w:rPr>
        <w:t>)</w:t>
      </w:r>
      <w:r w:rsidR="001043E6" w:rsidRPr="00726D22">
        <w:rPr>
          <w:rFonts w:eastAsia="Times New Roman" w:cs="Arial"/>
          <w:szCs w:val="22"/>
        </w:rPr>
        <w:t xml:space="preserve"> </w:t>
      </w:r>
      <w:r w:rsidR="00C7522E" w:rsidRPr="00726D22">
        <w:rPr>
          <w:rFonts w:eastAsia="Times New Roman" w:cs="Arial"/>
          <w:szCs w:val="22"/>
        </w:rPr>
        <w:t xml:space="preserve">to effectuate coverage in </w:t>
      </w:r>
      <w:r w:rsidR="00EE5B57" w:rsidRPr="00726D22">
        <w:rPr>
          <w:rFonts w:cs="Arial"/>
        </w:rPr>
        <w:t xml:space="preserve">Covered California for </w:t>
      </w:r>
      <w:r w:rsidR="00C7522E" w:rsidRPr="00726D22">
        <w:rPr>
          <w:rFonts w:eastAsia="Times New Roman" w:cs="Arial"/>
          <w:szCs w:val="22"/>
        </w:rPr>
        <w:t xml:space="preserve">the Individual </w:t>
      </w:r>
      <w:r w:rsidR="00B654E8" w:rsidRPr="00726D22">
        <w:rPr>
          <w:rFonts w:eastAsia="Times New Roman" w:cs="Arial"/>
          <w:szCs w:val="22"/>
        </w:rPr>
        <w:t>Market</w:t>
      </w:r>
      <w:r w:rsidR="00C7522E" w:rsidRPr="00726D22">
        <w:rPr>
          <w:rFonts w:eastAsia="Times New Roman" w:cs="Arial"/>
          <w:szCs w:val="22"/>
        </w:rPr>
        <w:t>;</w:t>
      </w:r>
    </w:p>
    <w:bookmarkEnd w:id="482"/>
    <w:p w14:paraId="439025D3" w14:textId="275EC59E" w:rsidR="00C7522E" w:rsidRPr="00726D22" w:rsidRDefault="009C3138" w:rsidP="00C7522E">
      <w:pPr>
        <w:spacing w:after="120"/>
        <w:ind w:left="1008" w:hanging="288"/>
        <w:rPr>
          <w:rFonts w:eastAsia="Times New Roman" w:cs="Arial"/>
          <w:szCs w:val="22"/>
        </w:rPr>
      </w:pPr>
      <w:r w:rsidRPr="00726D22">
        <w:rPr>
          <w:rFonts w:eastAsia="Times New Roman" w:cs="Arial"/>
          <w:szCs w:val="22"/>
        </w:rPr>
        <w:t>d)</w:t>
      </w:r>
      <w:r w:rsidRPr="00726D22">
        <w:rPr>
          <w:rFonts w:eastAsia="Times New Roman" w:cs="Arial"/>
          <w:szCs w:val="22"/>
        </w:rPr>
        <w:tab/>
      </w:r>
      <w:r w:rsidR="00C7522E" w:rsidRPr="00726D22">
        <w:rPr>
          <w:rFonts w:eastAsia="Times New Roman" w:cs="Arial"/>
          <w:szCs w:val="22"/>
        </w:rPr>
        <w:t xml:space="preserve">Complete documentation and reasonable testing timelines for interfaces with </w:t>
      </w:r>
      <w:r w:rsidR="00566DCF" w:rsidRPr="00726D22">
        <w:rPr>
          <w:rFonts w:eastAsia="Times New Roman" w:cs="Arial"/>
          <w:szCs w:val="22"/>
        </w:rPr>
        <w:t>Covered California</w:t>
      </w:r>
      <w:r w:rsidR="00C7522E" w:rsidRPr="00726D22">
        <w:rPr>
          <w:rFonts w:eastAsia="Times New Roman" w:cs="Arial"/>
          <w:szCs w:val="22"/>
        </w:rPr>
        <w:t>’s eligibility and enrollment system;</w:t>
      </w:r>
    </w:p>
    <w:p w14:paraId="0C07D8F0" w14:textId="236FBBE6" w:rsidR="00C7522E" w:rsidRPr="00726D22" w:rsidRDefault="009C3138" w:rsidP="00C7522E">
      <w:pPr>
        <w:spacing w:after="120"/>
        <w:ind w:left="1008" w:hanging="288"/>
        <w:rPr>
          <w:rFonts w:eastAsia="Times New Roman" w:cs="Arial"/>
          <w:szCs w:val="22"/>
        </w:rPr>
      </w:pPr>
      <w:r w:rsidRPr="00726D22">
        <w:rPr>
          <w:rFonts w:eastAsia="Times New Roman" w:cs="Arial"/>
          <w:szCs w:val="22"/>
        </w:rPr>
        <w:t>e)</w:t>
      </w:r>
      <w:r w:rsidRPr="00726D22">
        <w:rPr>
          <w:rFonts w:eastAsia="Times New Roman" w:cs="Arial"/>
          <w:szCs w:val="22"/>
        </w:rPr>
        <w:tab/>
      </w:r>
      <w:r w:rsidR="00C7522E" w:rsidRPr="00726D22">
        <w:rPr>
          <w:rFonts w:eastAsia="Times New Roman" w:cs="Arial"/>
          <w:szCs w:val="22"/>
        </w:rPr>
        <w:t>Eligibility and enrollment training for Contractor’s staff and for licensed Agents and brokers;</w:t>
      </w:r>
    </w:p>
    <w:p w14:paraId="241A1507" w14:textId="244A354F" w:rsidR="00C7522E" w:rsidRPr="00726D22" w:rsidRDefault="009C3138" w:rsidP="00C7522E">
      <w:pPr>
        <w:spacing w:after="120"/>
        <w:ind w:left="1008" w:hanging="288"/>
        <w:rPr>
          <w:rFonts w:eastAsia="Times New Roman" w:cs="Arial"/>
          <w:szCs w:val="22"/>
        </w:rPr>
      </w:pPr>
      <w:r w:rsidRPr="00726D22">
        <w:rPr>
          <w:rFonts w:eastAsia="Times New Roman" w:cs="Arial"/>
          <w:szCs w:val="22"/>
        </w:rPr>
        <w:lastRenderedPageBreak/>
        <w:t>f)</w:t>
      </w:r>
      <w:r w:rsidRPr="00726D22">
        <w:rPr>
          <w:rFonts w:eastAsia="Times New Roman" w:cs="Arial"/>
          <w:szCs w:val="22"/>
        </w:rPr>
        <w:tab/>
      </w:r>
      <w:r w:rsidR="00C7522E" w:rsidRPr="00726D22">
        <w:rPr>
          <w:rFonts w:eastAsia="Times New Roman" w:cs="Arial"/>
          <w:szCs w:val="22"/>
        </w:rPr>
        <w:t>Joint marketing programs to support renewal, retention</w:t>
      </w:r>
      <w:r w:rsidR="00DE1D69" w:rsidRPr="00726D22">
        <w:rPr>
          <w:rFonts w:eastAsia="Times New Roman" w:cs="Arial"/>
          <w:szCs w:val="22"/>
        </w:rPr>
        <w:t>,</w:t>
      </w:r>
      <w:r w:rsidR="00C7522E" w:rsidRPr="00726D22">
        <w:rPr>
          <w:rFonts w:eastAsia="Times New Roman" w:cs="Arial"/>
          <w:szCs w:val="22"/>
        </w:rPr>
        <w:t xml:space="preserve"> and enrollment in </w:t>
      </w:r>
      <w:r w:rsidR="00566DCF" w:rsidRPr="00726D22">
        <w:rPr>
          <w:rFonts w:eastAsia="Times New Roman" w:cs="Arial"/>
          <w:szCs w:val="22"/>
        </w:rPr>
        <w:t>Covered California</w:t>
      </w:r>
      <w:r w:rsidR="00C7522E" w:rsidRPr="00726D22">
        <w:rPr>
          <w:rFonts w:eastAsia="Times New Roman" w:cs="Arial"/>
          <w:szCs w:val="22"/>
        </w:rPr>
        <w:t xml:space="preserve"> of existing members of Contractor’s health insurance plans who are eligible for the Federal subsidies; </w:t>
      </w:r>
    </w:p>
    <w:p w14:paraId="17A57CF8" w14:textId="4C02C992" w:rsidR="00C7522E" w:rsidRPr="00726D22" w:rsidRDefault="009C3138" w:rsidP="00C7522E">
      <w:pPr>
        <w:spacing w:after="120"/>
        <w:ind w:left="1008" w:hanging="288"/>
        <w:rPr>
          <w:rFonts w:eastAsia="Times New Roman" w:cs="Arial"/>
          <w:szCs w:val="22"/>
        </w:rPr>
      </w:pPr>
      <w:r w:rsidRPr="00726D22">
        <w:rPr>
          <w:rFonts w:eastAsia="Times New Roman" w:cs="Arial"/>
          <w:szCs w:val="22"/>
        </w:rPr>
        <w:t>g)</w:t>
      </w:r>
      <w:r w:rsidRPr="00726D22">
        <w:rPr>
          <w:rFonts w:eastAsia="Times New Roman" w:cs="Arial"/>
          <w:szCs w:val="22"/>
        </w:rPr>
        <w:tab/>
      </w:r>
      <w:r w:rsidR="00C7522E" w:rsidRPr="00726D22">
        <w:rPr>
          <w:rFonts w:eastAsia="Times New Roman" w:cs="Arial"/>
          <w:szCs w:val="22"/>
        </w:rPr>
        <w:t xml:space="preserve">Joint marketing activities of </w:t>
      </w:r>
      <w:r w:rsidR="00566DCF" w:rsidRPr="00726D22">
        <w:rPr>
          <w:rFonts w:eastAsia="Times New Roman" w:cs="Arial"/>
          <w:szCs w:val="22"/>
        </w:rPr>
        <w:t>Covered California</w:t>
      </w:r>
      <w:r w:rsidR="00C7522E" w:rsidRPr="00726D22">
        <w:rPr>
          <w:rFonts w:eastAsia="Times New Roman" w:cs="Arial"/>
          <w:szCs w:val="22"/>
        </w:rPr>
        <w:t>, Contractor</w:t>
      </w:r>
      <w:r w:rsidR="00DE1D69" w:rsidRPr="00726D22">
        <w:rPr>
          <w:rFonts w:eastAsia="Times New Roman" w:cs="Arial"/>
          <w:szCs w:val="22"/>
        </w:rPr>
        <w:t>,</w:t>
      </w:r>
      <w:r w:rsidR="00C7522E" w:rsidRPr="00726D22">
        <w:rPr>
          <w:rFonts w:eastAsia="Times New Roman" w:cs="Arial"/>
          <w:szCs w:val="22"/>
        </w:rPr>
        <w:t xml:space="preserve"> and other Health Insurance Issuers designed to drive awareness and enrollment in </w:t>
      </w:r>
      <w:r w:rsidR="00566DCF" w:rsidRPr="00726D22">
        <w:rPr>
          <w:rFonts w:eastAsia="Times New Roman" w:cs="Arial"/>
          <w:szCs w:val="22"/>
        </w:rPr>
        <w:t>Covered California</w:t>
      </w:r>
      <w:r w:rsidR="00C7522E" w:rsidRPr="00726D22">
        <w:rPr>
          <w:rFonts w:eastAsia="Times New Roman" w:cs="Arial"/>
          <w:szCs w:val="22"/>
        </w:rPr>
        <w:t>;</w:t>
      </w:r>
    </w:p>
    <w:p w14:paraId="3953CD53" w14:textId="4A60B422" w:rsidR="00EE38A9" w:rsidRPr="00726D22" w:rsidRDefault="009C3138" w:rsidP="002F7C5E">
      <w:pPr>
        <w:spacing w:after="120"/>
        <w:ind w:left="1008" w:hanging="288"/>
        <w:rPr>
          <w:rFonts w:eastAsia="Times New Roman" w:cs="Arial"/>
          <w:szCs w:val="22"/>
        </w:rPr>
      </w:pPr>
      <w:r w:rsidRPr="00726D22">
        <w:rPr>
          <w:rFonts w:eastAsia="Times New Roman" w:cs="Arial"/>
          <w:szCs w:val="22"/>
        </w:rPr>
        <w:t>h)</w:t>
      </w:r>
      <w:r w:rsidRPr="00726D22">
        <w:rPr>
          <w:rFonts w:eastAsia="Times New Roman" w:cs="Arial"/>
          <w:szCs w:val="22"/>
        </w:rPr>
        <w:tab/>
      </w:r>
      <w:r w:rsidR="002F7C5E" w:rsidRPr="00726D22">
        <w:rPr>
          <w:rFonts w:eastAsia="Times New Roman" w:cs="Arial"/>
          <w:szCs w:val="22"/>
        </w:rPr>
        <w:t>Covered California will treat as confidential, all Contractor marketing plans, materials, and spend reports consistent with Section 1.4.1</w:t>
      </w:r>
      <w:del w:id="483" w:author="Schenck, Lisa (CoveredCA)" w:date="2021-08-02T10:26:00Z">
        <w:r w:rsidR="002F7C5E" w:rsidRPr="00726D22" w:rsidDel="00B651CF">
          <w:rPr>
            <w:rFonts w:eastAsia="Times New Roman" w:cs="Arial"/>
            <w:szCs w:val="22"/>
          </w:rPr>
          <w:delText xml:space="preserve">.  </w:delText>
        </w:r>
      </w:del>
      <w:ins w:id="484" w:author="Schenck, Lisa (CoveredCA)" w:date="2021-08-02T10:26:00Z">
        <w:r w:rsidR="00B651CF" w:rsidRPr="00726D22">
          <w:rPr>
            <w:rFonts w:eastAsia="Times New Roman" w:cs="Arial"/>
            <w:szCs w:val="22"/>
          </w:rPr>
          <w:t xml:space="preserve">. </w:t>
        </w:r>
      </w:ins>
      <w:r w:rsidR="002F7C5E" w:rsidRPr="00726D22">
        <w:rPr>
          <w:rFonts w:cs="Arial"/>
        </w:rPr>
        <w:t>The obligation of Covered California to maintain confidentiality of this information shall survive termination or expiration of this Agreement</w:t>
      </w:r>
      <w:r w:rsidR="002F7C5E" w:rsidRPr="00726D22">
        <w:rPr>
          <w:rFonts w:eastAsia="Times New Roman" w:cs="Arial"/>
          <w:szCs w:val="22"/>
        </w:rPr>
        <w:t xml:space="preserve">; </w:t>
      </w:r>
    </w:p>
    <w:p w14:paraId="27A1B405" w14:textId="27821613" w:rsidR="00C7522E" w:rsidRPr="00726D22" w:rsidRDefault="009C3138" w:rsidP="00CB2835">
      <w:pPr>
        <w:spacing w:after="120"/>
        <w:ind w:left="1008" w:hanging="288"/>
        <w:rPr>
          <w:rFonts w:eastAsia="Times New Roman" w:cs="Arial"/>
          <w:szCs w:val="22"/>
        </w:rPr>
      </w:pPr>
      <w:r w:rsidRPr="00726D22">
        <w:rPr>
          <w:rFonts w:eastAsia="Times New Roman" w:cs="Arial"/>
          <w:szCs w:val="22"/>
        </w:rPr>
        <w:t>i)</w:t>
      </w:r>
      <w:r w:rsidRPr="00726D22">
        <w:rPr>
          <w:rFonts w:eastAsia="Times New Roman" w:cs="Arial"/>
          <w:szCs w:val="22"/>
        </w:rPr>
        <w:tab/>
      </w:r>
      <w:r w:rsidR="00566DCF" w:rsidRPr="00726D22">
        <w:rPr>
          <w:rFonts w:eastAsia="Times New Roman" w:cs="Arial"/>
          <w:szCs w:val="22"/>
        </w:rPr>
        <w:t>Covered California</w:t>
      </w:r>
      <w:r w:rsidR="00C7522E" w:rsidRPr="00726D22">
        <w:rPr>
          <w:rFonts w:eastAsia="Times New Roman" w:cs="Arial"/>
          <w:szCs w:val="22"/>
        </w:rPr>
        <w:t>’s annual marketing plans, including Open Enrollment Period</w:t>
      </w:r>
      <w:del w:id="485" w:author="Schenck, Lisa (CoveredCA)" w:date="2021-08-30T09:58:00Z">
        <w:r w:rsidR="00C7522E" w:rsidRPr="00726D22" w:rsidDel="00E56D9F">
          <w:rPr>
            <w:rFonts w:eastAsia="Times New Roman" w:cs="Arial"/>
            <w:szCs w:val="22"/>
          </w:rPr>
          <w:delText xml:space="preserve"> (OEP)</w:delText>
        </w:r>
      </w:del>
      <w:r w:rsidR="00C7522E" w:rsidRPr="00726D22">
        <w:rPr>
          <w:rFonts w:eastAsia="Times New Roman" w:cs="Arial"/>
          <w:szCs w:val="22"/>
        </w:rPr>
        <w:t>, Special Enrollment Period</w:t>
      </w:r>
      <w:del w:id="486" w:author="Schenck, Lisa (CoveredCA)" w:date="2021-08-30T09:58:00Z">
        <w:r w:rsidR="00C7522E" w:rsidRPr="00726D22" w:rsidDel="00E56D9F">
          <w:rPr>
            <w:rFonts w:eastAsia="Times New Roman" w:cs="Arial"/>
            <w:szCs w:val="22"/>
          </w:rPr>
          <w:delText xml:space="preserve"> (SEP)</w:delText>
        </w:r>
      </w:del>
      <w:r w:rsidR="00C7522E" w:rsidRPr="00726D22">
        <w:rPr>
          <w:rFonts w:eastAsia="Times New Roman" w:cs="Arial"/>
          <w:szCs w:val="22"/>
        </w:rPr>
        <w:t xml:space="preserve">, and retention and renewal efforts; and </w:t>
      </w:r>
    </w:p>
    <w:p w14:paraId="0183E455" w14:textId="2E87B290" w:rsidR="00C7522E" w:rsidRPr="00726D22" w:rsidRDefault="009C3138" w:rsidP="00CB2835">
      <w:pPr>
        <w:spacing w:after="120"/>
        <w:ind w:left="1008" w:hanging="288"/>
        <w:rPr>
          <w:rFonts w:eastAsia="Times New Roman" w:cs="Arial"/>
          <w:szCs w:val="22"/>
        </w:rPr>
      </w:pPr>
      <w:r w:rsidRPr="00726D22">
        <w:rPr>
          <w:rFonts w:eastAsia="Times New Roman" w:cs="Arial"/>
          <w:szCs w:val="22"/>
        </w:rPr>
        <w:t>j)</w:t>
      </w:r>
      <w:r w:rsidRPr="00726D22">
        <w:rPr>
          <w:rFonts w:eastAsia="Times New Roman" w:cs="Arial"/>
          <w:szCs w:val="22"/>
        </w:rPr>
        <w:tab/>
      </w:r>
      <w:r w:rsidR="00C7522E" w:rsidRPr="00726D22">
        <w:rPr>
          <w:rFonts w:eastAsia="Times New Roman" w:cs="Arial"/>
          <w:szCs w:val="22"/>
        </w:rPr>
        <w:t>Customer service support that will include substantially extended customer service hours during Open Enrollment Periods.</w:t>
      </w:r>
    </w:p>
    <w:p w14:paraId="3BDB536A" w14:textId="77777777" w:rsidR="00C7522E" w:rsidRPr="00726D22" w:rsidRDefault="00C7522E" w:rsidP="00CB2835">
      <w:pPr>
        <w:spacing w:after="120"/>
        <w:rPr>
          <w:rFonts w:eastAsia="Times New Roman" w:cs="Arial"/>
          <w:szCs w:val="22"/>
        </w:rPr>
      </w:pPr>
      <w:r w:rsidRPr="00726D22">
        <w:rPr>
          <w:rFonts w:eastAsia="Times New Roman" w:cs="Arial"/>
          <w:szCs w:val="22"/>
        </w:rPr>
        <w:t>To support the collaborative marketing and enrollment effort, Contractor shall:</w:t>
      </w:r>
    </w:p>
    <w:p w14:paraId="681BEEBC" w14:textId="44172CD7" w:rsidR="00C7522E" w:rsidRPr="00726D22" w:rsidRDefault="009C3138" w:rsidP="00CB2835">
      <w:pPr>
        <w:spacing w:after="120"/>
        <w:ind w:left="1008" w:hanging="288"/>
        <w:rPr>
          <w:rFonts w:eastAsia="Times New Roman" w:cs="Arial"/>
          <w:szCs w:val="22"/>
        </w:rPr>
      </w:pPr>
      <w:r w:rsidRPr="00726D22">
        <w:rPr>
          <w:rFonts w:eastAsia="Times New Roman" w:cs="Arial"/>
          <w:szCs w:val="22"/>
        </w:rPr>
        <w:t>k)</w:t>
      </w:r>
      <w:r w:rsidRPr="00726D22">
        <w:rPr>
          <w:rFonts w:eastAsia="Times New Roman" w:cs="Arial"/>
          <w:szCs w:val="22"/>
        </w:rPr>
        <w:tab/>
      </w:r>
      <w:r w:rsidR="00C7522E" w:rsidRPr="00726D22">
        <w:rPr>
          <w:rFonts w:eastAsia="Times New Roman" w:cs="Arial"/>
          <w:szCs w:val="22"/>
        </w:rPr>
        <w:t xml:space="preserve">Following </w:t>
      </w:r>
      <w:r w:rsidR="00566DCF" w:rsidRPr="00726D22">
        <w:rPr>
          <w:rFonts w:eastAsia="Times New Roman" w:cs="Arial"/>
          <w:szCs w:val="22"/>
        </w:rPr>
        <w:t>Covered California</w:t>
      </w:r>
      <w:r w:rsidR="00C7522E" w:rsidRPr="00726D22">
        <w:rPr>
          <w:rFonts w:eastAsia="Times New Roman" w:cs="Arial"/>
          <w:szCs w:val="22"/>
        </w:rPr>
        <w:t xml:space="preserve"> making the technology available and within a reasonable time after the receipt of notice from </w:t>
      </w:r>
      <w:r w:rsidR="00566DCF" w:rsidRPr="00726D22">
        <w:rPr>
          <w:rFonts w:eastAsia="Times New Roman" w:cs="Arial"/>
          <w:szCs w:val="22"/>
        </w:rPr>
        <w:t>Covered California</w:t>
      </w:r>
      <w:r w:rsidR="00C7522E" w:rsidRPr="00726D22">
        <w:rPr>
          <w:rFonts w:eastAsia="Times New Roman" w:cs="Arial"/>
          <w:szCs w:val="22"/>
        </w:rPr>
        <w:t xml:space="preserve"> about the technology, and determination of its compatibility with Contractor’s system, the Contractor shall prominently display the </w:t>
      </w:r>
      <w:r w:rsidR="0078387A" w:rsidRPr="00726D22">
        <w:rPr>
          <w:rFonts w:eastAsia="Times New Roman" w:cs="Arial"/>
          <w:szCs w:val="22"/>
        </w:rPr>
        <w:t>Shop and Compare Tool</w:t>
      </w:r>
      <w:r w:rsidR="00C7522E" w:rsidRPr="00726D22">
        <w:rPr>
          <w:rFonts w:eastAsia="Times New Roman" w:cs="Arial"/>
          <w:szCs w:val="22"/>
        </w:rPr>
        <w:t xml:space="preserve"> on its website;</w:t>
      </w:r>
    </w:p>
    <w:p w14:paraId="12A296D0" w14:textId="48654BDC" w:rsidR="00C7522E" w:rsidRPr="00726D22" w:rsidRDefault="009C3138" w:rsidP="00CB2835">
      <w:pPr>
        <w:spacing w:after="120"/>
        <w:ind w:left="1008" w:hanging="288"/>
        <w:rPr>
          <w:rFonts w:eastAsia="Times New Roman" w:cs="Arial"/>
          <w:szCs w:val="22"/>
        </w:rPr>
      </w:pPr>
      <w:r w:rsidRPr="00726D22">
        <w:rPr>
          <w:rFonts w:eastAsia="Times New Roman" w:cs="Arial"/>
          <w:szCs w:val="22"/>
        </w:rPr>
        <w:t>l)</w:t>
      </w:r>
      <w:r w:rsidRPr="00726D22">
        <w:rPr>
          <w:rFonts w:eastAsia="Times New Roman" w:cs="Arial"/>
          <w:szCs w:val="22"/>
        </w:rPr>
        <w:tab/>
      </w:r>
      <w:r w:rsidR="00C7522E" w:rsidRPr="00726D22">
        <w:rPr>
          <w:rFonts w:eastAsia="Times New Roman" w:cs="Arial"/>
          <w:szCs w:val="22"/>
        </w:rPr>
        <w:t xml:space="preserve">Educate its Agents on Contractor’s QHPs offered in </w:t>
      </w:r>
      <w:r w:rsidR="00566DCF" w:rsidRPr="00726D22">
        <w:rPr>
          <w:rFonts w:eastAsia="Times New Roman" w:cs="Arial"/>
          <w:szCs w:val="22"/>
        </w:rPr>
        <w:t>Covered California</w:t>
      </w:r>
      <w:r w:rsidR="00C7522E" w:rsidRPr="00726D22">
        <w:rPr>
          <w:rFonts w:eastAsia="Times New Roman" w:cs="Arial"/>
          <w:szCs w:val="22"/>
        </w:rPr>
        <w:t xml:space="preserve">, work with </w:t>
      </w:r>
      <w:r w:rsidR="00566DCF" w:rsidRPr="00726D22">
        <w:rPr>
          <w:rFonts w:eastAsia="Times New Roman" w:cs="Arial"/>
          <w:szCs w:val="22"/>
        </w:rPr>
        <w:t>Covered California</w:t>
      </w:r>
      <w:r w:rsidR="00C7522E" w:rsidRPr="00726D22">
        <w:rPr>
          <w:rFonts w:eastAsia="Times New Roman" w:cs="Arial"/>
          <w:szCs w:val="22"/>
        </w:rPr>
        <w:t xml:space="preserve"> to efficiently educate its Agents and brokers about </w:t>
      </w:r>
      <w:r w:rsidR="00566DCF" w:rsidRPr="00726D22">
        <w:rPr>
          <w:rFonts w:eastAsia="Times New Roman" w:cs="Arial"/>
          <w:szCs w:val="22"/>
        </w:rPr>
        <w:t>Covered California</w:t>
      </w:r>
      <w:r w:rsidR="00C7522E" w:rsidRPr="00726D22">
        <w:rPr>
          <w:rFonts w:eastAsia="Times New Roman" w:cs="Arial"/>
          <w:szCs w:val="22"/>
        </w:rPr>
        <w:t>’s individual marketplace</w:t>
      </w:r>
      <w:r w:rsidR="00DE1D69" w:rsidRPr="00726D22">
        <w:rPr>
          <w:rFonts w:eastAsia="Times New Roman" w:cs="Arial"/>
          <w:szCs w:val="22"/>
        </w:rPr>
        <w:t>,</w:t>
      </w:r>
      <w:r w:rsidR="00C7522E" w:rsidRPr="00726D22">
        <w:rPr>
          <w:rFonts w:eastAsia="Times New Roman" w:cs="Arial"/>
          <w:szCs w:val="22"/>
        </w:rPr>
        <w:t xml:space="preserve"> and inform Agents that a prospective </w:t>
      </w:r>
      <w:r w:rsidR="00FB5765" w:rsidRPr="00726D22">
        <w:rPr>
          <w:rFonts w:eastAsia="Times New Roman" w:cs="Arial"/>
          <w:szCs w:val="22"/>
        </w:rPr>
        <w:t>Enrollee</w:t>
      </w:r>
      <w:r w:rsidR="00C7522E" w:rsidRPr="00726D22">
        <w:rPr>
          <w:rFonts w:eastAsia="Times New Roman" w:cs="Arial"/>
          <w:szCs w:val="22"/>
        </w:rPr>
        <w:t>’s health status is irrelevant to advice provided with respect to health plan selection other than informing individuals about their estimated out</w:t>
      </w:r>
      <w:r w:rsidR="00962CB3" w:rsidRPr="00726D22">
        <w:rPr>
          <w:rFonts w:eastAsia="Times New Roman" w:cs="Arial"/>
          <w:szCs w:val="22"/>
        </w:rPr>
        <w:noBreakHyphen/>
      </w:r>
      <w:r w:rsidR="00C7522E" w:rsidRPr="00726D22">
        <w:rPr>
          <w:rFonts w:eastAsia="Times New Roman" w:cs="Arial"/>
          <w:szCs w:val="22"/>
        </w:rPr>
        <w:t>of</w:t>
      </w:r>
      <w:r w:rsidR="00962CB3" w:rsidRPr="00726D22">
        <w:rPr>
          <w:rFonts w:eastAsia="Times New Roman" w:cs="Arial"/>
          <w:szCs w:val="22"/>
        </w:rPr>
        <w:noBreakHyphen/>
      </w:r>
      <w:r w:rsidR="00C7522E" w:rsidRPr="00726D22">
        <w:rPr>
          <w:rFonts w:eastAsia="Times New Roman" w:cs="Arial"/>
          <w:szCs w:val="22"/>
        </w:rPr>
        <w:t>pocket costs;</w:t>
      </w:r>
    </w:p>
    <w:p w14:paraId="02806E5A" w14:textId="2E40BBA6" w:rsidR="00C7522E" w:rsidRPr="00726D22" w:rsidRDefault="009C3138" w:rsidP="00CB2835">
      <w:pPr>
        <w:spacing w:after="120"/>
        <w:ind w:left="1008" w:hanging="288"/>
        <w:rPr>
          <w:rFonts w:eastAsia="Times New Roman" w:cs="Arial"/>
          <w:szCs w:val="22"/>
        </w:rPr>
      </w:pPr>
      <w:r w:rsidRPr="00726D22">
        <w:rPr>
          <w:rFonts w:eastAsia="Times New Roman" w:cs="Arial"/>
          <w:szCs w:val="22"/>
        </w:rPr>
        <w:t>m)</w:t>
      </w:r>
      <w:r w:rsidRPr="00726D22">
        <w:rPr>
          <w:rFonts w:eastAsia="Times New Roman" w:cs="Arial"/>
          <w:szCs w:val="22"/>
        </w:rPr>
        <w:tab/>
      </w:r>
      <w:r w:rsidR="00C7522E" w:rsidRPr="00726D22">
        <w:rPr>
          <w:rFonts w:eastAsia="Times New Roman" w:cs="Arial"/>
          <w:szCs w:val="22"/>
        </w:rPr>
        <w:t xml:space="preserve">Provide education and awareness regarding eligibility for Federal tax credits, plan offerings and benefits available through </w:t>
      </w:r>
      <w:r w:rsidR="00566DCF" w:rsidRPr="00726D22">
        <w:rPr>
          <w:rFonts w:eastAsia="Times New Roman" w:cs="Arial"/>
          <w:szCs w:val="22"/>
        </w:rPr>
        <w:t>Covered California</w:t>
      </w:r>
      <w:r w:rsidR="00C7522E" w:rsidRPr="00726D22">
        <w:rPr>
          <w:rFonts w:eastAsia="Times New Roman" w:cs="Arial"/>
          <w:szCs w:val="22"/>
        </w:rPr>
        <w:t xml:space="preserve"> in connection with any applicable outreach to Contractor’s existing members, as mutually agreed; </w:t>
      </w:r>
    </w:p>
    <w:p w14:paraId="14161C6F" w14:textId="655C8CDC" w:rsidR="00C7522E" w:rsidRPr="00726D22" w:rsidRDefault="009C3138" w:rsidP="00CB2835">
      <w:pPr>
        <w:spacing w:after="120"/>
        <w:ind w:left="1008" w:hanging="288"/>
        <w:rPr>
          <w:rFonts w:eastAsia="Times New Roman" w:cs="Arial"/>
          <w:szCs w:val="22"/>
        </w:rPr>
      </w:pPr>
      <w:r w:rsidRPr="00726D22">
        <w:rPr>
          <w:rFonts w:eastAsia="Times New Roman" w:cs="Arial"/>
          <w:szCs w:val="22"/>
        </w:rPr>
        <w:t>n)</w:t>
      </w:r>
      <w:r w:rsidRPr="00726D22">
        <w:rPr>
          <w:rFonts w:eastAsia="Times New Roman" w:cs="Arial"/>
          <w:szCs w:val="22"/>
        </w:rPr>
        <w:tab/>
      </w:r>
      <w:r w:rsidR="00C7522E" w:rsidRPr="00726D22">
        <w:rPr>
          <w:rFonts w:eastAsia="Times New Roman" w:cs="Arial"/>
          <w:szCs w:val="22"/>
        </w:rPr>
        <w:t xml:space="preserve">Cooperate with </w:t>
      </w:r>
      <w:r w:rsidR="00566DCF" w:rsidRPr="00726D22">
        <w:rPr>
          <w:rFonts w:eastAsia="Times New Roman" w:cs="Arial"/>
          <w:szCs w:val="22"/>
        </w:rPr>
        <w:t>Covered California</w:t>
      </w:r>
      <w:r w:rsidR="00C7522E" w:rsidRPr="00726D22">
        <w:rPr>
          <w:rFonts w:eastAsia="Times New Roman" w:cs="Arial"/>
          <w:szCs w:val="22"/>
        </w:rPr>
        <w:t xml:space="preserve"> to develop and implement an </w:t>
      </w:r>
      <w:r w:rsidR="00FB5765" w:rsidRPr="00726D22">
        <w:rPr>
          <w:rFonts w:eastAsia="Times New Roman" w:cs="Arial"/>
          <w:szCs w:val="22"/>
        </w:rPr>
        <w:t>Enrollee</w:t>
      </w:r>
      <w:r w:rsidR="00C7522E" w:rsidRPr="00726D22">
        <w:rPr>
          <w:rFonts w:eastAsia="Times New Roman" w:cs="Arial"/>
          <w:szCs w:val="22"/>
        </w:rPr>
        <w:t xml:space="preserve"> retention plan;</w:t>
      </w:r>
    </w:p>
    <w:p w14:paraId="2F4D8879" w14:textId="6547A79A" w:rsidR="00C7522E" w:rsidRPr="00726D22" w:rsidRDefault="009C3138" w:rsidP="00CB2835">
      <w:pPr>
        <w:spacing w:after="120"/>
        <w:ind w:left="1008" w:hanging="288"/>
        <w:rPr>
          <w:rFonts w:eastAsia="Times New Roman" w:cs="Arial"/>
          <w:szCs w:val="22"/>
        </w:rPr>
      </w:pPr>
      <w:r w:rsidRPr="00726D22">
        <w:rPr>
          <w:rFonts w:eastAsia="Times New Roman" w:cs="Arial"/>
          <w:szCs w:val="22"/>
        </w:rPr>
        <w:t>o)</w:t>
      </w:r>
      <w:r w:rsidRPr="00726D22">
        <w:rPr>
          <w:rFonts w:eastAsia="Times New Roman" w:cs="Arial"/>
          <w:szCs w:val="22"/>
        </w:rPr>
        <w:tab/>
      </w:r>
      <w:r w:rsidR="00C7522E" w:rsidRPr="00726D22">
        <w:rPr>
          <w:rFonts w:eastAsia="Times New Roman" w:cs="Arial"/>
          <w:szCs w:val="22"/>
        </w:rPr>
        <w:t xml:space="preserve">Submit to </w:t>
      </w:r>
      <w:r w:rsidR="00566DCF" w:rsidRPr="00726D22">
        <w:rPr>
          <w:rFonts w:eastAsia="Times New Roman" w:cs="Arial"/>
          <w:szCs w:val="22"/>
        </w:rPr>
        <w:t>Covered California</w:t>
      </w:r>
      <w:r w:rsidR="00C7522E" w:rsidRPr="00726D22">
        <w:rPr>
          <w:rFonts w:eastAsia="Times New Roman" w:cs="Arial"/>
          <w:szCs w:val="22"/>
        </w:rPr>
        <w:t xml:space="preserve"> a marketing plan at least thirty (30) days prior to Open Enrollment that details the anticipated budget, objectives, strategy, creative messaging</w:t>
      </w:r>
      <w:r w:rsidR="0010195E" w:rsidRPr="00726D22">
        <w:rPr>
          <w:rFonts w:eastAsia="Times New Roman" w:cs="Arial"/>
          <w:szCs w:val="22"/>
        </w:rPr>
        <w:t>,</w:t>
      </w:r>
      <w:r w:rsidR="00C7522E" w:rsidRPr="00726D22">
        <w:rPr>
          <w:rFonts w:eastAsia="Times New Roman" w:cs="Arial"/>
          <w:szCs w:val="22"/>
        </w:rPr>
        <w:t xml:space="preserve"> and ad placement by medium promoting acquisition </w:t>
      </w:r>
      <w:r w:rsidR="00C7522E" w:rsidRPr="00726D22">
        <w:rPr>
          <w:rFonts w:eastAsia="Times New Roman" w:cs="Arial"/>
          <w:szCs w:val="22"/>
        </w:rPr>
        <w:lastRenderedPageBreak/>
        <w:t>activities</w:t>
      </w:r>
      <w:del w:id="487" w:author="Schenck, Lisa (CoveredCA)" w:date="2021-08-02T10:26:00Z">
        <w:r w:rsidR="00C7522E" w:rsidRPr="00726D22" w:rsidDel="00B651CF">
          <w:rPr>
            <w:rFonts w:eastAsia="Times New Roman" w:cs="Arial"/>
            <w:szCs w:val="22"/>
          </w:rPr>
          <w:delText xml:space="preserve">.  </w:delText>
        </w:r>
      </w:del>
      <w:ins w:id="488" w:author="Schenck, Lisa (CoveredCA)" w:date="2021-08-02T10:26:00Z">
        <w:r w:rsidR="00B651CF" w:rsidRPr="00726D22">
          <w:rPr>
            <w:rFonts w:eastAsia="Times New Roman" w:cs="Arial"/>
            <w:szCs w:val="22"/>
          </w:rPr>
          <w:t xml:space="preserve">. </w:t>
        </w:r>
      </w:ins>
      <w:ins w:id="489" w:author="Schenck, Lisa (CoveredCA)" w:date="2021-08-04T13:40:00Z">
        <w:r w:rsidR="00951C8A" w:rsidRPr="00726D22">
          <w:rPr>
            <w:rFonts w:eastAsia="Times New Roman" w:cs="Arial"/>
            <w:szCs w:val="22"/>
          </w:rPr>
          <w:t>S</w:t>
        </w:r>
      </w:ins>
      <w:ins w:id="490" w:author="Schenck, Lisa (CoveredCA)" w:date="2021-08-04T13:41:00Z">
        <w:r w:rsidR="00951C8A" w:rsidRPr="00726D22">
          <w:rPr>
            <w:rFonts w:eastAsia="Times New Roman" w:cs="Arial"/>
            <w:szCs w:val="22"/>
          </w:rPr>
          <w:t xml:space="preserve">imilarly, a </w:t>
        </w:r>
      </w:ins>
      <w:ins w:id="491" w:author="Schenck, Lisa (CoveredCA)" w:date="2021-08-04T13:42:00Z">
        <w:r w:rsidR="00951C8A" w:rsidRPr="00726D22">
          <w:rPr>
            <w:rFonts w:eastAsia="Times New Roman" w:cs="Arial"/>
            <w:szCs w:val="22"/>
          </w:rPr>
          <w:t>marketing plan shall be submitted to Covered California a</w:t>
        </w:r>
      </w:ins>
      <w:ins w:id="492" w:author="Schenck, Lisa (CoveredCA)" w:date="2021-08-04T13:43:00Z">
        <w:r w:rsidR="00951C8A" w:rsidRPr="00726D22">
          <w:rPr>
            <w:rFonts w:eastAsia="Times New Roman" w:cs="Arial"/>
            <w:szCs w:val="22"/>
          </w:rPr>
          <w:t xml:space="preserve">t least thirty (30) days prior to </w:t>
        </w:r>
      </w:ins>
      <w:ins w:id="493" w:author="Schenck, Lisa (CoveredCA)" w:date="2021-08-30T09:47:00Z">
        <w:r w:rsidR="00D83DED" w:rsidRPr="00726D22">
          <w:rPr>
            <w:rFonts w:eastAsia="Times New Roman" w:cs="Arial"/>
            <w:szCs w:val="22"/>
          </w:rPr>
          <w:t>S</w:t>
        </w:r>
      </w:ins>
      <w:ins w:id="494" w:author="Schenck, Lisa (CoveredCA)" w:date="2021-08-30T10:00:00Z">
        <w:r w:rsidR="00E56D9F" w:rsidRPr="00726D22">
          <w:rPr>
            <w:rFonts w:eastAsia="Times New Roman" w:cs="Arial"/>
            <w:szCs w:val="22"/>
          </w:rPr>
          <w:t>pecial Enrollment Period</w:t>
        </w:r>
      </w:ins>
      <w:ins w:id="495" w:author="Schenck, Lisa (CoveredCA)" w:date="2021-08-04T13:43:00Z">
        <w:r w:rsidR="00951C8A" w:rsidRPr="00726D22">
          <w:rPr>
            <w:rFonts w:eastAsia="Times New Roman" w:cs="Arial"/>
            <w:szCs w:val="22"/>
          </w:rPr>
          <w:t xml:space="preserve">. </w:t>
        </w:r>
      </w:ins>
      <w:r w:rsidR="00C7522E" w:rsidRPr="00726D22">
        <w:rPr>
          <w:rFonts w:eastAsia="Times New Roman" w:cs="Arial"/>
          <w:szCs w:val="22"/>
        </w:rPr>
        <w:t xml:space="preserve">Marketing plans for Retention and Renewal efforts </w:t>
      </w:r>
      <w:del w:id="496" w:author="Schenck, Lisa (CoveredCA)" w:date="2021-07-12T14:44:00Z">
        <w:r w:rsidR="00C7522E" w:rsidRPr="00726D22" w:rsidDel="00C25375">
          <w:rPr>
            <w:rFonts w:eastAsia="Times New Roman" w:cs="Arial"/>
            <w:szCs w:val="22"/>
          </w:rPr>
          <w:delText xml:space="preserve">should </w:delText>
        </w:r>
      </w:del>
      <w:ins w:id="497" w:author="Schenck, Lisa (CoveredCA)" w:date="2021-07-12T14:44:00Z">
        <w:r w:rsidR="00C25375" w:rsidRPr="00726D22">
          <w:rPr>
            <w:rFonts w:eastAsia="Times New Roman" w:cs="Arial"/>
            <w:szCs w:val="22"/>
          </w:rPr>
          <w:t xml:space="preserve">shall </w:t>
        </w:r>
      </w:ins>
      <w:r w:rsidR="00C7522E" w:rsidRPr="00726D22">
        <w:rPr>
          <w:rFonts w:eastAsia="Times New Roman" w:cs="Arial"/>
          <w:szCs w:val="22"/>
        </w:rPr>
        <w:t xml:space="preserve">be submitted to </w:t>
      </w:r>
      <w:r w:rsidR="00566DCF" w:rsidRPr="00726D22">
        <w:rPr>
          <w:rFonts w:eastAsia="Times New Roman" w:cs="Arial"/>
          <w:szCs w:val="22"/>
        </w:rPr>
        <w:t>Covered California</w:t>
      </w:r>
      <w:r w:rsidR="00C7522E" w:rsidRPr="00726D22">
        <w:rPr>
          <w:rFonts w:eastAsia="Times New Roman" w:cs="Arial"/>
          <w:szCs w:val="22"/>
        </w:rPr>
        <w:t xml:space="preserve"> </w:t>
      </w:r>
      <w:del w:id="498" w:author="Schenck, Lisa (CoveredCA)" w:date="2021-08-30T09:24:00Z">
        <w:r w:rsidR="00C7522E" w:rsidRPr="00726D22" w:rsidDel="004C158E">
          <w:rPr>
            <w:rFonts w:eastAsia="Times New Roman" w:cs="Arial"/>
            <w:szCs w:val="22"/>
          </w:rPr>
          <w:delText xml:space="preserve">within </w:delText>
        </w:r>
      </w:del>
      <w:ins w:id="499" w:author="Schenck, Lisa (CoveredCA)" w:date="2021-08-30T09:24:00Z">
        <w:r w:rsidR="004C158E" w:rsidRPr="00726D22">
          <w:rPr>
            <w:rFonts w:eastAsia="Times New Roman" w:cs="Arial"/>
            <w:szCs w:val="22"/>
          </w:rPr>
          <w:t xml:space="preserve">at least </w:t>
        </w:r>
      </w:ins>
      <w:r w:rsidR="00C7522E" w:rsidRPr="00726D22">
        <w:rPr>
          <w:rFonts w:eastAsia="Times New Roman" w:cs="Arial"/>
          <w:szCs w:val="22"/>
        </w:rPr>
        <w:t>thirty (30) days after Open Enrollment begins;</w:t>
      </w:r>
    </w:p>
    <w:p w14:paraId="4C7952A3" w14:textId="533950A2" w:rsidR="00C7522E" w:rsidRPr="00726D22" w:rsidRDefault="009C3138" w:rsidP="006303FE">
      <w:pPr>
        <w:spacing w:after="120"/>
        <w:ind w:left="1008" w:hanging="288"/>
        <w:rPr>
          <w:rFonts w:eastAsia="Times New Roman" w:cs="Arial"/>
          <w:szCs w:val="22"/>
        </w:rPr>
      </w:pPr>
      <w:r w:rsidRPr="00726D22">
        <w:rPr>
          <w:rFonts w:eastAsia="Times New Roman" w:cs="Arial"/>
          <w:szCs w:val="22"/>
        </w:rPr>
        <w:t>p)</w:t>
      </w:r>
      <w:r w:rsidRPr="00726D22">
        <w:rPr>
          <w:rFonts w:eastAsia="Times New Roman" w:cs="Arial"/>
          <w:szCs w:val="22"/>
        </w:rPr>
        <w:tab/>
      </w:r>
      <w:r w:rsidR="00C7522E" w:rsidRPr="00726D22">
        <w:rPr>
          <w:rFonts w:eastAsia="Times New Roman" w:cs="Arial"/>
          <w:szCs w:val="22"/>
        </w:rPr>
        <w:t xml:space="preserve">Submit to </w:t>
      </w:r>
      <w:r w:rsidR="00566DCF" w:rsidRPr="00726D22">
        <w:rPr>
          <w:rFonts w:eastAsia="Times New Roman" w:cs="Arial"/>
          <w:szCs w:val="22"/>
        </w:rPr>
        <w:t>Covered California</w:t>
      </w:r>
      <w:r w:rsidR="00C7522E" w:rsidRPr="00726D22">
        <w:rPr>
          <w:rFonts w:eastAsia="Times New Roman" w:cs="Arial"/>
          <w:szCs w:val="22"/>
        </w:rPr>
        <w:t xml:space="preserve"> </w:t>
      </w:r>
      <w:ins w:id="500" w:author="Schenck, Lisa (CoveredCA)" w:date="2021-07-12T14:51:00Z">
        <w:r w:rsidR="006303FE" w:rsidRPr="00726D22">
          <w:rPr>
            <w:rFonts w:eastAsia="Times New Roman" w:cs="Arial"/>
            <w:szCs w:val="22"/>
          </w:rPr>
          <w:t xml:space="preserve">annual </w:t>
        </w:r>
      </w:ins>
      <w:r w:rsidR="00C7522E" w:rsidRPr="00726D22">
        <w:rPr>
          <w:rFonts w:eastAsia="Times New Roman" w:cs="Arial"/>
          <w:szCs w:val="22"/>
        </w:rPr>
        <w:t xml:space="preserve">actualized spend amounts for: (1) OEP </w:t>
      </w:r>
      <w:del w:id="501" w:author="Schenck, Lisa (CoveredCA)" w:date="2021-08-30T09:25:00Z">
        <w:r w:rsidR="00C7522E" w:rsidRPr="00726D22" w:rsidDel="004C158E">
          <w:rPr>
            <w:rFonts w:eastAsia="Times New Roman" w:cs="Arial"/>
            <w:szCs w:val="22"/>
          </w:rPr>
          <w:delText xml:space="preserve">within </w:delText>
        </w:r>
      </w:del>
      <w:ins w:id="502" w:author="Schenck, Lisa (CoveredCA)" w:date="2021-08-30T09:25:00Z">
        <w:r w:rsidR="004C158E" w:rsidRPr="00726D22">
          <w:rPr>
            <w:rFonts w:eastAsia="Times New Roman" w:cs="Arial"/>
            <w:szCs w:val="22"/>
          </w:rPr>
          <w:t xml:space="preserve">at least </w:t>
        </w:r>
      </w:ins>
      <w:r w:rsidR="00C7522E" w:rsidRPr="00726D22">
        <w:rPr>
          <w:rFonts w:eastAsia="Times New Roman" w:cs="Arial"/>
          <w:szCs w:val="22"/>
        </w:rPr>
        <w:t xml:space="preserve">thirty (30) days after </w:t>
      </w:r>
      <w:del w:id="503" w:author="Schenck, Lisa (CoveredCA)" w:date="2021-08-30T10:01:00Z">
        <w:r w:rsidR="00C7522E" w:rsidRPr="00726D22" w:rsidDel="00E56D9F">
          <w:rPr>
            <w:rFonts w:eastAsia="Times New Roman" w:cs="Arial"/>
            <w:szCs w:val="22"/>
          </w:rPr>
          <w:delText xml:space="preserve">OEP </w:delText>
        </w:r>
      </w:del>
      <w:ins w:id="504" w:author="Schenck, Lisa (CoveredCA)" w:date="2021-08-30T10:01:00Z">
        <w:r w:rsidR="00E56D9F" w:rsidRPr="00726D22">
          <w:rPr>
            <w:rFonts w:eastAsia="Times New Roman" w:cs="Arial"/>
            <w:szCs w:val="22"/>
          </w:rPr>
          <w:t xml:space="preserve">Open Enrollment Period </w:t>
        </w:r>
      </w:ins>
      <w:r w:rsidR="00C7522E" w:rsidRPr="00726D22">
        <w:rPr>
          <w:rFonts w:eastAsia="Times New Roman" w:cs="Arial"/>
          <w:szCs w:val="22"/>
        </w:rPr>
        <w:t xml:space="preserve">closes, and (2) </w:t>
      </w:r>
      <w:del w:id="505" w:author="Schenck, Lisa (CoveredCA)" w:date="2021-08-30T10:01:00Z">
        <w:r w:rsidR="00C7522E" w:rsidRPr="00726D22" w:rsidDel="00E56D9F">
          <w:rPr>
            <w:rFonts w:eastAsia="Times New Roman" w:cs="Arial"/>
            <w:szCs w:val="22"/>
          </w:rPr>
          <w:delText xml:space="preserve">SEP </w:delText>
        </w:r>
      </w:del>
      <w:ins w:id="506" w:author="Schenck, Lisa (CoveredCA)" w:date="2021-08-30T10:01:00Z">
        <w:r w:rsidR="00E56D9F" w:rsidRPr="00726D22">
          <w:rPr>
            <w:rFonts w:eastAsia="Times New Roman" w:cs="Arial"/>
            <w:szCs w:val="22"/>
          </w:rPr>
          <w:t xml:space="preserve">Special Enrollment Period </w:t>
        </w:r>
      </w:ins>
      <w:r w:rsidR="00C7522E" w:rsidRPr="00726D22">
        <w:rPr>
          <w:rFonts w:eastAsia="Times New Roman" w:cs="Arial"/>
          <w:szCs w:val="22"/>
        </w:rPr>
        <w:t xml:space="preserve">for the calendar year, </w:t>
      </w:r>
      <w:ins w:id="507" w:author="Schenck, Lisa (CoveredCA)" w:date="2021-08-30T09:26:00Z">
        <w:r w:rsidR="004C158E" w:rsidRPr="00726D22">
          <w:rPr>
            <w:rFonts w:eastAsia="Times New Roman" w:cs="Arial"/>
            <w:szCs w:val="22"/>
          </w:rPr>
          <w:t xml:space="preserve">at least </w:t>
        </w:r>
      </w:ins>
      <w:r w:rsidR="00C7522E" w:rsidRPr="00726D22">
        <w:rPr>
          <w:rFonts w:eastAsia="Times New Roman" w:cs="Arial"/>
          <w:szCs w:val="22"/>
        </w:rPr>
        <w:t xml:space="preserve">thirty (30) days after the calendar year ends, and (3) retention and renewal, </w:t>
      </w:r>
      <w:ins w:id="508" w:author="Schenck, Lisa (CoveredCA)" w:date="2021-08-30T09:26:00Z">
        <w:r w:rsidR="004C158E" w:rsidRPr="00726D22">
          <w:rPr>
            <w:rFonts w:eastAsia="Times New Roman" w:cs="Arial"/>
            <w:szCs w:val="22"/>
          </w:rPr>
          <w:t>at least</w:t>
        </w:r>
      </w:ins>
      <w:ins w:id="509" w:author="Schenck, Lisa (CoveredCA)" w:date="2021-08-09T12:50:00Z">
        <w:r w:rsidR="0052711A" w:rsidRPr="00726D22">
          <w:rPr>
            <w:rFonts w:eastAsia="Times New Roman" w:cs="Arial"/>
            <w:szCs w:val="22"/>
          </w:rPr>
          <w:t xml:space="preserve"> </w:t>
        </w:r>
      </w:ins>
      <w:r w:rsidR="00C7522E" w:rsidRPr="00726D22">
        <w:rPr>
          <w:rFonts w:eastAsia="Times New Roman" w:cs="Arial"/>
          <w:szCs w:val="22"/>
        </w:rPr>
        <w:t xml:space="preserve">thirty (30) days after </w:t>
      </w:r>
      <w:del w:id="510" w:author="Schenck, Lisa (CoveredCA)" w:date="2021-08-30T10:02:00Z">
        <w:r w:rsidR="00C7522E" w:rsidRPr="00726D22" w:rsidDel="00E56D9F">
          <w:rPr>
            <w:rFonts w:eastAsia="Times New Roman" w:cs="Arial"/>
            <w:szCs w:val="22"/>
          </w:rPr>
          <w:delText xml:space="preserve">OEP </w:delText>
        </w:r>
      </w:del>
      <w:ins w:id="511" w:author="Schenck, Lisa (CoveredCA)" w:date="2021-08-30T10:02:00Z">
        <w:r w:rsidR="00E56D9F" w:rsidRPr="00726D22">
          <w:rPr>
            <w:rFonts w:eastAsia="Times New Roman" w:cs="Arial"/>
            <w:szCs w:val="22"/>
          </w:rPr>
          <w:t>Open Enrollmen</w:t>
        </w:r>
      </w:ins>
      <w:ins w:id="512" w:author="Schenck, Lisa (CoveredCA)" w:date="2021-08-30T10:03:00Z">
        <w:r w:rsidR="00E56D9F" w:rsidRPr="00726D22">
          <w:rPr>
            <w:rFonts w:eastAsia="Times New Roman" w:cs="Arial"/>
            <w:szCs w:val="22"/>
          </w:rPr>
          <w:t>t Period</w:t>
        </w:r>
      </w:ins>
      <w:ins w:id="513" w:author="Schenck, Lisa (CoveredCA)" w:date="2021-08-30T10:02:00Z">
        <w:r w:rsidR="00E56D9F" w:rsidRPr="00726D22">
          <w:rPr>
            <w:rFonts w:eastAsia="Times New Roman" w:cs="Arial"/>
            <w:szCs w:val="22"/>
          </w:rPr>
          <w:t xml:space="preserve"> </w:t>
        </w:r>
      </w:ins>
      <w:r w:rsidR="00C7522E" w:rsidRPr="00726D22">
        <w:rPr>
          <w:rFonts w:eastAsia="Times New Roman" w:cs="Arial"/>
          <w:szCs w:val="22"/>
        </w:rPr>
        <w:t>begins</w:t>
      </w:r>
      <w:del w:id="514" w:author="Schenck, Lisa (CoveredCA)" w:date="2021-08-02T10:26:00Z">
        <w:r w:rsidR="00C7522E" w:rsidRPr="00726D22" w:rsidDel="00B651CF">
          <w:rPr>
            <w:rFonts w:eastAsia="Times New Roman" w:cs="Arial"/>
            <w:szCs w:val="22"/>
          </w:rPr>
          <w:delText xml:space="preserve">. </w:delText>
        </w:r>
        <w:r w:rsidR="00962CB3" w:rsidRPr="00726D22" w:rsidDel="00B651CF">
          <w:rPr>
            <w:rFonts w:eastAsia="Times New Roman" w:cs="Arial"/>
            <w:szCs w:val="22"/>
          </w:rPr>
          <w:delText xml:space="preserve"> </w:delText>
        </w:r>
      </w:del>
      <w:ins w:id="515" w:author="Schenck, Lisa (CoveredCA)" w:date="2021-08-02T10:26:00Z">
        <w:r w:rsidR="00B651CF" w:rsidRPr="00726D22">
          <w:rPr>
            <w:rFonts w:eastAsia="Times New Roman" w:cs="Arial"/>
            <w:szCs w:val="22"/>
          </w:rPr>
          <w:t xml:space="preserve">. </w:t>
        </w:r>
      </w:ins>
      <w:ins w:id="516" w:author="Schenck, Lisa (CoveredCA)" w:date="2021-08-30T10:03:00Z">
        <w:r w:rsidR="00E56D9F" w:rsidRPr="00726D22">
          <w:rPr>
            <w:rFonts w:eastAsia="Times New Roman" w:cs="Arial"/>
            <w:szCs w:val="22"/>
          </w:rPr>
          <w:t>Open Enrollment Period</w:t>
        </w:r>
      </w:ins>
      <w:del w:id="517" w:author="Schenck, Lisa (CoveredCA)" w:date="2021-08-30T10:03:00Z">
        <w:r w:rsidR="004E1F20" w:rsidRPr="00726D22" w:rsidDel="00E56D9F">
          <w:rPr>
            <w:rFonts w:eastAsia="Times New Roman" w:cs="Arial"/>
            <w:szCs w:val="22"/>
          </w:rPr>
          <w:delText>OEP</w:delText>
        </w:r>
      </w:del>
      <w:r w:rsidR="004E1F20" w:rsidRPr="00726D22">
        <w:rPr>
          <w:rFonts w:eastAsia="Times New Roman" w:cs="Arial"/>
          <w:szCs w:val="22"/>
        </w:rPr>
        <w:t xml:space="preserve"> actualized spend submissions shall include spend by media channel</w:t>
      </w:r>
      <w:del w:id="518" w:author="Schenck, Lisa (CoveredCA)" w:date="2021-07-12T14:52:00Z">
        <w:r w:rsidR="004E1F20" w:rsidRPr="00726D22" w:rsidDel="006303FE">
          <w:rPr>
            <w:rFonts w:eastAsia="Times New Roman" w:cs="Arial"/>
            <w:szCs w:val="22"/>
          </w:rPr>
          <w:delText xml:space="preserve"> to include distribution by</w:delText>
        </w:r>
      </w:del>
      <w:ins w:id="519" w:author="Schenck, Lisa (CoveredCA)" w:date="2021-07-12T14:52:00Z">
        <w:r w:rsidR="006303FE" w:rsidRPr="00726D22">
          <w:rPr>
            <w:rFonts w:eastAsia="Times New Roman" w:cs="Arial"/>
            <w:szCs w:val="22"/>
          </w:rPr>
          <w:t>,</w:t>
        </w:r>
      </w:ins>
      <w:r w:rsidR="004E1F20" w:rsidRPr="00726D22">
        <w:rPr>
          <w:rFonts w:eastAsia="Times New Roman" w:cs="Arial"/>
          <w:szCs w:val="22"/>
        </w:rPr>
        <w:t xml:space="preserve"> Designated Market Area (DMA), brand versus direct response </w:t>
      </w:r>
      <w:del w:id="520" w:author="Schenck, Lisa (CoveredCA)" w:date="2021-07-12T15:38:00Z">
        <w:r w:rsidR="004E1F20" w:rsidRPr="00726D22" w:rsidDel="00DC0794">
          <w:rPr>
            <w:rFonts w:eastAsia="Times New Roman" w:cs="Arial"/>
            <w:szCs w:val="22"/>
          </w:rPr>
          <w:delText>spend allocation</w:delText>
        </w:r>
      </w:del>
      <w:r w:rsidR="004E1F20" w:rsidRPr="00726D22">
        <w:rPr>
          <w:rFonts w:eastAsia="Times New Roman" w:cs="Arial"/>
          <w:szCs w:val="22"/>
        </w:rPr>
        <w:t xml:space="preserve">, </w:t>
      </w:r>
      <w:del w:id="521" w:author="Schenck, Lisa (CoveredCA)" w:date="2021-07-12T14:53:00Z">
        <w:r w:rsidR="004E1F20" w:rsidRPr="00726D22" w:rsidDel="006303FE">
          <w:rPr>
            <w:rFonts w:eastAsia="Times New Roman" w:cs="Arial"/>
            <w:szCs w:val="22"/>
          </w:rPr>
          <w:delText>categorization of</w:delText>
        </w:r>
      </w:del>
      <w:ins w:id="522" w:author="Schenck, Lisa (CoveredCA)" w:date="2021-07-12T14:53:00Z">
        <w:r w:rsidR="006303FE" w:rsidRPr="00726D22">
          <w:rPr>
            <w:rFonts w:eastAsia="Times New Roman" w:cs="Arial"/>
            <w:szCs w:val="22"/>
          </w:rPr>
          <w:t>as well as note if</w:t>
        </w:r>
      </w:ins>
      <w:r w:rsidR="004E1F20" w:rsidRPr="00726D22">
        <w:rPr>
          <w:rFonts w:eastAsia="Times New Roman" w:cs="Arial"/>
          <w:szCs w:val="22"/>
        </w:rPr>
        <w:t xml:space="preserve"> messaging </w:t>
      </w:r>
      <w:del w:id="523" w:author="Schenck, Lisa (CoveredCA)" w:date="2021-07-12T14:53:00Z">
        <w:r w:rsidR="004E1F20" w:rsidRPr="00726D22" w:rsidDel="006303FE">
          <w:rPr>
            <w:rFonts w:eastAsia="Times New Roman" w:cs="Arial"/>
            <w:szCs w:val="22"/>
          </w:rPr>
          <w:delText xml:space="preserve">and indication of </w:delText>
        </w:r>
      </w:del>
      <w:ins w:id="524" w:author="Schenck, Lisa (CoveredCA)" w:date="2021-07-12T14:53:00Z">
        <w:r w:rsidR="006303FE" w:rsidRPr="00726D22">
          <w:rPr>
            <w:rFonts w:eastAsia="Times New Roman" w:cs="Arial"/>
            <w:szCs w:val="22"/>
          </w:rPr>
          <w:t xml:space="preserve">was </w:t>
        </w:r>
      </w:ins>
      <w:r w:rsidR="004E1F20" w:rsidRPr="00726D22">
        <w:rPr>
          <w:rFonts w:eastAsia="Times New Roman" w:cs="Arial"/>
          <w:szCs w:val="22"/>
        </w:rPr>
        <w:t>co-</w:t>
      </w:r>
      <w:del w:id="525" w:author="Schenck, Lisa (CoveredCA)" w:date="2021-07-12T14:54:00Z">
        <w:r w:rsidR="004E1F20" w:rsidRPr="00726D22" w:rsidDel="006303FE">
          <w:rPr>
            <w:rFonts w:eastAsia="Times New Roman" w:cs="Arial"/>
            <w:szCs w:val="22"/>
          </w:rPr>
          <w:delText xml:space="preserve">branding </w:delText>
        </w:r>
      </w:del>
      <w:ins w:id="526" w:author="Schenck, Lisa (CoveredCA)" w:date="2021-07-12T14:54:00Z">
        <w:r w:rsidR="006303FE" w:rsidRPr="00726D22">
          <w:rPr>
            <w:rFonts w:eastAsia="Times New Roman" w:cs="Arial"/>
            <w:szCs w:val="22"/>
          </w:rPr>
          <w:t xml:space="preserve">branded with </w:t>
        </w:r>
      </w:ins>
      <w:del w:id="527" w:author="Schenck, Lisa (CoveredCA)" w:date="2021-07-12T14:54:00Z">
        <w:r w:rsidR="002235DF" w:rsidRPr="00726D22" w:rsidDel="006303FE">
          <w:rPr>
            <w:rFonts w:eastAsia="Times New Roman" w:cs="Arial"/>
            <w:szCs w:val="22"/>
          </w:rPr>
          <w:delText>efforts</w:delText>
        </w:r>
      </w:del>
      <w:ins w:id="528" w:author="Schenck, Lisa (CoveredCA)" w:date="2021-07-12T14:54:00Z">
        <w:r w:rsidR="006303FE" w:rsidRPr="00726D22">
          <w:rPr>
            <w:rFonts w:eastAsia="Times New Roman" w:cs="Arial"/>
            <w:szCs w:val="22"/>
          </w:rPr>
          <w:t>Covered California</w:t>
        </w:r>
      </w:ins>
      <w:del w:id="529" w:author="Schenck, Lisa (CoveredCA)" w:date="2021-08-02T10:26:00Z">
        <w:r w:rsidR="002235DF" w:rsidRPr="00726D22" w:rsidDel="00B651CF">
          <w:rPr>
            <w:rFonts w:eastAsia="Times New Roman" w:cs="Arial"/>
            <w:szCs w:val="22"/>
          </w:rPr>
          <w:delText xml:space="preserve">. </w:delText>
        </w:r>
      </w:del>
      <w:ins w:id="530" w:author="Schenck, Lisa (CoveredCA)" w:date="2021-08-02T10:26:00Z">
        <w:r w:rsidR="00B651CF" w:rsidRPr="00726D22">
          <w:rPr>
            <w:rFonts w:eastAsia="Times New Roman" w:cs="Arial"/>
            <w:szCs w:val="22"/>
          </w:rPr>
          <w:t xml:space="preserve">. </w:t>
        </w:r>
      </w:ins>
      <w:r w:rsidR="002235DF" w:rsidRPr="00726D22">
        <w:rPr>
          <w:rFonts w:eastAsia="Times New Roman" w:cs="Arial"/>
          <w:szCs w:val="22"/>
        </w:rPr>
        <w:t>Covered</w:t>
      </w:r>
      <w:r w:rsidR="00566DCF" w:rsidRPr="00726D22">
        <w:rPr>
          <w:rFonts w:eastAsia="Times New Roman" w:cs="Arial"/>
          <w:szCs w:val="22"/>
        </w:rPr>
        <w:t xml:space="preserve"> California</w:t>
      </w:r>
      <w:r w:rsidR="00C7522E" w:rsidRPr="00726D22">
        <w:rPr>
          <w:rFonts w:eastAsia="Times New Roman" w:cs="Arial"/>
          <w:szCs w:val="22"/>
        </w:rPr>
        <w:t xml:space="preserve"> shall treat</w:t>
      </w:r>
      <w:ins w:id="531" w:author="Schenck, Lisa (CoveredCA)" w:date="2021-07-12T14:54:00Z">
        <w:r w:rsidR="006303FE" w:rsidRPr="00726D22">
          <w:rPr>
            <w:rFonts w:eastAsia="Times New Roman" w:cs="Arial"/>
            <w:szCs w:val="22"/>
          </w:rPr>
          <w:t xml:space="preserve"> these materials</w:t>
        </w:r>
      </w:ins>
      <w:r w:rsidR="00C7522E" w:rsidRPr="00726D22">
        <w:rPr>
          <w:rFonts w:eastAsia="Times New Roman" w:cs="Arial"/>
          <w:szCs w:val="22"/>
        </w:rPr>
        <w:t xml:space="preserve"> as confidential consistent with Section</w:t>
      </w:r>
      <w:r w:rsidR="00962CB3" w:rsidRPr="00726D22">
        <w:rPr>
          <w:rFonts w:eastAsia="Times New Roman" w:cs="Arial"/>
          <w:szCs w:val="22"/>
        </w:rPr>
        <w:t> </w:t>
      </w:r>
      <w:r w:rsidR="00C7522E" w:rsidRPr="00726D22">
        <w:rPr>
          <w:rFonts w:eastAsia="Times New Roman" w:cs="Arial"/>
          <w:szCs w:val="22"/>
        </w:rPr>
        <w:t xml:space="preserve">1.4.1; </w:t>
      </w:r>
    </w:p>
    <w:p w14:paraId="65641865" w14:textId="32FBA19C" w:rsidR="00C7522E" w:rsidRPr="00726D22" w:rsidRDefault="009C3138" w:rsidP="00CB2835">
      <w:pPr>
        <w:spacing w:after="120"/>
        <w:ind w:left="1008" w:hanging="288"/>
        <w:rPr>
          <w:rFonts w:eastAsia="Times New Roman" w:cs="Arial"/>
          <w:szCs w:val="22"/>
        </w:rPr>
      </w:pPr>
      <w:r w:rsidRPr="00726D22">
        <w:rPr>
          <w:rFonts w:eastAsia="Times New Roman" w:cs="Arial"/>
          <w:szCs w:val="22"/>
        </w:rPr>
        <w:t>q)</w:t>
      </w:r>
      <w:r w:rsidRPr="00726D22">
        <w:rPr>
          <w:rFonts w:eastAsia="Times New Roman" w:cs="Arial"/>
          <w:szCs w:val="22"/>
        </w:rPr>
        <w:tab/>
      </w:r>
      <w:r w:rsidR="00C7522E" w:rsidRPr="00726D22">
        <w:rPr>
          <w:rFonts w:eastAsia="Times New Roman" w:cs="Arial"/>
          <w:szCs w:val="22"/>
        </w:rPr>
        <w:t xml:space="preserve">Have successfully tested interfaces with </w:t>
      </w:r>
      <w:r w:rsidR="00566DCF" w:rsidRPr="00726D22">
        <w:rPr>
          <w:rFonts w:eastAsia="Times New Roman" w:cs="Arial"/>
          <w:szCs w:val="22"/>
        </w:rPr>
        <w:t>Covered California</w:t>
      </w:r>
      <w:r w:rsidR="00C7522E" w:rsidRPr="00726D22">
        <w:rPr>
          <w:rFonts w:eastAsia="Times New Roman" w:cs="Arial"/>
          <w:szCs w:val="22"/>
        </w:rPr>
        <w:t xml:space="preserve">’s eligibility and enrollment </w:t>
      </w:r>
      <w:r w:rsidR="00D3261A" w:rsidRPr="00726D22">
        <w:rPr>
          <w:rFonts w:eastAsia="Times New Roman" w:cs="Arial"/>
          <w:szCs w:val="22"/>
        </w:rPr>
        <w:t>system or</w:t>
      </w:r>
      <w:r w:rsidR="00C7522E" w:rsidRPr="00726D22">
        <w:rPr>
          <w:rFonts w:eastAsia="Times New Roman" w:cs="Arial"/>
          <w:szCs w:val="22"/>
        </w:rPr>
        <w:t xml:space="preserve"> be prepared to complete successful interface tests by dates established by </w:t>
      </w:r>
      <w:r w:rsidR="00566DCF" w:rsidRPr="00726D22">
        <w:rPr>
          <w:rFonts w:eastAsia="Times New Roman" w:cs="Arial"/>
          <w:szCs w:val="22"/>
        </w:rPr>
        <w:t>Covered California</w:t>
      </w:r>
      <w:r w:rsidR="007C19BA" w:rsidRPr="00726D22">
        <w:rPr>
          <w:rFonts w:eastAsia="Times New Roman" w:cs="Arial"/>
          <w:szCs w:val="22"/>
        </w:rPr>
        <w:t>; and</w:t>
      </w:r>
    </w:p>
    <w:p w14:paraId="490430DA" w14:textId="669CA12F" w:rsidR="004A51EF" w:rsidRPr="00726D22" w:rsidRDefault="004A51EF" w:rsidP="004A51EF">
      <w:pPr>
        <w:spacing w:after="120"/>
        <w:ind w:left="1008" w:hanging="288"/>
        <w:rPr>
          <w:rFonts w:eastAsia="Times New Roman" w:cs="Arial"/>
          <w:szCs w:val="22"/>
        </w:rPr>
      </w:pPr>
      <w:r w:rsidRPr="00726D22">
        <w:rPr>
          <w:rFonts w:eastAsia="Times New Roman" w:cs="Arial"/>
          <w:szCs w:val="22"/>
        </w:rPr>
        <w:t>r)</w:t>
      </w:r>
      <w:r w:rsidRPr="00726D22">
        <w:rPr>
          <w:rFonts w:eastAsia="Times New Roman" w:cs="Arial"/>
          <w:szCs w:val="22"/>
        </w:rPr>
        <w:tab/>
        <w:t>Contractor</w:t>
      </w:r>
      <w:r w:rsidR="0026569E" w:rsidRPr="00726D22">
        <w:rPr>
          <w:rFonts w:eastAsia="Times New Roman" w:cs="Arial"/>
          <w:szCs w:val="22"/>
        </w:rPr>
        <w:t xml:space="preserve"> shall</w:t>
      </w:r>
      <w:r w:rsidRPr="00726D22">
        <w:rPr>
          <w:rFonts w:eastAsia="Times New Roman" w:cs="Arial"/>
          <w:szCs w:val="22"/>
        </w:rPr>
        <w:t xml:space="preserve"> accept </w:t>
      </w:r>
      <w:r w:rsidR="007620B4" w:rsidRPr="00726D22">
        <w:rPr>
          <w:rFonts w:eastAsia="Times New Roman" w:cs="Arial"/>
          <w:szCs w:val="22"/>
        </w:rPr>
        <w:t xml:space="preserve">the following payment types for binder and </w:t>
      </w:r>
      <w:r w:rsidRPr="00726D22">
        <w:rPr>
          <w:rFonts w:eastAsia="Times New Roman" w:cs="Arial"/>
          <w:szCs w:val="22"/>
        </w:rPr>
        <w:t>monthly premium payments</w:t>
      </w:r>
      <w:del w:id="532" w:author="Schenck, Lisa (CoveredCA)" w:date="2021-08-02T10:34:00Z">
        <w:r w:rsidR="00A760C2" w:rsidRPr="00726D22" w:rsidDel="00EF7CA1">
          <w:rPr>
            <w:rFonts w:eastAsia="Times New Roman" w:cs="Arial"/>
            <w:szCs w:val="22"/>
          </w:rPr>
          <w:delText xml:space="preserve">:  </w:delText>
        </w:r>
      </w:del>
      <w:ins w:id="533" w:author="Schenck, Lisa (CoveredCA)" w:date="2021-08-02T10:34:00Z">
        <w:r w:rsidR="00EF7CA1" w:rsidRPr="00726D22">
          <w:rPr>
            <w:rFonts w:eastAsia="Times New Roman" w:cs="Arial"/>
            <w:szCs w:val="22"/>
          </w:rPr>
          <w:t xml:space="preserve">: </w:t>
        </w:r>
      </w:ins>
      <w:r w:rsidRPr="00726D22">
        <w:rPr>
          <w:rFonts w:eastAsia="Times New Roman" w:cs="Arial"/>
          <w:szCs w:val="22"/>
        </w:rPr>
        <w:t xml:space="preserve">credit card, debit card, </w:t>
      </w:r>
      <w:r w:rsidR="000750A0" w:rsidRPr="00726D22">
        <w:rPr>
          <w:rFonts w:eastAsia="Times New Roman" w:cs="Arial"/>
          <w:szCs w:val="22"/>
        </w:rPr>
        <w:t>Automated Clearing House,</w:t>
      </w:r>
      <w:r w:rsidRPr="00726D22">
        <w:rPr>
          <w:rFonts w:eastAsia="Times New Roman" w:cs="Arial"/>
          <w:szCs w:val="22"/>
        </w:rPr>
        <w:t xml:space="preserve"> or other mutually acceptable means of electronic funds transfer</w:t>
      </w:r>
      <w:r w:rsidR="007620B4" w:rsidRPr="00726D22">
        <w:rPr>
          <w:rFonts w:eastAsia="Times New Roman" w:cs="Arial"/>
          <w:szCs w:val="22"/>
        </w:rPr>
        <w:t>;</w:t>
      </w:r>
      <w:r w:rsidRPr="00726D22">
        <w:rPr>
          <w:rFonts w:eastAsia="Times New Roman" w:cs="Arial"/>
          <w:szCs w:val="22"/>
        </w:rPr>
        <w:t xml:space="preserve"> </w:t>
      </w:r>
      <w:r w:rsidRPr="00726D22">
        <w:rPr>
          <w:rFonts w:cs="Arial"/>
        </w:rPr>
        <w:t>mutually acceptable web-based payments</w:t>
      </w:r>
      <w:r w:rsidR="006B2ECC" w:rsidRPr="00726D22">
        <w:rPr>
          <w:rFonts w:cs="Arial"/>
        </w:rPr>
        <w:t xml:space="preserve">, </w:t>
      </w:r>
      <w:r w:rsidRPr="00726D22">
        <w:rPr>
          <w:rFonts w:cs="Arial"/>
        </w:rPr>
        <w:t>which may include accepting online credit card payments</w:t>
      </w:r>
      <w:r w:rsidR="00D57CB4" w:rsidRPr="00726D22">
        <w:rPr>
          <w:rFonts w:cs="Arial"/>
        </w:rPr>
        <w:t xml:space="preserve">, </w:t>
      </w:r>
      <w:r w:rsidR="000750A0" w:rsidRPr="00726D22">
        <w:rPr>
          <w:rFonts w:eastAsia="Times New Roman" w:cs="Arial"/>
          <w:szCs w:val="22"/>
        </w:rPr>
        <w:t>and all general-purpose pre-paid debit cards and credit card payment</w:t>
      </w:r>
      <w:r w:rsidR="007620B4" w:rsidRPr="00726D22">
        <w:rPr>
          <w:rFonts w:cs="Arial"/>
        </w:rPr>
        <w:t>;</w:t>
      </w:r>
      <w:r w:rsidRPr="00726D22">
        <w:rPr>
          <w:rFonts w:cs="Arial"/>
        </w:rPr>
        <w:t xml:space="preserve"> </w:t>
      </w:r>
      <w:r w:rsidR="007620B4" w:rsidRPr="00726D22">
        <w:rPr>
          <w:rFonts w:cs="Arial"/>
        </w:rPr>
        <w:t xml:space="preserve">as well as paper checks, </w:t>
      </w:r>
      <w:r w:rsidR="007620B4" w:rsidRPr="00726D22">
        <w:rPr>
          <w:rFonts w:eastAsia="Times New Roman" w:cs="Arial"/>
          <w:szCs w:val="22"/>
        </w:rPr>
        <w:t>c</w:t>
      </w:r>
      <w:r w:rsidR="007620B4" w:rsidRPr="00726D22">
        <w:rPr>
          <w:rFonts w:cs="Arial"/>
        </w:rPr>
        <w:t xml:space="preserve">ashier’s checks, money orders, and cash </w:t>
      </w:r>
      <w:r w:rsidRPr="00726D22">
        <w:rPr>
          <w:rFonts w:cs="Arial"/>
        </w:rPr>
        <w:t xml:space="preserve">from Enrollees for </w:t>
      </w:r>
      <w:r w:rsidRPr="00726D22">
        <w:rPr>
          <w:rFonts w:eastAsia="Times New Roman" w:cs="Arial"/>
          <w:szCs w:val="22"/>
        </w:rPr>
        <w:t>the Individual Market.</w:t>
      </w:r>
    </w:p>
    <w:p w14:paraId="1CD88368" w14:textId="218E9C89" w:rsidR="00C8311D" w:rsidRPr="00726D22" w:rsidRDefault="008F2F8B" w:rsidP="00A02309">
      <w:pPr>
        <w:pStyle w:val="Heading2"/>
        <w:rPr>
          <w:rFonts w:cs="Arial"/>
        </w:rPr>
      </w:pPr>
      <w:bookmarkStart w:id="534" w:name="_Toc81299756"/>
      <w:bookmarkEnd w:id="464"/>
      <w:r w:rsidRPr="00726D22">
        <w:rPr>
          <w:rFonts w:cs="Arial"/>
        </w:rPr>
        <w:t>2.</w:t>
      </w:r>
      <w:r w:rsidR="001B28BF" w:rsidRPr="00726D22">
        <w:rPr>
          <w:rFonts w:cs="Arial"/>
        </w:rPr>
        <w:t>4</w:t>
      </w:r>
      <w:r w:rsidRPr="00726D22">
        <w:rPr>
          <w:rFonts w:cs="Arial"/>
        </w:rPr>
        <w:tab/>
      </w:r>
      <w:r w:rsidR="00FB5765" w:rsidRPr="00726D22">
        <w:rPr>
          <w:rFonts w:cs="Arial"/>
        </w:rPr>
        <w:t>Enrollee</w:t>
      </w:r>
      <w:r w:rsidRPr="00726D22">
        <w:rPr>
          <w:rFonts w:cs="Arial"/>
        </w:rPr>
        <w:t xml:space="preserve"> Materials and Branding Documents</w:t>
      </w:r>
      <w:bookmarkEnd w:id="534"/>
    </w:p>
    <w:p w14:paraId="0B6A17AE" w14:textId="0DC4E838" w:rsidR="00104D91" w:rsidRPr="00726D22" w:rsidRDefault="00104D91" w:rsidP="00A45123">
      <w:pPr>
        <w:pStyle w:val="Heading3"/>
        <w:rPr>
          <w:rFonts w:cs="Arial"/>
          <w:rPrChange w:id="535" w:author="Schenck, Lisa (CoveredCA)" w:date="2021-07-19T12:18:00Z">
            <w:rPr/>
          </w:rPrChange>
        </w:rPr>
      </w:pPr>
      <w:bookmarkStart w:id="536" w:name="_Toc81299757"/>
      <w:r w:rsidRPr="00726D22">
        <w:rPr>
          <w:rFonts w:cs="Arial"/>
        </w:rPr>
        <w:t>2.4.1</w:t>
      </w:r>
      <w:r w:rsidR="00CF7AC8" w:rsidRPr="00726D22">
        <w:rPr>
          <w:rFonts w:cs="Arial"/>
          <w:rPrChange w:id="537" w:author="Schenck, Lisa (CoveredCA)" w:date="2021-07-19T12:18:00Z">
            <w:rPr/>
          </w:rPrChange>
        </w:rPr>
        <w:tab/>
      </w:r>
      <w:r w:rsidRPr="00726D22">
        <w:rPr>
          <w:rFonts w:cs="Arial"/>
          <w:rPrChange w:id="538" w:author="Schenck, Lisa (CoveredCA)" w:date="2021-07-19T12:18:00Z">
            <w:rPr/>
          </w:rPrChange>
        </w:rPr>
        <w:t>Co-branded Materials</w:t>
      </w:r>
      <w:bookmarkEnd w:id="536"/>
    </w:p>
    <w:p w14:paraId="3A712056" w14:textId="6E0A64EE" w:rsidR="008E5A31" w:rsidRPr="00726D22" w:rsidRDefault="009C3138" w:rsidP="00A45123">
      <w:pPr>
        <w:ind w:left="1080" w:hanging="360"/>
        <w:rPr>
          <w:rFonts w:cs="Arial"/>
        </w:rPr>
      </w:pPr>
      <w:bookmarkStart w:id="539" w:name="_Hlk6404530"/>
      <w:r w:rsidRPr="00726D22">
        <w:rPr>
          <w:rFonts w:cs="Arial"/>
        </w:rPr>
        <w:t>a)</w:t>
      </w:r>
      <w:r w:rsidRPr="00726D22">
        <w:rPr>
          <w:rFonts w:cs="Arial"/>
        </w:rPr>
        <w:tab/>
      </w:r>
      <w:r w:rsidR="008F2F8B" w:rsidRPr="00726D22">
        <w:rPr>
          <w:rFonts w:cs="Arial"/>
        </w:rPr>
        <w:t xml:space="preserve">Contractor shall include the </w:t>
      </w:r>
      <w:r w:rsidR="00566DCF" w:rsidRPr="00726D22">
        <w:rPr>
          <w:rFonts w:cs="Arial"/>
        </w:rPr>
        <w:t>Covered California</w:t>
      </w:r>
      <w:r w:rsidR="008F2F8B" w:rsidRPr="00726D22">
        <w:rPr>
          <w:rFonts w:cs="Arial"/>
        </w:rPr>
        <w:t xml:space="preserve"> logo on premium invoices, </w:t>
      </w:r>
      <w:r w:rsidR="00FB5765" w:rsidRPr="00726D22">
        <w:rPr>
          <w:rFonts w:cs="Arial"/>
        </w:rPr>
        <w:t>Enrollee</w:t>
      </w:r>
      <w:r w:rsidR="00EE28A6" w:rsidRPr="00726D22">
        <w:rPr>
          <w:rFonts w:cs="Arial"/>
        </w:rPr>
        <w:t xml:space="preserve"> </w:t>
      </w:r>
      <w:r w:rsidR="00D3261A" w:rsidRPr="00726D22">
        <w:rPr>
          <w:rFonts w:cs="Arial"/>
        </w:rPr>
        <w:t>identification cards</w:t>
      </w:r>
      <w:r w:rsidR="00570712" w:rsidRPr="00726D22">
        <w:rPr>
          <w:rFonts w:cs="Arial"/>
        </w:rPr>
        <w:t>,</w:t>
      </w:r>
      <w:r w:rsidR="008F2F8B" w:rsidRPr="00726D22">
        <w:rPr>
          <w:rFonts w:cs="Arial"/>
        </w:rPr>
        <w:t xml:space="preserve"> and </w:t>
      </w:r>
      <w:r w:rsidR="00FB5765" w:rsidRPr="00726D22">
        <w:rPr>
          <w:rFonts w:cs="Arial"/>
        </w:rPr>
        <w:t>Enrollee</w:t>
      </w:r>
      <w:r w:rsidR="008F2F8B" w:rsidRPr="00726D22">
        <w:rPr>
          <w:rFonts w:cs="Arial"/>
        </w:rPr>
        <w:t xml:space="preserve"> termination notices</w:t>
      </w:r>
      <w:del w:id="540" w:author="Schenck, Lisa (CoveredCA)" w:date="2021-08-02T10:26:00Z">
        <w:r w:rsidR="008F2F8B" w:rsidRPr="00726D22" w:rsidDel="00B651CF">
          <w:rPr>
            <w:rFonts w:cs="Arial"/>
          </w:rPr>
          <w:delText xml:space="preserve">.  </w:delText>
        </w:r>
      </w:del>
      <w:ins w:id="541" w:author="Schenck, Lisa (CoveredCA)" w:date="2021-08-02T10:26:00Z">
        <w:r w:rsidR="00B651CF" w:rsidRPr="00726D22">
          <w:rPr>
            <w:rFonts w:cs="Arial"/>
          </w:rPr>
          <w:t xml:space="preserve">. </w:t>
        </w:r>
      </w:ins>
      <w:r w:rsidR="008F2F8B" w:rsidRPr="00726D22">
        <w:rPr>
          <w:rFonts w:cs="Arial"/>
        </w:rPr>
        <w:t xml:space="preserve">Contractor shall include the </w:t>
      </w:r>
      <w:r w:rsidR="00566DCF" w:rsidRPr="00726D22">
        <w:rPr>
          <w:rFonts w:cs="Arial"/>
        </w:rPr>
        <w:t>Covered California</w:t>
      </w:r>
      <w:r w:rsidR="008F2F8B" w:rsidRPr="00726D22">
        <w:rPr>
          <w:rFonts w:cs="Arial"/>
        </w:rPr>
        <w:t xml:space="preserve"> logo and other information in notices and other materials based upon the mutual agreement of </w:t>
      </w:r>
      <w:r w:rsidR="00566DCF" w:rsidRPr="00726D22">
        <w:rPr>
          <w:rFonts w:cs="Arial"/>
        </w:rPr>
        <w:t>Covered California</w:t>
      </w:r>
      <w:r w:rsidR="008F2F8B" w:rsidRPr="00726D22">
        <w:rPr>
          <w:rFonts w:cs="Arial"/>
        </w:rPr>
        <w:t xml:space="preserve"> and Contractor </w:t>
      </w:r>
      <w:r w:rsidR="00E02CDD" w:rsidRPr="00726D22">
        <w:rPr>
          <w:rFonts w:cs="Arial"/>
        </w:rPr>
        <w:t xml:space="preserve">as to </w:t>
      </w:r>
      <w:r w:rsidR="008F2F8B" w:rsidRPr="00726D22">
        <w:rPr>
          <w:rFonts w:cs="Arial"/>
        </w:rPr>
        <w:t xml:space="preserve">which materials </w:t>
      </w:r>
      <w:r w:rsidR="00EE28A6" w:rsidRPr="00726D22">
        <w:rPr>
          <w:rFonts w:cs="Arial"/>
        </w:rPr>
        <w:t>will</w:t>
      </w:r>
      <w:r w:rsidR="008F2F8B" w:rsidRPr="00726D22">
        <w:rPr>
          <w:rFonts w:cs="Arial"/>
        </w:rPr>
        <w:t xml:space="preserve"> include the </w:t>
      </w:r>
      <w:r w:rsidR="00566DCF" w:rsidRPr="00726D22">
        <w:rPr>
          <w:rFonts w:cs="Arial"/>
        </w:rPr>
        <w:t>Covered California</w:t>
      </w:r>
      <w:r w:rsidR="008F2F8B" w:rsidRPr="00726D22">
        <w:rPr>
          <w:rFonts w:cs="Arial"/>
        </w:rPr>
        <w:t xml:space="preserve"> logo</w:t>
      </w:r>
      <w:del w:id="542" w:author="Schenck, Lisa (CoveredCA)" w:date="2021-08-02T10:26:00Z">
        <w:r w:rsidR="008F2F8B" w:rsidRPr="00726D22" w:rsidDel="00B651CF">
          <w:rPr>
            <w:rFonts w:cs="Arial"/>
          </w:rPr>
          <w:delText xml:space="preserve">. </w:delText>
        </w:r>
        <w:r w:rsidR="00DA6C50" w:rsidRPr="00726D22" w:rsidDel="00B651CF">
          <w:rPr>
            <w:rFonts w:cs="Arial"/>
          </w:rPr>
          <w:delText xml:space="preserve"> </w:delText>
        </w:r>
      </w:del>
      <w:ins w:id="543" w:author="Schenck, Lisa (CoveredCA)" w:date="2021-08-02T10:26:00Z">
        <w:r w:rsidR="00B651CF" w:rsidRPr="00726D22">
          <w:rPr>
            <w:rFonts w:cs="Arial"/>
          </w:rPr>
          <w:t xml:space="preserve">. </w:t>
        </w:r>
      </w:ins>
      <w:r w:rsidR="008E5A31" w:rsidRPr="00726D22">
        <w:rPr>
          <w:rFonts w:cs="Arial"/>
        </w:rPr>
        <w:t xml:space="preserve">The materials provided to Covered California under this Section will not require </w:t>
      </w:r>
      <w:r w:rsidR="00F8300A" w:rsidRPr="00726D22">
        <w:rPr>
          <w:rFonts w:cs="Arial"/>
        </w:rPr>
        <w:t xml:space="preserve">prior approval </w:t>
      </w:r>
      <w:r w:rsidR="008E5A31" w:rsidRPr="00726D22">
        <w:rPr>
          <w:rFonts w:cs="Arial"/>
        </w:rPr>
        <w:t>by Covered California before the Contractor distributes such materials; provided, however, that Contractor shall make a good faith effort to incorporate any changes proposed by Covered California with respect to such materials</w:t>
      </w:r>
      <w:del w:id="544" w:author="Schenck, Lisa (CoveredCA)" w:date="2021-08-02T10:26:00Z">
        <w:r w:rsidR="008E5A31" w:rsidRPr="00726D22" w:rsidDel="00B651CF">
          <w:rPr>
            <w:rFonts w:cs="Arial"/>
          </w:rPr>
          <w:delText xml:space="preserve">.  </w:delText>
        </w:r>
      </w:del>
      <w:ins w:id="545" w:author="Schenck, Lisa (CoveredCA)" w:date="2021-08-02T10:26:00Z">
        <w:r w:rsidR="00B651CF" w:rsidRPr="00726D22">
          <w:rPr>
            <w:rFonts w:cs="Arial"/>
          </w:rPr>
          <w:t xml:space="preserve">. </w:t>
        </w:r>
      </w:ins>
      <w:r w:rsidR="008E5A31" w:rsidRPr="00726D22">
        <w:rPr>
          <w:rFonts w:cs="Arial"/>
        </w:rPr>
        <w:t xml:space="preserve"> </w:t>
      </w:r>
    </w:p>
    <w:p w14:paraId="4380ACC8" w14:textId="1FCEE2DE" w:rsidR="00415E84" w:rsidRPr="00726D22" w:rsidRDefault="009C3138" w:rsidP="00A45123">
      <w:pPr>
        <w:ind w:left="1080" w:hanging="360"/>
        <w:rPr>
          <w:rFonts w:cs="Arial"/>
        </w:rPr>
      </w:pPr>
      <w:r w:rsidRPr="00726D22">
        <w:rPr>
          <w:rFonts w:cs="Arial"/>
        </w:rPr>
        <w:lastRenderedPageBreak/>
        <w:t>b)</w:t>
      </w:r>
      <w:r w:rsidRPr="00726D22">
        <w:rPr>
          <w:rFonts w:cs="Arial"/>
        </w:rPr>
        <w:tab/>
      </w:r>
      <w:r w:rsidR="008E5A31" w:rsidRPr="00726D22">
        <w:rPr>
          <w:rFonts w:cs="Arial"/>
        </w:rPr>
        <w:t>Contractor shall comply with Covered California co-branding requirements related to the format and use of the Covered California logo as outlined in the Covered California Brand Style Guide</w:t>
      </w:r>
      <w:del w:id="546" w:author="Schenck, Lisa (CoveredCA)" w:date="2021-08-02T10:26:00Z">
        <w:r w:rsidR="008E5A31" w:rsidRPr="00726D22" w:rsidDel="00B651CF">
          <w:rPr>
            <w:rFonts w:cs="Arial"/>
          </w:rPr>
          <w:delText xml:space="preserve">.  </w:delText>
        </w:r>
      </w:del>
      <w:ins w:id="547" w:author="Schenck, Lisa (CoveredCA)" w:date="2021-08-02T10:26:00Z">
        <w:r w:rsidR="00B651CF" w:rsidRPr="00726D22">
          <w:rPr>
            <w:rFonts w:cs="Arial"/>
          </w:rPr>
          <w:t xml:space="preserve">. </w:t>
        </w:r>
      </w:ins>
      <w:r w:rsidR="008E5A31" w:rsidRPr="00726D22">
        <w:rPr>
          <w:rFonts w:cs="Arial"/>
        </w:rPr>
        <w:t>Covered California shall post the updated Brand Style Guide on the Contractor</w:t>
      </w:r>
      <w:ins w:id="548" w:author="Schenck, Lisa (CoveredCA)" w:date="2021-07-12T16:16:00Z">
        <w:r w:rsidR="000B7ED0" w:rsidRPr="00726D22">
          <w:rPr>
            <w:rFonts w:cs="Arial"/>
          </w:rPr>
          <w:t>’s section of the</w:t>
        </w:r>
      </w:ins>
      <w:r w:rsidR="008E5A31" w:rsidRPr="00726D22">
        <w:rPr>
          <w:rFonts w:cs="Arial"/>
        </w:rPr>
        <w:t xml:space="preserve"> extranet website provided by Covered </w:t>
      </w:r>
      <w:r w:rsidR="008E5A31" w:rsidRPr="00726D22">
        <w:rPr>
          <w:rFonts w:cs="Arial"/>
          <w:color w:val="000000" w:themeColor="text1"/>
        </w:rPr>
        <w:t xml:space="preserve">California </w:t>
      </w:r>
      <w:bookmarkStart w:id="549" w:name="_Hlk80267047"/>
      <w:ins w:id="550" w:author="Schenck, Lisa (CoveredCA)" w:date="2021-07-08T10:54:00Z">
        <w:r w:rsidR="003061E2" w:rsidRPr="00726D22">
          <w:rPr>
            <w:rFonts w:cs="Arial"/>
            <w:color w:val="000000" w:themeColor="text1"/>
          </w:rPr>
          <w:t>(Hub page, Marketing Resources library)</w:t>
        </w:r>
      </w:ins>
      <w:del w:id="551" w:author="Schenck, Lisa (CoveredCA)" w:date="2021-07-08T10:54:00Z">
        <w:r w:rsidR="008E5A31" w:rsidRPr="00726D22" w:rsidDel="003061E2">
          <w:rPr>
            <w:rFonts w:cs="Arial"/>
            <w:color w:val="000000" w:themeColor="text1"/>
          </w:rPr>
          <w:delText>(Marketing Home, in the Resources folder)</w:delText>
        </w:r>
      </w:del>
      <w:bookmarkEnd w:id="549"/>
      <w:r w:rsidR="008E5A31" w:rsidRPr="00726D22">
        <w:rPr>
          <w:rFonts w:cs="Arial"/>
          <w:color w:val="000000" w:themeColor="text1"/>
        </w:rPr>
        <w:t>.</w:t>
      </w:r>
    </w:p>
    <w:p w14:paraId="60AAC6DD" w14:textId="19D11EE9" w:rsidR="00F65F89" w:rsidRPr="00726D22" w:rsidRDefault="00A45123" w:rsidP="00A45123">
      <w:pPr>
        <w:ind w:left="1440" w:hanging="360"/>
        <w:rPr>
          <w:rFonts w:cs="Arial"/>
        </w:rPr>
      </w:pPr>
      <w:r w:rsidRPr="00726D22">
        <w:rPr>
          <w:rFonts w:cs="Arial"/>
        </w:rPr>
        <w:t>i.</w:t>
      </w:r>
      <w:r w:rsidRPr="00726D22">
        <w:rPr>
          <w:rFonts w:cs="Arial"/>
        </w:rPr>
        <w:tab/>
      </w:r>
      <w:r w:rsidR="00F65F89" w:rsidRPr="00726D22">
        <w:rPr>
          <w:rFonts w:cs="Arial"/>
        </w:rPr>
        <w:t>Identification Cards</w:t>
      </w:r>
      <w:del w:id="552" w:author="Schenck, Lisa (CoveredCA)" w:date="2021-08-02T10:26:00Z">
        <w:r w:rsidR="00F65F89" w:rsidRPr="00726D22" w:rsidDel="00B651CF">
          <w:rPr>
            <w:rFonts w:cs="Arial"/>
          </w:rPr>
          <w:delText xml:space="preserve">.  </w:delText>
        </w:r>
      </w:del>
      <w:ins w:id="553" w:author="Schenck, Lisa (CoveredCA)" w:date="2021-08-02T10:26:00Z">
        <w:r w:rsidR="00B651CF" w:rsidRPr="00726D22">
          <w:rPr>
            <w:rFonts w:cs="Arial"/>
          </w:rPr>
          <w:t xml:space="preserve">. </w:t>
        </w:r>
      </w:ins>
      <w:r w:rsidR="00F65F89" w:rsidRPr="00726D22">
        <w:rPr>
          <w:rFonts w:cs="Arial"/>
        </w:rPr>
        <w:t xml:space="preserve">Contractor shall issue identification cards to </w:t>
      </w:r>
      <w:r w:rsidR="00FB5765" w:rsidRPr="00726D22">
        <w:rPr>
          <w:rFonts w:cs="Arial"/>
        </w:rPr>
        <w:t>Enrollee</w:t>
      </w:r>
      <w:r w:rsidR="00F65F89" w:rsidRPr="00726D22">
        <w:rPr>
          <w:rFonts w:cs="Arial"/>
        </w:rPr>
        <w:t>s in a form that shall be agreed to by Covered California</w:t>
      </w:r>
      <w:del w:id="554" w:author="Schenck, Lisa (CoveredCA)" w:date="2021-08-02T10:26:00Z">
        <w:r w:rsidR="00F65F89" w:rsidRPr="00726D22" w:rsidDel="00B651CF">
          <w:rPr>
            <w:rFonts w:cs="Arial"/>
          </w:rPr>
          <w:delText xml:space="preserve">.  </w:delText>
        </w:r>
      </w:del>
      <w:del w:id="555" w:author="Schenck, Lisa (CoveredCA)" w:date="2021-08-02T10:31:00Z">
        <w:r w:rsidR="00F65F89" w:rsidRPr="00726D22" w:rsidDel="00EF7CA1">
          <w:rPr>
            <w:rFonts w:cs="Arial"/>
          </w:rPr>
          <w:delText xml:space="preserve">  </w:delText>
        </w:r>
      </w:del>
      <w:ins w:id="556" w:author="Schenck, Lisa (CoveredCA)" w:date="2021-08-02T10:31:00Z">
        <w:r w:rsidR="00EF7CA1" w:rsidRPr="00726D22">
          <w:rPr>
            <w:rFonts w:cs="Arial"/>
          </w:rPr>
          <w:t xml:space="preserve">. </w:t>
        </w:r>
      </w:ins>
      <w:r w:rsidR="00F65F89" w:rsidRPr="00726D22">
        <w:rPr>
          <w:rFonts w:cs="Arial"/>
        </w:rPr>
        <w:t>Contractor shall submit proposed identification cards to Covered California annually, at least thirty (30) days prior to Open Enrollment</w:t>
      </w:r>
      <w:del w:id="557" w:author="Schenck, Lisa (CoveredCA)" w:date="2021-08-02T10:26:00Z">
        <w:r w:rsidR="00F65F89" w:rsidRPr="00726D22" w:rsidDel="00B651CF">
          <w:rPr>
            <w:rFonts w:cs="Arial"/>
          </w:rPr>
          <w:delText xml:space="preserve">.  </w:delText>
        </w:r>
      </w:del>
      <w:ins w:id="558" w:author="Schenck, Lisa (CoveredCA)" w:date="2021-08-02T10:26:00Z">
        <w:r w:rsidR="00B651CF" w:rsidRPr="00726D22">
          <w:rPr>
            <w:rFonts w:cs="Arial"/>
          </w:rPr>
          <w:t xml:space="preserve">. </w:t>
        </w:r>
      </w:ins>
    </w:p>
    <w:p w14:paraId="4C2D4766" w14:textId="4BC252CA" w:rsidR="00BC357B" w:rsidRPr="00726D22" w:rsidRDefault="00F8300A" w:rsidP="008C6078">
      <w:pPr>
        <w:pStyle w:val="ListParagraph"/>
        <w:numPr>
          <w:ilvl w:val="0"/>
          <w:numId w:val="24"/>
        </w:numPr>
        <w:rPr>
          <w:rFonts w:cs="Arial"/>
        </w:rPr>
      </w:pPr>
      <w:r w:rsidRPr="00726D22">
        <w:rPr>
          <w:rFonts w:cs="Arial"/>
        </w:rPr>
        <w:t>Contractor may</w:t>
      </w:r>
      <w:r w:rsidR="00724DC9" w:rsidRPr="00726D22">
        <w:rPr>
          <w:rFonts w:cs="Arial"/>
        </w:rPr>
        <w:t>, at its discretion, co</w:t>
      </w:r>
      <w:r w:rsidR="00724DC9" w:rsidRPr="00726D22">
        <w:rPr>
          <w:rFonts w:cs="Arial"/>
        </w:rPr>
        <w:noBreakHyphen/>
        <w:t xml:space="preserve">brand other marketing materials such as TV, radio, </w:t>
      </w:r>
      <w:r w:rsidR="00A86552" w:rsidRPr="00726D22">
        <w:rPr>
          <w:rFonts w:cs="Arial"/>
        </w:rPr>
        <w:t>o</w:t>
      </w:r>
      <w:r w:rsidR="00724DC9" w:rsidRPr="00726D22">
        <w:rPr>
          <w:rFonts w:cs="Arial"/>
        </w:rPr>
        <w:t>ut</w:t>
      </w:r>
      <w:r w:rsidR="00415E84" w:rsidRPr="00726D22">
        <w:rPr>
          <w:rFonts w:cs="Arial"/>
        </w:rPr>
        <w:noBreakHyphen/>
      </w:r>
      <w:r w:rsidR="00724DC9" w:rsidRPr="00726D22">
        <w:rPr>
          <w:rFonts w:cs="Arial"/>
        </w:rPr>
        <w:t>of</w:t>
      </w:r>
      <w:r w:rsidR="00415E84" w:rsidRPr="00726D22">
        <w:rPr>
          <w:rFonts w:cs="Arial"/>
        </w:rPr>
        <w:noBreakHyphen/>
      </w:r>
      <w:r w:rsidR="00A86552" w:rsidRPr="00726D22">
        <w:rPr>
          <w:rFonts w:cs="Arial"/>
        </w:rPr>
        <w:t>h</w:t>
      </w:r>
      <w:r w:rsidR="00724DC9" w:rsidRPr="00726D22">
        <w:rPr>
          <w:rFonts w:cs="Arial"/>
        </w:rPr>
        <w:t>ome, print, digital, social, etc.</w:t>
      </w:r>
    </w:p>
    <w:p w14:paraId="3521D0F2" w14:textId="5FF07F96" w:rsidR="00724DC9" w:rsidRPr="00726D22" w:rsidDel="000B7ED0" w:rsidRDefault="00724DC9" w:rsidP="008C6078">
      <w:pPr>
        <w:pStyle w:val="ListParagraph"/>
        <w:numPr>
          <w:ilvl w:val="0"/>
          <w:numId w:val="24"/>
        </w:numPr>
        <w:ind w:left="1440" w:hanging="720"/>
        <w:rPr>
          <w:del w:id="559" w:author="Schenck, Lisa (CoveredCA)" w:date="2021-07-12T16:17:00Z"/>
          <w:rFonts w:cs="Arial"/>
          <w:rPrChange w:id="560" w:author="Schenck, Lisa (CoveredCA)" w:date="2021-07-19T12:18:00Z">
            <w:rPr>
              <w:del w:id="561" w:author="Schenck, Lisa (CoveredCA)" w:date="2021-07-12T16:17:00Z"/>
            </w:rPr>
          </w:rPrChange>
        </w:rPr>
      </w:pPr>
      <w:del w:id="562" w:author="Schenck, Lisa (CoveredCA)" w:date="2021-07-12T16:17:00Z">
        <w:r w:rsidRPr="00726D22" w:rsidDel="000B7ED0">
          <w:rPr>
            <w:rFonts w:cs="Arial"/>
          </w:rPr>
          <w:delText>Contractor sh</w:delText>
        </w:r>
        <w:r w:rsidRPr="00726D22" w:rsidDel="000B7ED0">
          <w:rPr>
            <w:rFonts w:cs="Arial"/>
            <w:rPrChange w:id="563" w:author="Schenck, Lisa (CoveredCA)" w:date="2021-07-19T12:18:00Z">
              <w:rPr/>
            </w:rPrChange>
          </w:rPr>
          <w:delText xml:space="preserve">all comply with </w:delText>
        </w:r>
        <w:r w:rsidR="00566DCF" w:rsidRPr="00726D22" w:rsidDel="000B7ED0">
          <w:rPr>
            <w:rFonts w:cs="Arial"/>
            <w:rPrChange w:id="564" w:author="Schenck, Lisa (CoveredCA)" w:date="2021-07-19T12:18:00Z">
              <w:rPr/>
            </w:rPrChange>
          </w:rPr>
          <w:delText>Covered California</w:delText>
        </w:r>
        <w:r w:rsidRPr="00726D22" w:rsidDel="000B7ED0">
          <w:rPr>
            <w:rFonts w:cs="Arial"/>
            <w:rPrChange w:id="565" w:author="Schenck, Lisa (CoveredCA)" w:date="2021-07-19T12:18:00Z">
              <w:rPr/>
            </w:rPrChange>
          </w:rPr>
          <w:delText xml:space="preserve"> co-branding requirements related to the format and use of </w:delText>
        </w:r>
        <w:r w:rsidR="00566DCF" w:rsidRPr="00726D22" w:rsidDel="000B7ED0">
          <w:rPr>
            <w:rFonts w:cs="Arial"/>
            <w:rPrChange w:id="566" w:author="Schenck, Lisa (CoveredCA)" w:date="2021-07-19T12:18:00Z">
              <w:rPr/>
            </w:rPrChange>
          </w:rPr>
          <w:delText>the Covered California</w:delText>
        </w:r>
        <w:r w:rsidRPr="00726D22" w:rsidDel="000B7ED0">
          <w:rPr>
            <w:rFonts w:cs="Arial"/>
            <w:rPrChange w:id="567" w:author="Schenck, Lisa (CoveredCA)" w:date="2021-07-19T12:18:00Z">
              <w:rPr/>
            </w:rPrChange>
          </w:rPr>
          <w:delText xml:space="preserve"> logo as outlined in the Covered California Brand Style Guide.  </w:delText>
        </w:r>
      </w:del>
      <w:ins w:id="568" w:author="Schenck, Lisa (CoveredCA)" w:date="2021-08-02T10:26:00Z">
        <w:r w:rsidR="00B651CF" w:rsidRPr="00726D22">
          <w:rPr>
            <w:rFonts w:cs="Arial"/>
          </w:rPr>
          <w:t xml:space="preserve">. </w:t>
        </w:r>
      </w:ins>
      <w:del w:id="569" w:author="Schenck, Lisa (CoveredCA)" w:date="2021-07-12T16:17:00Z">
        <w:r w:rsidR="00566DCF" w:rsidRPr="00726D22" w:rsidDel="000B7ED0">
          <w:rPr>
            <w:rFonts w:cs="Arial"/>
            <w:rPrChange w:id="570" w:author="Schenck, Lisa (CoveredCA)" w:date="2021-07-19T12:18:00Z">
              <w:rPr/>
            </w:rPrChange>
          </w:rPr>
          <w:delText>Covered California</w:delText>
        </w:r>
        <w:r w:rsidRPr="00726D22" w:rsidDel="000B7ED0">
          <w:rPr>
            <w:rFonts w:cs="Arial"/>
            <w:rPrChange w:id="571" w:author="Schenck, Lisa (CoveredCA)" w:date="2021-07-19T12:18:00Z">
              <w:rPr/>
            </w:rPrChange>
          </w:rPr>
          <w:delText xml:space="preserve"> shall post the update</w:delText>
        </w:r>
        <w:r w:rsidRPr="00726D22" w:rsidDel="000B7ED0">
          <w:rPr>
            <w:rFonts w:cs="Arial"/>
            <w:color w:val="000000" w:themeColor="text1"/>
            <w:rPrChange w:id="572" w:author="Schenck, Lisa (CoveredCA)" w:date="2021-07-19T12:18:00Z">
              <w:rPr>
                <w:color w:val="000000" w:themeColor="text1"/>
              </w:rPr>
            </w:rPrChange>
          </w:rPr>
          <w:delText xml:space="preserve">d Brand Style Guide on the Contractorextranet website provided by </w:delText>
        </w:r>
        <w:r w:rsidR="00566DCF" w:rsidRPr="00726D22" w:rsidDel="000B7ED0">
          <w:rPr>
            <w:rFonts w:cs="Arial"/>
            <w:color w:val="000000" w:themeColor="text1"/>
            <w:rPrChange w:id="573" w:author="Schenck, Lisa (CoveredCA)" w:date="2021-07-19T12:18:00Z">
              <w:rPr>
                <w:color w:val="000000" w:themeColor="text1"/>
              </w:rPr>
            </w:rPrChange>
          </w:rPr>
          <w:delText>Covered California</w:delText>
        </w:r>
        <w:r w:rsidRPr="00726D22" w:rsidDel="000B7ED0">
          <w:rPr>
            <w:rFonts w:cs="Arial"/>
            <w:color w:val="000000" w:themeColor="text1"/>
            <w:rPrChange w:id="574" w:author="Schenck, Lisa (CoveredCA)" w:date="2021-07-19T12:18:00Z">
              <w:rPr>
                <w:color w:val="000000" w:themeColor="text1"/>
              </w:rPr>
            </w:rPrChange>
          </w:rPr>
          <w:delText xml:space="preserve"> (Marketing Home, in the Resources folder). </w:delText>
        </w:r>
      </w:del>
    </w:p>
    <w:p w14:paraId="68E06299" w14:textId="6E55DB12" w:rsidR="00332E9F" w:rsidRPr="00726D22" w:rsidRDefault="00724DC9" w:rsidP="00A45123">
      <w:pPr>
        <w:pStyle w:val="Heading3"/>
        <w:rPr>
          <w:rFonts w:cs="Arial"/>
          <w:rPrChange w:id="575" w:author="Schenck, Lisa (CoveredCA)" w:date="2021-07-19T12:18:00Z">
            <w:rPr/>
          </w:rPrChange>
        </w:rPr>
      </w:pPr>
      <w:bookmarkStart w:id="576" w:name="_Toc81299758"/>
      <w:r w:rsidRPr="00726D22">
        <w:rPr>
          <w:rFonts w:cs="Arial"/>
        </w:rPr>
        <w:t>2.4.2</w:t>
      </w:r>
      <w:r w:rsidR="00CF7AC8" w:rsidRPr="00726D22">
        <w:rPr>
          <w:rFonts w:cs="Arial"/>
          <w:rPrChange w:id="577" w:author="Schenck, Lisa (CoveredCA)" w:date="2021-07-19T12:18:00Z">
            <w:rPr/>
          </w:rPrChange>
        </w:rPr>
        <w:tab/>
      </w:r>
      <w:r w:rsidRPr="00726D22">
        <w:rPr>
          <w:rFonts w:cs="Arial"/>
          <w:rPrChange w:id="578" w:author="Schenck, Lisa (CoveredCA)" w:date="2021-07-19T12:18:00Z">
            <w:rPr/>
          </w:rPrChange>
        </w:rPr>
        <w:t xml:space="preserve">Marketing Materials that </w:t>
      </w:r>
      <w:r w:rsidR="00332E9F" w:rsidRPr="00726D22">
        <w:rPr>
          <w:rFonts w:cs="Arial"/>
          <w:rPrChange w:id="579" w:author="Schenck, Lisa (CoveredCA)" w:date="2021-07-19T12:18:00Z">
            <w:rPr/>
          </w:rPrChange>
        </w:rPr>
        <w:t>M</w:t>
      </w:r>
      <w:r w:rsidRPr="00726D22">
        <w:rPr>
          <w:rFonts w:cs="Arial"/>
          <w:rPrChange w:id="580" w:author="Schenck, Lisa (CoveredCA)" w:date="2021-07-19T12:18:00Z">
            <w:rPr/>
          </w:rPrChange>
        </w:rPr>
        <w:t xml:space="preserve">ust </w:t>
      </w:r>
      <w:r w:rsidR="00332E9F" w:rsidRPr="00726D22">
        <w:rPr>
          <w:rFonts w:cs="Arial"/>
          <w:rPrChange w:id="581" w:author="Schenck, Lisa (CoveredCA)" w:date="2021-07-19T12:18:00Z">
            <w:rPr/>
          </w:rPrChange>
        </w:rPr>
        <w:t>B</w:t>
      </w:r>
      <w:r w:rsidRPr="00726D22">
        <w:rPr>
          <w:rFonts w:cs="Arial"/>
          <w:rPrChange w:id="582" w:author="Schenck, Lisa (CoveredCA)" w:date="2021-07-19T12:18:00Z">
            <w:rPr/>
          </w:rPrChange>
        </w:rPr>
        <w:t xml:space="preserve">e </w:t>
      </w:r>
      <w:r w:rsidR="00332E9F" w:rsidRPr="00726D22">
        <w:rPr>
          <w:rFonts w:cs="Arial"/>
          <w:rPrChange w:id="583" w:author="Schenck, Lisa (CoveredCA)" w:date="2021-07-19T12:18:00Z">
            <w:rPr/>
          </w:rPrChange>
        </w:rPr>
        <w:t>S</w:t>
      </w:r>
      <w:r w:rsidRPr="00726D22">
        <w:rPr>
          <w:rFonts w:cs="Arial"/>
          <w:rPrChange w:id="584" w:author="Schenck, Lisa (CoveredCA)" w:date="2021-07-19T12:18:00Z">
            <w:rPr/>
          </w:rPrChange>
        </w:rPr>
        <w:t xml:space="preserve">ubmitted to </w:t>
      </w:r>
      <w:r w:rsidR="00566DCF" w:rsidRPr="00726D22">
        <w:rPr>
          <w:rFonts w:cs="Arial"/>
          <w:rPrChange w:id="585" w:author="Schenck, Lisa (CoveredCA)" w:date="2021-07-19T12:18:00Z">
            <w:rPr/>
          </w:rPrChange>
        </w:rPr>
        <w:t>Covered California</w:t>
      </w:r>
      <w:bookmarkEnd w:id="539"/>
      <w:bookmarkEnd w:id="576"/>
    </w:p>
    <w:p w14:paraId="55099BCF" w14:textId="3E7C075D" w:rsidR="00A86552" w:rsidRPr="00726D22" w:rsidRDefault="009C3138" w:rsidP="00A45123">
      <w:pPr>
        <w:ind w:left="1080" w:hanging="360"/>
        <w:rPr>
          <w:rFonts w:cs="Arial"/>
        </w:rPr>
      </w:pPr>
      <w:r w:rsidRPr="00726D22">
        <w:rPr>
          <w:rFonts w:cs="Arial"/>
        </w:rPr>
        <w:t>a)</w:t>
      </w:r>
      <w:r w:rsidRPr="00726D22">
        <w:rPr>
          <w:rFonts w:cs="Arial"/>
        </w:rPr>
        <w:tab/>
      </w:r>
      <w:r w:rsidR="0078463B" w:rsidRPr="00726D22">
        <w:rPr>
          <w:rFonts w:cs="Arial"/>
          <w:u w:val="single"/>
        </w:rPr>
        <w:t>Co-branded Materials</w:t>
      </w:r>
      <w:del w:id="586" w:author="Schenck, Lisa (CoveredCA)" w:date="2021-08-02T10:26:00Z">
        <w:r w:rsidR="00187692" w:rsidRPr="00726D22" w:rsidDel="00B651CF">
          <w:rPr>
            <w:rFonts w:cs="Arial"/>
            <w:u w:val="single"/>
          </w:rPr>
          <w:delText>.</w:delText>
        </w:r>
        <w:r w:rsidR="00187692" w:rsidRPr="00726D22" w:rsidDel="00B651CF">
          <w:rPr>
            <w:rFonts w:cs="Arial"/>
          </w:rPr>
          <w:delText xml:space="preserve">  </w:delText>
        </w:r>
      </w:del>
      <w:ins w:id="587" w:author="Schenck, Lisa (CoveredCA)" w:date="2021-08-02T10:26:00Z">
        <w:r w:rsidR="00B651CF" w:rsidRPr="00726D22">
          <w:rPr>
            <w:rFonts w:cs="Arial"/>
            <w:u w:val="single"/>
          </w:rPr>
          <w:t xml:space="preserve">. </w:t>
        </w:r>
      </w:ins>
      <w:r w:rsidR="00187692" w:rsidRPr="00726D22">
        <w:rPr>
          <w:rFonts w:cs="Arial"/>
        </w:rPr>
        <w:t>Contractor must submit all co</w:t>
      </w:r>
      <w:r w:rsidR="00A94043" w:rsidRPr="00726D22">
        <w:rPr>
          <w:rFonts w:cs="Arial"/>
        </w:rPr>
        <w:t>-</w:t>
      </w:r>
      <w:r w:rsidR="00187692" w:rsidRPr="00726D22">
        <w:rPr>
          <w:rFonts w:cs="Arial"/>
        </w:rPr>
        <w:t xml:space="preserve">branded marketing materials to </w:t>
      </w:r>
      <w:r w:rsidR="00843E1C" w:rsidRPr="00726D22">
        <w:rPr>
          <w:rFonts w:cs="Arial"/>
        </w:rPr>
        <w:t>Covered California</w:t>
      </w:r>
      <w:r w:rsidR="00187692" w:rsidRPr="00726D22">
        <w:rPr>
          <w:rFonts w:cs="Arial"/>
        </w:rPr>
        <w:t xml:space="preserve"> at least ten (10) days prior to releasing materials publicly</w:t>
      </w:r>
      <w:r w:rsidR="0078463B" w:rsidRPr="00726D22">
        <w:rPr>
          <w:rFonts w:cs="Arial"/>
        </w:rPr>
        <w:t xml:space="preserve"> unless specified otherwise within this Section</w:t>
      </w:r>
      <w:del w:id="588" w:author="Schenck, Lisa (CoveredCA)" w:date="2021-08-02T10:26:00Z">
        <w:r w:rsidR="00187692" w:rsidRPr="00726D22" w:rsidDel="00B651CF">
          <w:rPr>
            <w:rFonts w:cs="Arial"/>
          </w:rPr>
          <w:delText xml:space="preserve">.  </w:delText>
        </w:r>
      </w:del>
      <w:ins w:id="589" w:author="Schenck, Lisa (CoveredCA)" w:date="2021-08-02T10:26:00Z">
        <w:r w:rsidR="00B651CF" w:rsidRPr="00726D22">
          <w:rPr>
            <w:rFonts w:cs="Arial"/>
          </w:rPr>
          <w:t xml:space="preserve">. </w:t>
        </w:r>
      </w:ins>
      <w:r w:rsidR="00187692" w:rsidRPr="00726D22">
        <w:rPr>
          <w:rFonts w:cs="Arial"/>
        </w:rPr>
        <w:t>The materials provided to</w:t>
      </w:r>
      <w:r w:rsidR="00461D08" w:rsidRPr="00726D22">
        <w:rPr>
          <w:rFonts w:cs="Arial"/>
        </w:rPr>
        <w:t xml:space="preserve"> </w:t>
      </w:r>
      <w:r w:rsidR="00843E1C" w:rsidRPr="00726D22">
        <w:rPr>
          <w:rFonts w:cs="Arial"/>
        </w:rPr>
        <w:t>Covered California</w:t>
      </w:r>
      <w:r w:rsidR="00461D08" w:rsidRPr="00726D22">
        <w:rPr>
          <w:rFonts w:cs="Arial"/>
        </w:rPr>
        <w:t xml:space="preserve"> under this </w:t>
      </w:r>
      <w:r w:rsidR="00BE4E04" w:rsidRPr="00726D22">
        <w:rPr>
          <w:rFonts w:cs="Arial"/>
        </w:rPr>
        <w:t>S</w:t>
      </w:r>
      <w:r w:rsidR="00187692" w:rsidRPr="00726D22">
        <w:rPr>
          <w:rFonts w:cs="Arial"/>
        </w:rPr>
        <w:t xml:space="preserve">ection will not require </w:t>
      </w:r>
      <w:r w:rsidR="00F8300A" w:rsidRPr="00726D22">
        <w:rPr>
          <w:rFonts w:cs="Arial"/>
        </w:rPr>
        <w:t xml:space="preserve">prior approval </w:t>
      </w:r>
      <w:r w:rsidR="00187692" w:rsidRPr="00726D22">
        <w:rPr>
          <w:rFonts w:cs="Arial"/>
        </w:rPr>
        <w:t xml:space="preserve">by </w:t>
      </w:r>
      <w:r w:rsidR="00566DCF" w:rsidRPr="00726D22">
        <w:rPr>
          <w:rFonts w:cs="Arial"/>
        </w:rPr>
        <w:t>Covered California</w:t>
      </w:r>
      <w:r w:rsidR="00187692" w:rsidRPr="00726D22">
        <w:rPr>
          <w:rFonts w:cs="Arial"/>
        </w:rPr>
        <w:t xml:space="preserve"> before the Contractor distributes such materials; provided, however, that Contractor shall make a good faith effort to incorporate any changes proposed by </w:t>
      </w:r>
      <w:r w:rsidR="00566DCF" w:rsidRPr="00726D22">
        <w:rPr>
          <w:rFonts w:cs="Arial"/>
        </w:rPr>
        <w:t>Covered California</w:t>
      </w:r>
      <w:r w:rsidR="00187692" w:rsidRPr="00726D22">
        <w:rPr>
          <w:rFonts w:cs="Arial"/>
        </w:rPr>
        <w:t xml:space="preserve"> with respect to such materials.</w:t>
      </w:r>
      <w:r w:rsidR="00A86552" w:rsidRPr="00726D22">
        <w:rPr>
          <w:rFonts w:cs="Arial"/>
        </w:rPr>
        <w:t xml:space="preserve"> </w:t>
      </w:r>
    </w:p>
    <w:p w14:paraId="52B3F1B0" w14:textId="0B4DE5F4" w:rsidR="00A86552" w:rsidRPr="00726D22" w:rsidRDefault="009C3138" w:rsidP="00A45123">
      <w:pPr>
        <w:ind w:left="1080" w:hanging="360"/>
        <w:rPr>
          <w:rFonts w:cs="Arial"/>
        </w:rPr>
      </w:pPr>
      <w:r w:rsidRPr="00726D22">
        <w:rPr>
          <w:rFonts w:cs="Arial"/>
        </w:rPr>
        <w:t>b)</w:t>
      </w:r>
      <w:r w:rsidRPr="00726D22">
        <w:rPr>
          <w:rFonts w:cs="Arial"/>
        </w:rPr>
        <w:tab/>
      </w:r>
      <w:r w:rsidR="00A86552" w:rsidRPr="00726D22">
        <w:rPr>
          <w:rFonts w:cs="Arial"/>
          <w:u w:val="single"/>
        </w:rPr>
        <w:t>Acquisition Marketing Materials.</w:t>
      </w:r>
      <w:r w:rsidR="00A86552" w:rsidRPr="00726D22">
        <w:rPr>
          <w:rFonts w:cs="Arial"/>
        </w:rPr>
        <w:t xml:space="preserve"> Contractor shall provide Covered California with marketing materials and related collateral used by Contractor to promote enrollment of the individual market inside and outside Covered California, such as TV, radio, out-of-home, print, digital, social, or any other media channel used in the campaigns </w:t>
      </w:r>
      <w:del w:id="590" w:author="Schenck, Lisa (CoveredCA)" w:date="2021-08-30T10:13:00Z">
        <w:r w:rsidR="00A86552" w:rsidRPr="00726D22" w:rsidDel="006E5029">
          <w:rPr>
            <w:rFonts w:cs="Arial"/>
          </w:rPr>
          <w:delText xml:space="preserve">on </w:delText>
        </w:r>
      </w:del>
      <w:del w:id="591" w:author="Schenck, Lisa (CoveredCA)" w:date="2021-08-30T09:18:00Z">
        <w:r w:rsidR="00A86552" w:rsidRPr="00726D22" w:rsidDel="00024A24">
          <w:rPr>
            <w:rFonts w:cs="Arial"/>
          </w:rPr>
          <w:delText>an annual basis</w:delText>
        </w:r>
      </w:del>
      <w:ins w:id="592" w:author="Schenck, Lisa (CoveredCA)" w:date="2021-08-30T09:18:00Z">
        <w:r w:rsidR="00024A24" w:rsidRPr="00726D22">
          <w:rPr>
            <w:rFonts w:cs="Arial"/>
          </w:rPr>
          <w:t>at least thirty (30) days prior to O</w:t>
        </w:r>
      </w:ins>
      <w:ins w:id="593" w:author="Schenck, Lisa (CoveredCA)" w:date="2021-08-30T10:13:00Z">
        <w:r w:rsidR="006E5029" w:rsidRPr="00726D22">
          <w:rPr>
            <w:rFonts w:cs="Arial"/>
          </w:rPr>
          <w:t xml:space="preserve">pen </w:t>
        </w:r>
      </w:ins>
      <w:ins w:id="594" w:author="Schenck, Lisa (CoveredCA)" w:date="2021-08-30T09:50:00Z">
        <w:r w:rsidR="00D83DED" w:rsidRPr="00726D22">
          <w:rPr>
            <w:rFonts w:cs="Arial"/>
          </w:rPr>
          <w:t>E</w:t>
        </w:r>
      </w:ins>
      <w:ins w:id="595" w:author="Schenck, Lisa (CoveredCA)" w:date="2021-08-30T10:13:00Z">
        <w:r w:rsidR="006E5029" w:rsidRPr="00726D22">
          <w:rPr>
            <w:rFonts w:cs="Arial"/>
          </w:rPr>
          <w:t xml:space="preserve">nrollment </w:t>
        </w:r>
      </w:ins>
      <w:ins w:id="596" w:author="Schenck, Lisa (CoveredCA)" w:date="2021-08-30T09:50:00Z">
        <w:r w:rsidR="00D83DED" w:rsidRPr="00726D22">
          <w:rPr>
            <w:rFonts w:cs="Arial"/>
          </w:rPr>
          <w:t>P</w:t>
        </w:r>
      </w:ins>
      <w:ins w:id="597" w:author="Schenck, Lisa (CoveredCA)" w:date="2021-08-30T10:13:00Z">
        <w:r w:rsidR="006E5029" w:rsidRPr="00726D22">
          <w:rPr>
            <w:rFonts w:cs="Arial"/>
          </w:rPr>
          <w:t>eriod</w:t>
        </w:r>
      </w:ins>
      <w:ins w:id="598" w:author="Schenck, Lisa (CoveredCA)" w:date="2021-08-30T09:20:00Z">
        <w:r w:rsidR="00024A24" w:rsidRPr="00726D22">
          <w:rPr>
            <w:rFonts w:cs="Arial"/>
          </w:rPr>
          <w:t xml:space="preserve">, and at least thirty (30) days prior to </w:t>
        </w:r>
      </w:ins>
      <w:ins w:id="599" w:author="Schenck, Lisa (CoveredCA)" w:date="2021-08-30T09:50:00Z">
        <w:r w:rsidR="00D83DED" w:rsidRPr="00726D22">
          <w:rPr>
            <w:rFonts w:cs="Arial"/>
          </w:rPr>
          <w:t>S</w:t>
        </w:r>
      </w:ins>
      <w:ins w:id="600" w:author="Schenck, Lisa (CoveredCA)" w:date="2021-08-30T10:14:00Z">
        <w:r w:rsidR="006E5029" w:rsidRPr="00726D22">
          <w:rPr>
            <w:rFonts w:cs="Arial"/>
          </w:rPr>
          <w:t xml:space="preserve">pecial </w:t>
        </w:r>
      </w:ins>
      <w:ins w:id="601" w:author="Schenck, Lisa (CoveredCA)" w:date="2021-08-30T09:50:00Z">
        <w:r w:rsidR="00D83DED" w:rsidRPr="00726D22">
          <w:rPr>
            <w:rFonts w:cs="Arial"/>
          </w:rPr>
          <w:t>E</w:t>
        </w:r>
      </w:ins>
      <w:ins w:id="602" w:author="Schenck, Lisa (CoveredCA)" w:date="2021-08-30T10:14:00Z">
        <w:r w:rsidR="006E5029" w:rsidRPr="00726D22">
          <w:rPr>
            <w:rFonts w:cs="Arial"/>
          </w:rPr>
          <w:t xml:space="preserve">nrollment </w:t>
        </w:r>
      </w:ins>
      <w:ins w:id="603" w:author="Schenck, Lisa (CoveredCA)" w:date="2021-08-30T09:50:00Z">
        <w:r w:rsidR="00D83DED" w:rsidRPr="00726D22">
          <w:rPr>
            <w:rFonts w:cs="Arial"/>
          </w:rPr>
          <w:t>P</w:t>
        </w:r>
      </w:ins>
      <w:ins w:id="604" w:author="Schenck, Lisa (CoveredCA)" w:date="2021-08-30T10:14:00Z">
        <w:r w:rsidR="006E5029" w:rsidRPr="00726D22">
          <w:rPr>
            <w:rFonts w:cs="Arial"/>
          </w:rPr>
          <w:t>eriod</w:t>
        </w:r>
      </w:ins>
      <w:ins w:id="605" w:author="Schenck, Lisa (CoveredCA)" w:date="2021-08-30T09:21:00Z">
        <w:r w:rsidR="00024A24" w:rsidRPr="00726D22">
          <w:rPr>
            <w:rFonts w:cs="Arial"/>
          </w:rPr>
          <w:t>,</w:t>
        </w:r>
      </w:ins>
      <w:r w:rsidR="00A86552" w:rsidRPr="00726D22">
        <w:rPr>
          <w:rFonts w:cs="Arial"/>
        </w:rPr>
        <w:t xml:space="preserve"> and at such other intervals as may be reasonably requested by Covered California</w:t>
      </w:r>
      <w:del w:id="606" w:author="Schenck, Lisa (CoveredCA)" w:date="2021-08-02T10:26:00Z">
        <w:r w:rsidR="00A86552" w:rsidRPr="00726D22" w:rsidDel="00B651CF">
          <w:rPr>
            <w:rFonts w:cs="Arial"/>
          </w:rPr>
          <w:delText xml:space="preserve">. </w:delText>
        </w:r>
        <w:r w:rsidR="00204BF2" w:rsidRPr="00726D22" w:rsidDel="00B651CF">
          <w:rPr>
            <w:rFonts w:cs="Arial"/>
          </w:rPr>
          <w:delText xml:space="preserve"> </w:delText>
        </w:r>
      </w:del>
      <w:ins w:id="607" w:author="Schenck, Lisa (CoveredCA)" w:date="2021-08-02T10:26:00Z">
        <w:r w:rsidR="00B651CF" w:rsidRPr="00726D22">
          <w:rPr>
            <w:rFonts w:cs="Arial"/>
          </w:rPr>
          <w:t xml:space="preserve">. </w:t>
        </w:r>
      </w:ins>
      <w:r w:rsidR="00A86552" w:rsidRPr="00726D22">
        <w:rPr>
          <w:rFonts w:cs="Arial"/>
        </w:rPr>
        <w:t xml:space="preserve">Materials submitted should be a representative sample of the larger body of work. </w:t>
      </w:r>
    </w:p>
    <w:p w14:paraId="5C4BC3EE" w14:textId="7437ED49" w:rsidR="008127E9" w:rsidRPr="00726D22" w:rsidRDefault="009C3138" w:rsidP="00A45123">
      <w:pPr>
        <w:ind w:left="1080" w:hanging="360"/>
        <w:rPr>
          <w:rFonts w:cs="Arial"/>
        </w:rPr>
      </w:pPr>
      <w:r w:rsidRPr="00726D22">
        <w:rPr>
          <w:rFonts w:cs="Arial"/>
        </w:rPr>
        <w:lastRenderedPageBreak/>
        <w:t>c)</w:t>
      </w:r>
      <w:r w:rsidRPr="00726D22">
        <w:rPr>
          <w:rFonts w:cs="Arial"/>
        </w:rPr>
        <w:tab/>
      </w:r>
      <w:r w:rsidR="00A86552" w:rsidRPr="00726D22">
        <w:rPr>
          <w:rFonts w:cs="Arial"/>
          <w:u w:val="single"/>
        </w:rPr>
        <w:t>Marketing Plans.</w:t>
      </w:r>
      <w:r w:rsidR="00A86552" w:rsidRPr="00726D22">
        <w:rPr>
          <w:rFonts w:cs="Arial"/>
        </w:rPr>
        <w:t xml:space="preserve"> Contractor and Covered California recognize that </w:t>
      </w:r>
      <w:r w:rsidR="00FB5765" w:rsidRPr="00726D22">
        <w:rPr>
          <w:rFonts w:cs="Arial"/>
        </w:rPr>
        <w:t>Enrollee</w:t>
      </w:r>
      <w:r w:rsidR="00A86552" w:rsidRPr="00726D22">
        <w:rPr>
          <w:rFonts w:cs="Arial"/>
        </w:rPr>
        <w:t>s and other health care consumers benefit from efforts relating to outreach activities designed to increase health awareness and encourage enrollment</w:t>
      </w:r>
      <w:del w:id="608" w:author="Schenck, Lisa (CoveredCA)" w:date="2021-08-02T10:26:00Z">
        <w:r w:rsidR="00A86552" w:rsidRPr="00726D22" w:rsidDel="00B651CF">
          <w:rPr>
            <w:rFonts w:cs="Arial"/>
          </w:rPr>
          <w:delText xml:space="preserve">. </w:delText>
        </w:r>
        <w:r w:rsidR="00A06AEE" w:rsidRPr="00726D22" w:rsidDel="00B651CF">
          <w:rPr>
            <w:rFonts w:cs="Arial"/>
          </w:rPr>
          <w:delText xml:space="preserve"> </w:delText>
        </w:r>
      </w:del>
      <w:ins w:id="609" w:author="Schenck, Lisa (CoveredCA)" w:date="2021-08-02T10:26:00Z">
        <w:r w:rsidR="00B651CF" w:rsidRPr="00726D22">
          <w:rPr>
            <w:rFonts w:cs="Arial"/>
          </w:rPr>
          <w:t xml:space="preserve">. </w:t>
        </w:r>
      </w:ins>
      <w:r w:rsidR="00A86552" w:rsidRPr="00726D22">
        <w:rPr>
          <w:rFonts w:cs="Arial"/>
        </w:rPr>
        <w:t xml:space="preserve">The parties shall </w:t>
      </w:r>
      <w:r w:rsidR="00632A4D" w:rsidRPr="00726D22">
        <w:rPr>
          <w:rFonts w:cs="Arial"/>
        </w:rPr>
        <w:t xml:space="preserve">create and </w:t>
      </w:r>
      <w:r w:rsidR="00A86552" w:rsidRPr="00726D22">
        <w:rPr>
          <w:rFonts w:cs="Arial"/>
        </w:rPr>
        <w:t>share marketing plans on an annual basis</w:t>
      </w:r>
      <w:ins w:id="610" w:author="Schenck, Lisa (CoveredCA)" w:date="2021-07-12T16:02:00Z">
        <w:r w:rsidR="00F02897" w:rsidRPr="00726D22">
          <w:rPr>
            <w:rFonts w:cs="Arial"/>
          </w:rPr>
          <w:t xml:space="preserve"> and at such other intervals as may be reasonably requested by Covered California</w:t>
        </w:r>
      </w:ins>
      <w:del w:id="611" w:author="Schenck, Lisa (CoveredCA)" w:date="2021-08-02T10:26:00Z">
        <w:r w:rsidR="009B3A8C" w:rsidRPr="00726D22" w:rsidDel="00B651CF">
          <w:rPr>
            <w:rFonts w:cs="Arial"/>
          </w:rPr>
          <w:delText xml:space="preserve">. </w:delText>
        </w:r>
        <w:r w:rsidR="00330181" w:rsidRPr="00726D22" w:rsidDel="00B651CF">
          <w:rPr>
            <w:rFonts w:cs="Arial"/>
          </w:rPr>
          <w:delText xml:space="preserve"> </w:delText>
        </w:r>
      </w:del>
      <w:ins w:id="612" w:author="Schenck, Lisa (CoveredCA)" w:date="2021-08-02T10:26:00Z">
        <w:r w:rsidR="00B651CF" w:rsidRPr="00726D22">
          <w:rPr>
            <w:rFonts w:cs="Arial"/>
          </w:rPr>
          <w:t xml:space="preserve">. </w:t>
        </w:r>
      </w:ins>
      <w:r w:rsidR="009B3A8C" w:rsidRPr="00726D22">
        <w:rPr>
          <w:rFonts w:cs="Arial"/>
        </w:rPr>
        <w:t xml:space="preserve">The marketing plans </w:t>
      </w:r>
      <w:r w:rsidR="00A86552" w:rsidRPr="00726D22">
        <w:rPr>
          <w:rFonts w:cs="Arial"/>
        </w:rPr>
        <w:t>of Covered California and Contractor shall include proposed and actual marketing approaches,</w:t>
      </w:r>
      <w:r w:rsidR="009B3A8C" w:rsidRPr="00726D22">
        <w:rPr>
          <w:rFonts w:cs="Arial"/>
        </w:rPr>
        <w:t xml:space="preserve"> spending amounts (proposed and actuals when available), </w:t>
      </w:r>
      <w:r w:rsidR="00A86552" w:rsidRPr="00726D22">
        <w:rPr>
          <w:rFonts w:cs="Arial"/>
        </w:rPr>
        <w:t xml:space="preserve">messaging and channels, and provide samples of any planned marketing materials and related collateral. The Contractor shall include this information for both Covered California </w:t>
      </w:r>
      <w:ins w:id="613" w:author="Schenck, Lisa (CoveredCA)" w:date="2021-07-12T16:02:00Z">
        <w:r w:rsidR="00F02897" w:rsidRPr="00726D22">
          <w:rPr>
            <w:rFonts w:cs="Arial"/>
          </w:rPr>
          <w:t xml:space="preserve">on </w:t>
        </w:r>
      </w:ins>
      <w:r w:rsidR="00A86552" w:rsidRPr="00726D22">
        <w:rPr>
          <w:rFonts w:cs="Arial"/>
        </w:rPr>
        <w:t xml:space="preserve">and </w:t>
      </w:r>
      <w:ins w:id="614" w:author="Schenck, Lisa (CoveredCA)" w:date="2021-07-12T16:03:00Z">
        <w:r w:rsidR="00F02897" w:rsidRPr="00726D22">
          <w:rPr>
            <w:rFonts w:cs="Arial"/>
          </w:rPr>
          <w:t xml:space="preserve">off-exchange </w:t>
        </w:r>
      </w:ins>
      <w:del w:id="615" w:author="Schenck, Lisa (CoveredCA)" w:date="2021-07-12T16:03:00Z">
        <w:r w:rsidR="00A86552" w:rsidRPr="00726D22" w:rsidDel="00F02897">
          <w:rPr>
            <w:rFonts w:cs="Arial"/>
          </w:rPr>
          <w:delText xml:space="preserve">the outside </w:delText>
        </w:r>
      </w:del>
      <w:r w:rsidR="00A86552" w:rsidRPr="00726D22">
        <w:rPr>
          <w:rFonts w:cs="Arial"/>
        </w:rPr>
        <w:t>individual market</w:t>
      </w:r>
      <w:ins w:id="616" w:author="Schenck, Lisa (CoveredCA)" w:date="2021-07-12T16:03:00Z">
        <w:r w:rsidR="00F02897" w:rsidRPr="00726D22">
          <w:rPr>
            <w:rFonts w:cs="Arial"/>
          </w:rPr>
          <w:t xml:space="preserve"> efforts</w:t>
        </w:r>
      </w:ins>
      <w:del w:id="617" w:author="Schenck, Lisa (CoveredCA)" w:date="2021-08-02T10:26:00Z">
        <w:r w:rsidR="00A86552" w:rsidRPr="00726D22" w:rsidDel="00B651CF">
          <w:rPr>
            <w:rFonts w:cs="Arial"/>
          </w:rPr>
          <w:delText xml:space="preserve">.  </w:delText>
        </w:r>
      </w:del>
      <w:ins w:id="618" w:author="Schenck, Lisa (CoveredCA)" w:date="2021-08-02T10:26:00Z">
        <w:r w:rsidR="00B651CF" w:rsidRPr="00726D22">
          <w:rPr>
            <w:rFonts w:cs="Arial"/>
          </w:rPr>
          <w:t xml:space="preserve">. </w:t>
        </w:r>
      </w:ins>
    </w:p>
    <w:p w14:paraId="61A856E1" w14:textId="4AD75C7C" w:rsidR="003D463D" w:rsidRPr="00726D22" w:rsidRDefault="009C3138" w:rsidP="00A45123">
      <w:pPr>
        <w:ind w:left="1080" w:hanging="360"/>
        <w:rPr>
          <w:rFonts w:cs="Arial"/>
        </w:rPr>
      </w:pPr>
      <w:r w:rsidRPr="00726D22">
        <w:rPr>
          <w:rFonts w:cs="Arial"/>
        </w:rPr>
        <w:t>d)</w:t>
      </w:r>
      <w:r w:rsidRPr="00726D22">
        <w:rPr>
          <w:rFonts w:cs="Arial"/>
        </w:rPr>
        <w:tab/>
      </w:r>
      <w:r w:rsidR="00A86552" w:rsidRPr="00726D22">
        <w:rPr>
          <w:rFonts w:cs="Arial"/>
          <w:u w:val="single"/>
        </w:rPr>
        <w:t xml:space="preserve">Contact Guidelines. </w:t>
      </w:r>
      <w:r w:rsidR="009262EB" w:rsidRPr="00726D22">
        <w:rPr>
          <w:rFonts w:cs="Arial"/>
        </w:rPr>
        <w:t xml:space="preserve">Covered California creates and posts an </w:t>
      </w:r>
      <w:r w:rsidR="00FB5765" w:rsidRPr="00726D22">
        <w:rPr>
          <w:rFonts w:cs="Arial"/>
        </w:rPr>
        <w:t>Enrollee</w:t>
      </w:r>
      <w:r w:rsidR="009262EB" w:rsidRPr="00726D22">
        <w:rPr>
          <w:rFonts w:cs="Arial"/>
        </w:rPr>
        <w:t xml:space="preserve"> Contact Guideline document for Contractors on the Marketing Resources page </w:t>
      </w:r>
      <w:bookmarkStart w:id="619" w:name="_Hlk80267112"/>
      <w:ins w:id="620" w:author="Schenck, Lisa (CoveredCA)" w:date="2021-07-08T10:30:00Z">
        <w:r w:rsidR="006B5100" w:rsidRPr="00726D22">
          <w:rPr>
            <w:rFonts w:cs="Arial"/>
            <w:color w:val="000000" w:themeColor="text1"/>
          </w:rPr>
          <w:t>(</w:t>
        </w:r>
      </w:ins>
      <w:ins w:id="621" w:author="Schenck, Lisa (CoveredCA)" w:date="2021-08-19T11:52:00Z">
        <w:r w:rsidR="008670CD" w:rsidRPr="00726D22">
          <w:rPr>
            <w:rFonts w:cs="Arial"/>
            <w:color w:val="000000" w:themeColor="text1"/>
          </w:rPr>
          <w:t>Hub page</w:t>
        </w:r>
      </w:ins>
      <w:ins w:id="622" w:author="Schenck, Lisa (CoveredCA)" w:date="2021-08-19T11:53:00Z">
        <w:r w:rsidR="008423AB" w:rsidRPr="00726D22">
          <w:rPr>
            <w:rFonts w:cs="Arial"/>
            <w:color w:val="000000" w:themeColor="text1"/>
          </w:rPr>
          <w:t xml:space="preserve">, </w:t>
        </w:r>
      </w:ins>
      <w:ins w:id="623" w:author="Schenck, Lisa (CoveredCA)" w:date="2021-07-08T10:30:00Z">
        <w:r w:rsidR="006B5100" w:rsidRPr="00726D22">
          <w:rPr>
            <w:rFonts w:cs="Arial"/>
            <w:color w:val="000000" w:themeColor="text1"/>
          </w:rPr>
          <w:t>Marketing Resources library</w:t>
        </w:r>
      </w:ins>
      <w:ins w:id="624" w:author="Schenck, Lisa (CoveredCA)" w:date="2021-08-19T11:53:00Z">
        <w:r w:rsidR="008423AB" w:rsidRPr="00726D22">
          <w:rPr>
            <w:rFonts w:cs="Arial"/>
            <w:color w:val="000000" w:themeColor="text1"/>
          </w:rPr>
          <w:t>, QHP-QDP Enrollee Contact Guideline folder</w:t>
        </w:r>
      </w:ins>
      <w:ins w:id="625" w:author="Schenck, Lisa (CoveredCA)" w:date="2021-07-08T10:30:00Z">
        <w:r w:rsidR="006B5100" w:rsidRPr="00726D22">
          <w:rPr>
            <w:rFonts w:cs="Arial"/>
            <w:color w:val="000000" w:themeColor="text1"/>
          </w:rPr>
          <w:t>)</w:t>
        </w:r>
        <w:bookmarkEnd w:id="619"/>
        <w:r w:rsidR="006B5100" w:rsidRPr="00726D22">
          <w:rPr>
            <w:rFonts w:cs="Arial"/>
            <w:color w:val="000000" w:themeColor="text1"/>
          </w:rPr>
          <w:t xml:space="preserve"> </w:t>
        </w:r>
      </w:ins>
      <w:r w:rsidR="009262EB" w:rsidRPr="00726D22">
        <w:rPr>
          <w:rFonts w:cs="Arial"/>
          <w:color w:val="000000" w:themeColor="text1"/>
        </w:rPr>
        <w:t>of the Covered California extranet website</w:t>
      </w:r>
      <w:del w:id="626" w:author="Schenck, Lisa (CoveredCA)" w:date="2021-08-02T10:26:00Z">
        <w:r w:rsidR="009262EB" w:rsidRPr="00726D22" w:rsidDel="00B651CF">
          <w:rPr>
            <w:rFonts w:cs="Arial"/>
            <w:color w:val="000000" w:themeColor="text1"/>
          </w:rPr>
          <w:delText xml:space="preserve">.  </w:delText>
        </w:r>
      </w:del>
      <w:ins w:id="627" w:author="Schenck, Lisa (CoveredCA)" w:date="2021-08-02T10:26:00Z">
        <w:r w:rsidR="00B651CF" w:rsidRPr="00726D22">
          <w:rPr>
            <w:rFonts w:cs="Arial"/>
            <w:color w:val="000000" w:themeColor="text1"/>
          </w:rPr>
          <w:t xml:space="preserve">. </w:t>
        </w:r>
      </w:ins>
      <w:r w:rsidR="009262EB" w:rsidRPr="00726D22">
        <w:rPr>
          <w:rFonts w:cs="Arial"/>
          <w:color w:val="000000" w:themeColor="text1"/>
        </w:rPr>
        <w:t xml:space="preserve">This document outlines </w:t>
      </w:r>
      <w:r w:rsidR="009262EB" w:rsidRPr="00726D22">
        <w:rPr>
          <w:rFonts w:cs="Arial"/>
        </w:rPr>
        <w:t xml:space="preserve">the instances when </w:t>
      </w:r>
      <w:r w:rsidR="00FB5765" w:rsidRPr="00726D22">
        <w:rPr>
          <w:rFonts w:cs="Arial"/>
        </w:rPr>
        <w:t>Enrollee</w:t>
      </w:r>
      <w:r w:rsidR="009262EB" w:rsidRPr="00726D22">
        <w:rPr>
          <w:rFonts w:cs="Arial"/>
        </w:rPr>
        <w:t>s should contact the Contractor and when they should contact Covered California.</w:t>
      </w:r>
      <w:r w:rsidR="008C3F00" w:rsidRPr="00726D22">
        <w:rPr>
          <w:rFonts w:cs="Arial"/>
        </w:rPr>
        <w:t xml:space="preserve"> </w:t>
      </w:r>
      <w:r w:rsidR="00A86552" w:rsidRPr="00726D22">
        <w:rPr>
          <w:rFonts w:cs="Arial"/>
        </w:rPr>
        <w:t xml:space="preserve">Contractor shall provide </w:t>
      </w:r>
      <w:r w:rsidR="00FB5765" w:rsidRPr="00726D22">
        <w:rPr>
          <w:rFonts w:cs="Arial"/>
        </w:rPr>
        <w:t>Enrollee</w:t>
      </w:r>
      <w:r w:rsidR="00A86552" w:rsidRPr="00726D22">
        <w:rPr>
          <w:rFonts w:cs="Arial"/>
        </w:rPr>
        <w:t xml:space="preserve">s </w:t>
      </w:r>
      <w:r w:rsidR="00330181" w:rsidRPr="00726D22">
        <w:rPr>
          <w:rFonts w:cs="Arial"/>
        </w:rPr>
        <w:t xml:space="preserve">with information on the instances when </w:t>
      </w:r>
      <w:r w:rsidR="00FB5765" w:rsidRPr="00726D22">
        <w:rPr>
          <w:rFonts w:cs="Arial"/>
        </w:rPr>
        <w:t>Enrollee</w:t>
      </w:r>
      <w:r w:rsidR="00330181" w:rsidRPr="00726D22">
        <w:rPr>
          <w:rFonts w:cs="Arial"/>
        </w:rPr>
        <w:t xml:space="preserve">s should contact the Contractor and when they should contact Covered </w:t>
      </w:r>
      <w:r w:rsidR="00A86552" w:rsidRPr="00726D22">
        <w:rPr>
          <w:rFonts w:cs="Arial"/>
        </w:rPr>
        <w:t>California to resolve inquiries</w:t>
      </w:r>
      <w:del w:id="628" w:author="Schenck, Lisa (CoveredCA)" w:date="2021-08-02T10:26:00Z">
        <w:r w:rsidR="00A86552" w:rsidRPr="00726D22" w:rsidDel="00B651CF">
          <w:rPr>
            <w:rFonts w:cs="Arial"/>
          </w:rPr>
          <w:delText xml:space="preserve">.  </w:delText>
        </w:r>
      </w:del>
      <w:ins w:id="629" w:author="Schenck, Lisa (CoveredCA)" w:date="2021-08-02T10:26:00Z">
        <w:r w:rsidR="00B651CF" w:rsidRPr="00726D22">
          <w:rPr>
            <w:rFonts w:cs="Arial"/>
          </w:rPr>
          <w:t xml:space="preserve">. </w:t>
        </w:r>
      </w:ins>
      <w:r w:rsidR="008C3F00" w:rsidRPr="00726D22">
        <w:rPr>
          <w:rFonts w:cs="Arial"/>
        </w:rPr>
        <w:t>Contractor may</w:t>
      </w:r>
      <w:r w:rsidR="00A86552" w:rsidRPr="00726D22">
        <w:rPr>
          <w:rFonts w:cs="Arial"/>
        </w:rPr>
        <w:t xml:space="preserve"> provide this information to </w:t>
      </w:r>
      <w:r w:rsidR="00FB5765" w:rsidRPr="00726D22">
        <w:rPr>
          <w:rFonts w:cs="Arial"/>
        </w:rPr>
        <w:t>Enrollee</w:t>
      </w:r>
      <w:r w:rsidR="00A86552" w:rsidRPr="00726D22">
        <w:rPr>
          <w:rFonts w:cs="Arial"/>
        </w:rPr>
        <w:t xml:space="preserve">s </w:t>
      </w:r>
      <w:r w:rsidR="000E0740" w:rsidRPr="00726D22">
        <w:rPr>
          <w:rFonts w:cs="Arial"/>
        </w:rPr>
        <w:t>by</w:t>
      </w:r>
      <w:del w:id="630" w:author="Schenck, Lisa (CoveredCA)" w:date="2021-08-02T10:34:00Z">
        <w:r w:rsidR="00F9276E" w:rsidRPr="00726D22" w:rsidDel="00EF7CA1">
          <w:rPr>
            <w:rFonts w:cs="Arial"/>
          </w:rPr>
          <w:delText xml:space="preserve">:  </w:delText>
        </w:r>
      </w:del>
      <w:ins w:id="631" w:author="Schenck, Lisa (CoveredCA)" w:date="2021-08-02T10:34:00Z">
        <w:r w:rsidR="00EF7CA1" w:rsidRPr="00726D22">
          <w:rPr>
            <w:rFonts w:cs="Arial"/>
          </w:rPr>
          <w:t xml:space="preserve">: </w:t>
        </w:r>
      </w:ins>
      <w:r w:rsidR="00A86552" w:rsidRPr="00726D22">
        <w:rPr>
          <w:rFonts w:cs="Arial"/>
        </w:rPr>
        <w:t>welcome letter or package, buck slip, insert, website or mail</w:t>
      </w:r>
      <w:del w:id="632" w:author="Schenck, Lisa (CoveredCA)" w:date="2021-08-02T10:26:00Z">
        <w:r w:rsidR="00A86552" w:rsidRPr="00726D22" w:rsidDel="00B651CF">
          <w:rPr>
            <w:rFonts w:cs="Arial"/>
          </w:rPr>
          <w:delText xml:space="preserve">.  </w:delText>
        </w:r>
      </w:del>
      <w:ins w:id="633" w:author="Schenck, Lisa (CoveredCA)" w:date="2021-08-02T10:26:00Z">
        <w:r w:rsidR="00B651CF" w:rsidRPr="00726D22">
          <w:rPr>
            <w:rFonts w:cs="Arial"/>
          </w:rPr>
          <w:t xml:space="preserve">. </w:t>
        </w:r>
      </w:ins>
      <w:r w:rsidR="00A86552" w:rsidRPr="00726D22">
        <w:rPr>
          <w:rFonts w:cs="Arial"/>
        </w:rPr>
        <w:t xml:space="preserve">Contractor shall submit to Covered California how the </w:t>
      </w:r>
      <w:r w:rsidR="00FB5765" w:rsidRPr="00726D22">
        <w:rPr>
          <w:rFonts w:cs="Arial"/>
        </w:rPr>
        <w:t>Enrollee</w:t>
      </w:r>
      <w:r w:rsidR="00F9276E" w:rsidRPr="00726D22">
        <w:rPr>
          <w:rFonts w:cs="Arial"/>
        </w:rPr>
        <w:t xml:space="preserve"> </w:t>
      </w:r>
      <w:r w:rsidR="00A86552" w:rsidRPr="00726D22">
        <w:rPr>
          <w:rFonts w:cs="Arial"/>
        </w:rPr>
        <w:t xml:space="preserve">Contact Guideline </w:t>
      </w:r>
      <w:r w:rsidR="00F9276E" w:rsidRPr="00726D22">
        <w:rPr>
          <w:rFonts w:cs="Arial"/>
        </w:rPr>
        <w:t>document</w:t>
      </w:r>
      <w:r w:rsidR="00A86552" w:rsidRPr="00726D22">
        <w:rPr>
          <w:rFonts w:cs="Arial"/>
        </w:rPr>
        <w:t xml:space="preserve"> was shared with </w:t>
      </w:r>
      <w:r w:rsidR="00FB5765" w:rsidRPr="00726D22">
        <w:rPr>
          <w:rFonts w:cs="Arial"/>
        </w:rPr>
        <w:t>Enrollee</w:t>
      </w:r>
      <w:r w:rsidR="00A86552" w:rsidRPr="00726D22">
        <w:rPr>
          <w:rFonts w:cs="Arial"/>
        </w:rPr>
        <w:t>s at least (30) days prior to Open Enrollment</w:t>
      </w:r>
      <w:del w:id="634" w:author="Schenck, Lisa (CoveredCA)" w:date="2021-08-02T10:26:00Z">
        <w:r w:rsidR="00A86552" w:rsidRPr="00726D22" w:rsidDel="00B651CF">
          <w:rPr>
            <w:rFonts w:cs="Arial"/>
          </w:rPr>
          <w:delText>.</w:delText>
        </w:r>
        <w:r w:rsidR="00F9276E" w:rsidRPr="00726D22" w:rsidDel="00B651CF">
          <w:rPr>
            <w:rFonts w:cs="Arial"/>
          </w:rPr>
          <w:delText xml:space="preserve"> </w:delText>
        </w:r>
        <w:r w:rsidR="00A86552" w:rsidRPr="00726D22" w:rsidDel="00B651CF">
          <w:rPr>
            <w:rFonts w:cs="Arial"/>
          </w:rPr>
          <w:delText xml:space="preserve"> </w:delText>
        </w:r>
      </w:del>
      <w:ins w:id="635" w:author="Schenck, Lisa (CoveredCA)" w:date="2021-08-02T10:26:00Z">
        <w:r w:rsidR="00B651CF" w:rsidRPr="00726D22">
          <w:rPr>
            <w:rFonts w:cs="Arial"/>
          </w:rPr>
          <w:t xml:space="preserve">. </w:t>
        </w:r>
      </w:ins>
      <w:r w:rsidR="00A86552" w:rsidRPr="00726D22">
        <w:rPr>
          <w:rFonts w:cs="Arial"/>
        </w:rPr>
        <w:t xml:space="preserve">The materials provided to Covered California under this Section will not require </w:t>
      </w:r>
      <w:r w:rsidR="00F8300A" w:rsidRPr="00726D22">
        <w:rPr>
          <w:rFonts w:cs="Arial"/>
        </w:rPr>
        <w:t xml:space="preserve">prior approval </w:t>
      </w:r>
      <w:r w:rsidR="00A86552" w:rsidRPr="00726D22">
        <w:rPr>
          <w:rFonts w:cs="Arial"/>
        </w:rPr>
        <w:t>by Covered California before the Contractor distributes such materials; provided, however, that Contractor shall make a good faith effort to incorporate any changes proposed by Covered California with respect to such materials.</w:t>
      </w:r>
    </w:p>
    <w:p w14:paraId="7562BD7F" w14:textId="7917F213" w:rsidR="00223319" w:rsidRPr="00726D22" w:rsidRDefault="00223319" w:rsidP="00A45123">
      <w:pPr>
        <w:ind w:left="1080" w:hanging="360"/>
        <w:rPr>
          <w:rFonts w:cs="Arial"/>
        </w:rPr>
      </w:pPr>
      <w:r w:rsidRPr="00726D22">
        <w:rPr>
          <w:rFonts w:cs="Arial"/>
        </w:rPr>
        <w:t>e)</w:t>
      </w:r>
      <w:r w:rsidR="005B0B15" w:rsidRPr="00726D22">
        <w:rPr>
          <w:rFonts w:cs="Arial"/>
        </w:rPr>
        <w:tab/>
      </w:r>
      <w:r w:rsidRPr="00726D22">
        <w:rPr>
          <w:rFonts w:cs="Arial"/>
          <w:u w:val="single"/>
        </w:rPr>
        <w:t>Contractor Logo</w:t>
      </w:r>
      <w:del w:id="636" w:author="Schenck, Lisa (CoveredCA)" w:date="2021-08-02T10:26:00Z">
        <w:r w:rsidRPr="00726D22" w:rsidDel="00B651CF">
          <w:rPr>
            <w:rFonts w:cs="Arial"/>
            <w:u w:val="single"/>
          </w:rPr>
          <w:delText>.</w:delText>
        </w:r>
        <w:r w:rsidRPr="00726D22" w:rsidDel="00B651CF">
          <w:rPr>
            <w:rFonts w:cs="Arial"/>
          </w:rPr>
          <w:delText xml:space="preserve">  </w:delText>
        </w:r>
      </w:del>
      <w:ins w:id="637" w:author="Schenck, Lisa (CoveredCA)" w:date="2021-08-02T10:26:00Z">
        <w:r w:rsidR="00B651CF" w:rsidRPr="00726D22">
          <w:rPr>
            <w:rFonts w:cs="Arial"/>
            <w:u w:val="single"/>
          </w:rPr>
          <w:t xml:space="preserve">. </w:t>
        </w:r>
      </w:ins>
      <w:r w:rsidRPr="00726D22">
        <w:rPr>
          <w:rFonts w:cs="Arial"/>
        </w:rPr>
        <w:t>In the event of a logo modification or rebrand, Contractor shall submit new logo to Covered California in a high-resolution design file format</w:t>
      </w:r>
      <w:del w:id="638" w:author="Schenck, Lisa (CoveredCA)" w:date="2021-08-02T10:26:00Z">
        <w:r w:rsidRPr="00726D22" w:rsidDel="00B651CF">
          <w:rPr>
            <w:rFonts w:cs="Arial"/>
          </w:rPr>
          <w:delText xml:space="preserve">.  </w:delText>
        </w:r>
      </w:del>
      <w:ins w:id="639" w:author="Schenck, Lisa (CoveredCA)" w:date="2021-08-02T10:26:00Z">
        <w:r w:rsidR="00B651CF" w:rsidRPr="00726D22">
          <w:rPr>
            <w:rFonts w:cs="Arial"/>
          </w:rPr>
          <w:t xml:space="preserve">. </w:t>
        </w:r>
      </w:ins>
      <w:r w:rsidRPr="00726D22">
        <w:rPr>
          <w:rFonts w:cs="Arial"/>
        </w:rPr>
        <w:t xml:space="preserve">Covered California </w:t>
      </w:r>
      <w:r w:rsidR="003D51BF" w:rsidRPr="00726D22">
        <w:rPr>
          <w:rFonts w:cs="Arial"/>
        </w:rPr>
        <w:t>will</w:t>
      </w:r>
      <w:r w:rsidRPr="00726D22">
        <w:rPr>
          <w:rFonts w:cs="Arial"/>
        </w:rPr>
        <w:t xml:space="preserve"> make a </w:t>
      </w:r>
      <w:r w:rsidR="003D51BF" w:rsidRPr="00726D22">
        <w:rPr>
          <w:rFonts w:cs="Arial"/>
        </w:rPr>
        <w:t>reasonable</w:t>
      </w:r>
      <w:r w:rsidRPr="00726D22">
        <w:rPr>
          <w:rFonts w:cs="Arial"/>
        </w:rPr>
        <w:t xml:space="preserve"> effort to update the Contractor logo on all platforms in a timely manner</w:t>
      </w:r>
      <w:del w:id="640" w:author="Schenck, Lisa (CoveredCA)" w:date="2021-08-02T10:26:00Z">
        <w:r w:rsidRPr="00726D22" w:rsidDel="00B651CF">
          <w:rPr>
            <w:rFonts w:cs="Arial"/>
          </w:rPr>
          <w:delText xml:space="preserve">.  </w:delText>
        </w:r>
      </w:del>
      <w:ins w:id="641" w:author="Schenck, Lisa (CoveredCA)" w:date="2021-08-02T10:26:00Z">
        <w:r w:rsidR="00B651CF" w:rsidRPr="00726D22">
          <w:rPr>
            <w:rFonts w:cs="Arial"/>
          </w:rPr>
          <w:t xml:space="preserve">. </w:t>
        </w:r>
      </w:ins>
      <w:r w:rsidRPr="00726D22">
        <w:rPr>
          <w:rFonts w:cs="Arial"/>
        </w:rPr>
        <w:t>If Covered California advertising or collateral assets are already in production or live in market, Contractor acknowledges there may be some delay with incorporating the new version of the logo across all applicable assets.</w:t>
      </w:r>
    </w:p>
    <w:p w14:paraId="64D49F88" w14:textId="6426EE07" w:rsidR="00B14C87" w:rsidRPr="00726D22" w:rsidRDefault="00A86552" w:rsidP="005B0B15">
      <w:pPr>
        <w:pStyle w:val="Heading3"/>
        <w:rPr>
          <w:rFonts w:cs="Arial"/>
          <w:rPrChange w:id="642" w:author="Schenck, Lisa (CoveredCA)" w:date="2021-07-19T12:18:00Z">
            <w:rPr/>
          </w:rPrChange>
        </w:rPr>
      </w:pPr>
      <w:bookmarkStart w:id="643" w:name="_Toc81299759"/>
      <w:r w:rsidRPr="00726D22">
        <w:rPr>
          <w:rFonts w:cs="Arial"/>
        </w:rPr>
        <w:t>2.4.3</w:t>
      </w:r>
      <w:r w:rsidR="00CF7AC8" w:rsidRPr="00726D22">
        <w:rPr>
          <w:rFonts w:cs="Arial"/>
          <w:rPrChange w:id="644" w:author="Schenck, Lisa (CoveredCA)" w:date="2021-07-19T12:18:00Z">
            <w:rPr/>
          </w:rPrChange>
        </w:rPr>
        <w:tab/>
      </w:r>
      <w:r w:rsidRPr="00726D22">
        <w:rPr>
          <w:rFonts w:cs="Arial"/>
          <w:rPrChange w:id="645" w:author="Schenck, Lisa (CoveredCA)" w:date="2021-07-19T12:18:00Z">
            <w:rPr/>
          </w:rPrChange>
        </w:rPr>
        <w:t>Member Communications Materials</w:t>
      </w:r>
      <w:bookmarkEnd w:id="643"/>
    </w:p>
    <w:p w14:paraId="2DCDBF90" w14:textId="35800BEB" w:rsidR="008F2F8B" w:rsidRPr="00726D22" w:rsidRDefault="008F2F8B" w:rsidP="005B0B15">
      <w:pPr>
        <w:rPr>
          <w:rFonts w:cs="Arial"/>
        </w:rPr>
      </w:pPr>
      <w:r w:rsidRPr="00726D22">
        <w:rPr>
          <w:rFonts w:cs="Arial"/>
        </w:rPr>
        <w:t xml:space="preserve">Upon request, Contractor shall provide </w:t>
      </w:r>
      <w:r w:rsidR="00566DCF" w:rsidRPr="00726D22">
        <w:rPr>
          <w:rFonts w:cs="Arial"/>
        </w:rPr>
        <w:t>Covered California</w:t>
      </w:r>
      <w:r w:rsidRPr="00726D22">
        <w:rPr>
          <w:rFonts w:cs="Arial"/>
        </w:rPr>
        <w:t xml:space="preserve"> with at least one (1) copy, unless otherwise specified, of any information Contractor intends to </w:t>
      </w:r>
      <w:r w:rsidR="00B17645" w:rsidRPr="00726D22">
        <w:rPr>
          <w:rFonts w:cs="Arial"/>
        </w:rPr>
        <w:t xml:space="preserve">send </w:t>
      </w:r>
      <w:r w:rsidR="00B17645" w:rsidRPr="00726D22">
        <w:rPr>
          <w:rFonts w:cs="Arial"/>
        </w:rPr>
        <w:lastRenderedPageBreak/>
        <w:t>or make available</w:t>
      </w:r>
      <w:r w:rsidRPr="00726D22">
        <w:rPr>
          <w:rFonts w:cs="Arial"/>
        </w:rPr>
        <w:t xml:space="preserve"> to all </w:t>
      </w:r>
      <w:r w:rsidR="008678E4" w:rsidRPr="00726D22">
        <w:rPr>
          <w:rFonts w:cs="Arial"/>
        </w:rPr>
        <w:t xml:space="preserve">Covered California </w:t>
      </w:r>
      <w:r w:rsidR="00FB5765" w:rsidRPr="00726D22">
        <w:rPr>
          <w:rFonts w:cs="Arial"/>
        </w:rPr>
        <w:t>Enrollee</w:t>
      </w:r>
      <w:r w:rsidRPr="00726D22">
        <w:rPr>
          <w:rFonts w:cs="Arial"/>
        </w:rPr>
        <w:t>s, including</w:t>
      </w:r>
      <w:del w:id="646" w:author="Schenck, Lisa (CoveredCA)" w:date="2021-07-26T11:53:00Z">
        <w:r w:rsidRPr="00726D22" w:rsidDel="00DF60DB">
          <w:rPr>
            <w:rFonts w:cs="Arial"/>
          </w:rPr>
          <w:delText>, but not limited to</w:delText>
        </w:r>
      </w:del>
      <w:r w:rsidRPr="00726D22">
        <w:rPr>
          <w:rFonts w:cs="Arial"/>
        </w:rPr>
        <w:t>, Evidence of Coverage</w:t>
      </w:r>
      <w:r w:rsidR="001C314A" w:rsidRPr="00726D22">
        <w:rPr>
          <w:rFonts w:cs="Arial"/>
        </w:rPr>
        <w:t xml:space="preserve"> </w:t>
      </w:r>
      <w:r w:rsidRPr="00726D22">
        <w:rPr>
          <w:rFonts w:cs="Arial"/>
        </w:rPr>
        <w:t xml:space="preserve">and disclosure forms, </w:t>
      </w:r>
      <w:r w:rsidR="00FB5765" w:rsidRPr="00726D22">
        <w:rPr>
          <w:rFonts w:cs="Arial"/>
        </w:rPr>
        <w:t>Enrollee</w:t>
      </w:r>
      <w:r w:rsidRPr="00726D22">
        <w:rPr>
          <w:rFonts w:cs="Arial"/>
        </w:rPr>
        <w:t xml:space="preserve"> newsletters, new </w:t>
      </w:r>
      <w:r w:rsidR="00FB5765" w:rsidRPr="00726D22">
        <w:rPr>
          <w:rFonts w:cs="Arial"/>
        </w:rPr>
        <w:t>Enrollee</w:t>
      </w:r>
      <w:r w:rsidRPr="00726D22">
        <w:rPr>
          <w:rFonts w:cs="Arial"/>
        </w:rPr>
        <w:t xml:space="preserve"> materials, health education materials, and special announcements</w:t>
      </w:r>
      <w:del w:id="647" w:author="Schenck, Lisa (CoveredCA)" w:date="2021-08-02T10:26:00Z">
        <w:r w:rsidRPr="00726D22" w:rsidDel="00B651CF">
          <w:rPr>
            <w:rFonts w:cs="Arial"/>
          </w:rPr>
          <w:delText xml:space="preserve">.  </w:delText>
        </w:r>
      </w:del>
      <w:ins w:id="648" w:author="Schenck, Lisa (CoveredCA)" w:date="2021-08-02T10:26:00Z">
        <w:r w:rsidR="00B651CF" w:rsidRPr="00726D22">
          <w:rPr>
            <w:rFonts w:cs="Arial"/>
          </w:rPr>
          <w:t xml:space="preserve">. </w:t>
        </w:r>
      </w:ins>
      <w:r w:rsidRPr="00726D22">
        <w:rPr>
          <w:rFonts w:cs="Arial"/>
        </w:rPr>
        <w:t>The materials provi</w:t>
      </w:r>
      <w:r w:rsidR="00461D08" w:rsidRPr="00726D22">
        <w:rPr>
          <w:rFonts w:cs="Arial"/>
        </w:rPr>
        <w:t xml:space="preserve">ded to </w:t>
      </w:r>
      <w:r w:rsidR="00566DCF" w:rsidRPr="00726D22">
        <w:rPr>
          <w:rFonts w:cs="Arial"/>
        </w:rPr>
        <w:t>Covered California</w:t>
      </w:r>
      <w:r w:rsidR="00461D08" w:rsidRPr="00726D22">
        <w:rPr>
          <w:rFonts w:cs="Arial"/>
        </w:rPr>
        <w:t xml:space="preserve"> under this </w:t>
      </w:r>
      <w:r w:rsidR="00BE4E04" w:rsidRPr="00726D22">
        <w:rPr>
          <w:rFonts w:cs="Arial"/>
        </w:rPr>
        <w:t>S</w:t>
      </w:r>
      <w:r w:rsidRPr="00726D22">
        <w:rPr>
          <w:rFonts w:cs="Arial"/>
        </w:rPr>
        <w:t xml:space="preserve">ection will not require </w:t>
      </w:r>
      <w:r w:rsidR="00487322" w:rsidRPr="00726D22">
        <w:rPr>
          <w:rFonts w:cs="Arial"/>
        </w:rPr>
        <w:t xml:space="preserve">prior approval </w:t>
      </w:r>
      <w:r w:rsidRPr="00726D22">
        <w:rPr>
          <w:rFonts w:cs="Arial"/>
        </w:rPr>
        <w:t xml:space="preserve">by </w:t>
      </w:r>
      <w:r w:rsidR="00566DCF" w:rsidRPr="00726D22">
        <w:rPr>
          <w:rFonts w:cs="Arial"/>
        </w:rPr>
        <w:t>Covered California</w:t>
      </w:r>
      <w:r w:rsidRPr="00726D22">
        <w:rPr>
          <w:rFonts w:cs="Arial"/>
        </w:rPr>
        <w:t xml:space="preserve"> before the Contractor distributes such materials; provided, however, that Contractor shall duly evaluate any changes proposed by </w:t>
      </w:r>
      <w:r w:rsidR="00566DCF" w:rsidRPr="00726D22">
        <w:rPr>
          <w:rFonts w:cs="Arial"/>
        </w:rPr>
        <w:t>Covered California</w:t>
      </w:r>
      <w:r w:rsidRPr="00726D22">
        <w:rPr>
          <w:rFonts w:cs="Arial"/>
        </w:rPr>
        <w:t xml:space="preserve"> with respect to such materials</w:t>
      </w:r>
      <w:del w:id="649" w:author="Schenck, Lisa (CoveredCA)" w:date="2021-08-02T10:26:00Z">
        <w:r w:rsidRPr="00726D22" w:rsidDel="00B651CF">
          <w:rPr>
            <w:rFonts w:cs="Arial"/>
          </w:rPr>
          <w:delText xml:space="preserve">.  </w:delText>
        </w:r>
      </w:del>
      <w:ins w:id="650" w:author="Schenck, Lisa (CoveredCA)" w:date="2021-08-02T10:26:00Z">
        <w:r w:rsidR="00B651CF" w:rsidRPr="00726D22">
          <w:rPr>
            <w:rFonts w:cs="Arial"/>
          </w:rPr>
          <w:t xml:space="preserve">. </w:t>
        </w:r>
      </w:ins>
      <w:r w:rsidRPr="00726D22">
        <w:rPr>
          <w:rFonts w:cs="Arial"/>
        </w:rPr>
        <w:t xml:space="preserve">Contractor shall maintain an electronic file that is open to </w:t>
      </w:r>
      <w:r w:rsidR="00566DCF" w:rsidRPr="00726D22">
        <w:rPr>
          <w:rFonts w:cs="Arial"/>
        </w:rPr>
        <w:t>Covered California</w:t>
      </w:r>
      <w:r w:rsidR="000F2CD1" w:rsidRPr="00726D22">
        <w:rPr>
          <w:rFonts w:cs="Arial"/>
        </w:rPr>
        <w:t xml:space="preserve">, or email </w:t>
      </w:r>
      <w:r w:rsidR="0085471F" w:rsidRPr="00726D22">
        <w:rPr>
          <w:rFonts w:cs="Arial"/>
        </w:rPr>
        <w:t xml:space="preserve">requested </w:t>
      </w:r>
      <w:r w:rsidR="000F2CD1" w:rsidRPr="00726D22">
        <w:rPr>
          <w:rFonts w:cs="Arial"/>
        </w:rPr>
        <w:t xml:space="preserve">materials to </w:t>
      </w:r>
      <w:r w:rsidR="00566DCF" w:rsidRPr="00726D22">
        <w:rPr>
          <w:rFonts w:cs="Arial"/>
        </w:rPr>
        <w:t>Covered California</w:t>
      </w:r>
      <w:del w:id="651" w:author="Schenck, Lisa (CoveredCA)" w:date="2021-08-02T10:26:00Z">
        <w:r w:rsidRPr="00726D22" w:rsidDel="00B651CF">
          <w:rPr>
            <w:rFonts w:cs="Arial"/>
          </w:rPr>
          <w:delText xml:space="preserve">.  </w:delText>
        </w:r>
      </w:del>
      <w:ins w:id="652" w:author="Schenck, Lisa (CoveredCA)" w:date="2021-08-02T10:26:00Z">
        <w:r w:rsidR="00B651CF" w:rsidRPr="00726D22">
          <w:rPr>
            <w:rFonts w:cs="Arial"/>
          </w:rPr>
          <w:t xml:space="preserve">. </w:t>
        </w:r>
      </w:ins>
      <w:r w:rsidRPr="00726D22">
        <w:rPr>
          <w:rFonts w:cs="Arial"/>
        </w:rPr>
        <w:t>Such file</w:t>
      </w:r>
      <w:r w:rsidR="0033285C" w:rsidRPr="00726D22">
        <w:rPr>
          <w:rFonts w:cs="Arial"/>
        </w:rPr>
        <w:t>s</w:t>
      </w:r>
      <w:r w:rsidRPr="00726D22">
        <w:rPr>
          <w:rFonts w:cs="Arial"/>
        </w:rPr>
        <w:t xml:space="preserve"> shall be accessible by </w:t>
      </w:r>
      <w:r w:rsidR="00566DCF" w:rsidRPr="00726D22">
        <w:rPr>
          <w:rFonts w:cs="Arial"/>
        </w:rPr>
        <w:t>Covered California</w:t>
      </w:r>
      <w:r w:rsidRPr="00726D22">
        <w:rPr>
          <w:rFonts w:cs="Arial"/>
        </w:rPr>
        <w:t xml:space="preserve"> as required by applicable laws, rules and regulations</w:t>
      </w:r>
      <w:r w:rsidR="00570712" w:rsidRPr="00726D22">
        <w:rPr>
          <w:rFonts w:cs="Arial"/>
        </w:rPr>
        <w:t>,</w:t>
      </w:r>
      <w:r w:rsidRPr="00726D22">
        <w:rPr>
          <w:rFonts w:cs="Arial"/>
        </w:rPr>
        <w:t xml:space="preserve"> and as otherwise mutually agreed upon by the parties. </w:t>
      </w:r>
    </w:p>
    <w:p w14:paraId="5806A884" w14:textId="4CD3EEC4" w:rsidR="000A7917" w:rsidRPr="00726D22" w:rsidRDefault="0082076C" w:rsidP="005B0B15">
      <w:pPr>
        <w:pStyle w:val="Heading3"/>
        <w:rPr>
          <w:rFonts w:cs="Arial"/>
          <w:szCs w:val="24"/>
        </w:rPr>
      </w:pPr>
      <w:bookmarkStart w:id="653" w:name="_Toc81299760"/>
      <w:r w:rsidRPr="00726D22">
        <w:rPr>
          <w:rFonts w:cs="Arial"/>
          <w:szCs w:val="24"/>
        </w:rPr>
        <w:t>2</w:t>
      </w:r>
      <w:r w:rsidR="000A7917" w:rsidRPr="00726D22">
        <w:rPr>
          <w:rFonts w:cs="Arial"/>
          <w:szCs w:val="24"/>
        </w:rPr>
        <w:t>.4.4</w:t>
      </w:r>
      <w:r w:rsidR="000A7917" w:rsidRPr="00726D22">
        <w:rPr>
          <w:rFonts w:cs="Arial"/>
          <w:szCs w:val="24"/>
        </w:rPr>
        <w:tab/>
      </w:r>
      <w:bookmarkStart w:id="654" w:name="_Hlk56583871"/>
      <w:r w:rsidR="000A7917" w:rsidRPr="00726D22">
        <w:rPr>
          <w:rFonts w:cs="Arial"/>
          <w:szCs w:val="24"/>
        </w:rPr>
        <w:t xml:space="preserve">Mailing Addresses; </w:t>
      </w:r>
      <w:r w:rsidR="00237032" w:rsidRPr="00726D22">
        <w:rPr>
          <w:rFonts w:cs="Arial"/>
          <w:szCs w:val="24"/>
        </w:rPr>
        <w:t xml:space="preserve">Other </w:t>
      </w:r>
      <w:del w:id="655" w:author="Schenck, Lisa (CoveredCA)" w:date="2021-07-12T08:22:00Z">
        <w:r w:rsidR="00237032" w:rsidRPr="00726D22" w:rsidDel="002A74B5">
          <w:rPr>
            <w:rFonts w:cs="Arial"/>
            <w:szCs w:val="24"/>
            <w:rPrChange w:id="656" w:author="Schenck, Lisa (CoveredCA)" w:date="2021-07-19T12:18:00Z">
              <w:rPr/>
            </w:rPrChange>
          </w:rPr>
          <w:delText xml:space="preserve">Demographic </w:delText>
        </w:r>
      </w:del>
      <w:ins w:id="657" w:author="Schenck, Lisa (CoveredCA)" w:date="2021-07-12T08:22:00Z">
        <w:r w:rsidR="002A74B5" w:rsidRPr="00726D22">
          <w:rPr>
            <w:rFonts w:cs="Arial"/>
            <w:szCs w:val="24"/>
            <w:rPrChange w:id="658" w:author="Schenck, Lisa (CoveredCA)" w:date="2021-07-19T12:18:00Z">
              <w:rPr/>
            </w:rPrChange>
          </w:rPr>
          <w:t xml:space="preserve">Enrollment </w:t>
        </w:r>
      </w:ins>
      <w:r w:rsidR="000A7917" w:rsidRPr="00726D22">
        <w:rPr>
          <w:rFonts w:cs="Arial"/>
          <w:szCs w:val="24"/>
        </w:rPr>
        <w:t>Information</w:t>
      </w:r>
      <w:bookmarkEnd w:id="653"/>
      <w:r w:rsidR="000A7917" w:rsidRPr="00726D22">
        <w:rPr>
          <w:rFonts w:cs="Arial"/>
          <w:szCs w:val="24"/>
        </w:rPr>
        <w:t xml:space="preserve"> </w:t>
      </w:r>
      <w:bookmarkEnd w:id="654"/>
    </w:p>
    <w:p w14:paraId="127BB27D" w14:textId="222023FC" w:rsidR="008127E9" w:rsidRPr="00726D22" w:rsidRDefault="00110664" w:rsidP="005B0B15">
      <w:pPr>
        <w:rPr>
          <w:rFonts w:cs="Arial"/>
          <w:color w:val="000000" w:themeColor="text1"/>
        </w:rPr>
      </w:pPr>
      <w:r w:rsidRPr="00726D22">
        <w:rPr>
          <w:rFonts w:cs="Arial"/>
        </w:rPr>
        <w:t xml:space="preserve">Contractor shall </w:t>
      </w:r>
      <w:r w:rsidR="001D6515" w:rsidRPr="00726D22">
        <w:rPr>
          <w:rFonts w:cs="Arial"/>
        </w:rPr>
        <w:t>update an</w:t>
      </w:r>
      <w:r w:rsidR="000A7917" w:rsidRPr="00726D22">
        <w:rPr>
          <w:rFonts w:cs="Arial"/>
        </w:rPr>
        <w:t xml:space="preserve"> </w:t>
      </w:r>
      <w:r w:rsidR="00FB5765" w:rsidRPr="00726D22">
        <w:rPr>
          <w:rFonts w:cs="Arial"/>
        </w:rPr>
        <w:t>Enrollee</w:t>
      </w:r>
      <w:r w:rsidR="000A7917" w:rsidRPr="00726D22">
        <w:rPr>
          <w:rFonts w:cs="Arial"/>
        </w:rPr>
        <w:t xml:space="preserve">’s address </w:t>
      </w:r>
      <w:r w:rsidR="001D6515" w:rsidRPr="00726D22">
        <w:rPr>
          <w:rFonts w:cs="Arial"/>
        </w:rPr>
        <w:t>and</w:t>
      </w:r>
      <w:r w:rsidR="000A7917" w:rsidRPr="00726D22">
        <w:rPr>
          <w:rFonts w:cs="Arial"/>
        </w:rPr>
        <w:t xml:space="preserve"> other </w:t>
      </w:r>
      <w:del w:id="659" w:author="Schenck, Lisa (CoveredCA)" w:date="2021-07-12T08:22:00Z">
        <w:r w:rsidR="00AF6933" w:rsidRPr="00726D22" w:rsidDel="002A74B5">
          <w:rPr>
            <w:rFonts w:cs="Arial"/>
          </w:rPr>
          <w:delText>demographic</w:delText>
        </w:r>
        <w:r w:rsidR="000A7917" w:rsidRPr="00726D22" w:rsidDel="002A74B5">
          <w:rPr>
            <w:rFonts w:cs="Arial"/>
          </w:rPr>
          <w:delText xml:space="preserve"> </w:delText>
        </w:r>
      </w:del>
      <w:ins w:id="660" w:author="Schenck, Lisa (CoveredCA)" w:date="2021-07-12T08:22:00Z">
        <w:r w:rsidR="002A74B5" w:rsidRPr="00726D22">
          <w:rPr>
            <w:rFonts w:cs="Arial"/>
          </w:rPr>
          <w:t xml:space="preserve">enrollment </w:t>
        </w:r>
      </w:ins>
      <w:r w:rsidR="000A7917" w:rsidRPr="00726D22">
        <w:rPr>
          <w:rFonts w:cs="Arial"/>
        </w:rPr>
        <w:t>information</w:t>
      </w:r>
      <w:r w:rsidR="00EB08D6" w:rsidRPr="00726D22">
        <w:rPr>
          <w:rFonts w:cs="Arial"/>
        </w:rPr>
        <w:t xml:space="preserve"> </w:t>
      </w:r>
      <w:r w:rsidR="001D6515" w:rsidRPr="00726D22">
        <w:rPr>
          <w:rFonts w:cs="Arial"/>
        </w:rPr>
        <w:t>on a</w:t>
      </w:r>
      <w:r w:rsidR="00EB08D6" w:rsidRPr="00726D22">
        <w:rPr>
          <w:rFonts w:cs="Arial"/>
        </w:rPr>
        <w:t xml:space="preserve"> </w:t>
      </w:r>
      <w:r w:rsidR="001D6515" w:rsidRPr="00726D22">
        <w:rPr>
          <w:rFonts w:cs="Arial"/>
        </w:rPr>
        <w:t xml:space="preserve">continuous basis </w:t>
      </w:r>
      <w:r w:rsidR="00EB08D6" w:rsidRPr="00726D22">
        <w:rPr>
          <w:rFonts w:cs="Arial"/>
        </w:rPr>
        <w:t xml:space="preserve">based on information </w:t>
      </w:r>
      <w:r w:rsidR="001D6515" w:rsidRPr="00726D22">
        <w:rPr>
          <w:rFonts w:cs="Arial"/>
        </w:rPr>
        <w:t>Contractor receives from</w:t>
      </w:r>
      <w:r w:rsidR="00EB08D6" w:rsidRPr="00726D22">
        <w:rPr>
          <w:rFonts w:cs="Arial"/>
        </w:rPr>
        <w:t xml:space="preserve"> Covered </w:t>
      </w:r>
      <w:r w:rsidR="00EB08D6" w:rsidRPr="00726D22">
        <w:rPr>
          <w:rFonts w:cs="Arial"/>
          <w:color w:val="000000" w:themeColor="text1"/>
        </w:rPr>
        <w:t>California</w:t>
      </w:r>
      <w:r w:rsidR="000A7917" w:rsidRPr="00726D22">
        <w:rPr>
          <w:rFonts w:cs="Arial"/>
          <w:color w:val="000000" w:themeColor="text1"/>
        </w:rPr>
        <w:t>.</w:t>
      </w:r>
    </w:p>
    <w:p w14:paraId="019B252D" w14:textId="5EBAEB8F" w:rsidR="0082076C" w:rsidRPr="00726D22" w:rsidRDefault="00AC60C2" w:rsidP="005B0B15">
      <w:pPr>
        <w:pStyle w:val="Heading3"/>
        <w:rPr>
          <w:rFonts w:cs="Arial"/>
          <w:rPrChange w:id="661" w:author="Schenck, Lisa (CoveredCA)" w:date="2021-07-19T12:18:00Z">
            <w:rPr/>
          </w:rPrChange>
        </w:rPr>
      </w:pPr>
      <w:bookmarkStart w:id="662" w:name="_Toc81299761"/>
      <w:r w:rsidRPr="00726D22">
        <w:rPr>
          <w:rFonts w:cs="Arial"/>
        </w:rPr>
        <w:t>2.4.5</w:t>
      </w:r>
      <w:r w:rsidR="00CF7AC8" w:rsidRPr="00726D22">
        <w:rPr>
          <w:rFonts w:cs="Arial"/>
          <w:rPrChange w:id="663" w:author="Schenck, Lisa (CoveredCA)" w:date="2021-07-19T12:18:00Z">
            <w:rPr/>
          </w:rPrChange>
        </w:rPr>
        <w:tab/>
      </w:r>
      <w:r w:rsidR="00BE2FCD" w:rsidRPr="00726D22">
        <w:rPr>
          <w:rFonts w:cs="Arial"/>
          <w:rPrChange w:id="664" w:author="Schenck, Lisa (CoveredCA)" w:date="2021-07-19T12:18:00Z">
            <w:rPr/>
          </w:rPrChange>
        </w:rPr>
        <w:t>Evidence of Coverage Booklet on Contractor’s Website</w:t>
      </w:r>
      <w:bookmarkEnd w:id="662"/>
    </w:p>
    <w:p w14:paraId="5AE2DA00" w14:textId="0C560353" w:rsidR="00316BCA" w:rsidRPr="00726D22" w:rsidRDefault="00AC60C2" w:rsidP="00647C2C">
      <w:pPr>
        <w:rPr>
          <w:rFonts w:cs="Arial"/>
        </w:rPr>
      </w:pPr>
      <w:r w:rsidRPr="00726D22">
        <w:rPr>
          <w:rFonts w:cs="Arial"/>
        </w:rPr>
        <w:t xml:space="preserve">During each year of this Agreement which carries over into a subsequent Plan Year, Contractor shall make the </w:t>
      </w:r>
      <w:r w:rsidR="005429E9" w:rsidRPr="00726D22">
        <w:rPr>
          <w:rFonts w:cs="Arial"/>
        </w:rPr>
        <w:t>Evidence of Coverage</w:t>
      </w:r>
      <w:r w:rsidRPr="00726D22">
        <w:rPr>
          <w:rFonts w:cs="Arial"/>
        </w:rPr>
        <w:t xml:space="preserve"> booklet, including any documents referenced in the </w:t>
      </w:r>
      <w:r w:rsidR="005429E9" w:rsidRPr="00726D22">
        <w:rPr>
          <w:rFonts w:cs="Arial"/>
        </w:rPr>
        <w:t>Evidence of Coverage</w:t>
      </w:r>
      <w:r w:rsidRPr="00726D22">
        <w:rPr>
          <w:rFonts w:cs="Arial"/>
        </w:rPr>
        <w:t xml:space="preserve">, for the next benefit year available on Contractor’s website no later than the first day of the Open Enrollment Period provided that Contractor has received any revisions in the material that is to be included in the </w:t>
      </w:r>
      <w:r w:rsidR="005429E9" w:rsidRPr="00726D22">
        <w:rPr>
          <w:rFonts w:cs="Arial"/>
        </w:rPr>
        <w:t>Evidence of Coverage</w:t>
      </w:r>
      <w:r w:rsidRPr="00726D22">
        <w:rPr>
          <w:rFonts w:cs="Arial"/>
        </w:rPr>
        <w:t xml:space="preserve"> from Covered California and the State Regulators in sufficient time to allow for posting on the first day of Open Enrollment</w:t>
      </w:r>
      <w:del w:id="665" w:author="Schenck, Lisa (CoveredCA)" w:date="2021-08-02T10:26:00Z">
        <w:r w:rsidRPr="00726D22" w:rsidDel="00B651CF">
          <w:rPr>
            <w:rFonts w:cs="Arial"/>
          </w:rPr>
          <w:delText xml:space="preserve">.  </w:delText>
        </w:r>
      </w:del>
      <w:ins w:id="666" w:author="Schenck, Lisa (CoveredCA)" w:date="2021-08-02T10:26:00Z">
        <w:r w:rsidR="00B651CF" w:rsidRPr="00726D22">
          <w:rPr>
            <w:rFonts w:cs="Arial"/>
          </w:rPr>
          <w:t xml:space="preserve">. </w:t>
        </w:r>
      </w:ins>
      <w:r w:rsidRPr="00726D22">
        <w:rPr>
          <w:rFonts w:cs="Arial"/>
        </w:rPr>
        <w:t xml:space="preserve">The </w:t>
      </w:r>
      <w:r w:rsidR="005429E9" w:rsidRPr="00726D22">
        <w:rPr>
          <w:rFonts w:cs="Arial"/>
        </w:rPr>
        <w:t>Evidence of Coverage</w:t>
      </w:r>
      <w:r w:rsidRPr="00726D22">
        <w:rPr>
          <w:rFonts w:cs="Arial"/>
        </w:rPr>
        <w:t xml:space="preserve"> booklet for the then-current benefit year shall remain on Contractor’s website through December 31 of the then</w:t>
      </w:r>
      <w:r w:rsidRPr="00726D22">
        <w:rPr>
          <w:rFonts w:cs="Arial"/>
        </w:rPr>
        <w:noBreakHyphen/>
        <w:t>current benefit year.</w:t>
      </w:r>
    </w:p>
    <w:p w14:paraId="2F942044" w14:textId="17D8B875" w:rsidR="0082076C" w:rsidRPr="00726D22" w:rsidRDefault="0082076C" w:rsidP="005B0B15">
      <w:pPr>
        <w:pStyle w:val="Heading3"/>
        <w:rPr>
          <w:rFonts w:cs="Arial"/>
          <w:rPrChange w:id="667" w:author="Schenck, Lisa (CoveredCA)" w:date="2021-07-19T12:18:00Z">
            <w:rPr/>
          </w:rPrChange>
        </w:rPr>
      </w:pPr>
      <w:bookmarkStart w:id="668" w:name="_Toc81299762"/>
      <w:r w:rsidRPr="00726D22">
        <w:rPr>
          <w:rFonts w:cs="Arial"/>
        </w:rPr>
        <w:t>2.4.6</w:t>
      </w:r>
      <w:r w:rsidR="00CF7AC8" w:rsidRPr="00726D22">
        <w:rPr>
          <w:rFonts w:cs="Arial"/>
          <w:rPrChange w:id="669" w:author="Schenck, Lisa (CoveredCA)" w:date="2021-07-19T12:18:00Z">
            <w:rPr/>
          </w:rPrChange>
        </w:rPr>
        <w:tab/>
      </w:r>
      <w:r w:rsidRPr="00726D22">
        <w:rPr>
          <w:rFonts w:cs="Arial"/>
          <w:rPrChange w:id="670" w:author="Schenck, Lisa (CoveredCA)" w:date="2021-07-19T12:18:00Z">
            <w:rPr/>
          </w:rPrChange>
        </w:rPr>
        <w:t>Distribution of Enrollment Materials</w:t>
      </w:r>
      <w:bookmarkEnd w:id="668"/>
      <w:r w:rsidRPr="00726D22">
        <w:rPr>
          <w:rFonts w:cs="Arial"/>
          <w:rPrChange w:id="671" w:author="Schenck, Lisa (CoveredCA)" w:date="2021-07-19T12:18:00Z">
            <w:rPr/>
          </w:rPrChange>
        </w:rPr>
        <w:t xml:space="preserve">  </w:t>
      </w:r>
    </w:p>
    <w:p w14:paraId="28205E0B" w14:textId="5ACA4F88" w:rsidR="00A0374E" w:rsidRPr="00726D22" w:rsidRDefault="008F2F8B" w:rsidP="005B0B15">
      <w:pPr>
        <w:rPr>
          <w:rFonts w:cs="Arial"/>
        </w:rPr>
      </w:pPr>
      <w:r w:rsidRPr="00726D22">
        <w:rPr>
          <w:rFonts w:cs="Arial"/>
        </w:rPr>
        <w:t xml:space="preserve">Contractor agrees to distribute to </w:t>
      </w:r>
      <w:r w:rsidR="007B35CB" w:rsidRPr="00726D22">
        <w:rPr>
          <w:rFonts w:cs="Arial"/>
        </w:rPr>
        <w:t xml:space="preserve">effectuated or pending </w:t>
      </w:r>
      <w:r w:rsidR="00FB5765" w:rsidRPr="00726D22">
        <w:rPr>
          <w:rFonts w:cs="Arial"/>
        </w:rPr>
        <w:t>enrollee</w:t>
      </w:r>
      <w:r w:rsidR="008678E4" w:rsidRPr="00726D22">
        <w:rPr>
          <w:rFonts w:cs="Arial"/>
        </w:rPr>
        <w:t xml:space="preserve">s </w:t>
      </w:r>
      <w:r w:rsidR="007B35CB" w:rsidRPr="00726D22">
        <w:rPr>
          <w:rFonts w:cs="Arial"/>
        </w:rPr>
        <w:t xml:space="preserve">on and off-exchange </w:t>
      </w:r>
      <w:r w:rsidRPr="00726D22">
        <w:rPr>
          <w:rFonts w:cs="Arial"/>
        </w:rPr>
        <w:t xml:space="preserve">the Open Enrollment publications developed and printed by </w:t>
      </w:r>
      <w:r w:rsidR="00566DCF" w:rsidRPr="00726D22">
        <w:rPr>
          <w:rFonts w:cs="Arial"/>
        </w:rPr>
        <w:t>Covered California</w:t>
      </w:r>
      <w:r w:rsidRPr="00726D22">
        <w:rPr>
          <w:rFonts w:cs="Arial"/>
        </w:rPr>
        <w:t xml:space="preserve"> for </w:t>
      </w:r>
      <w:r w:rsidR="00FB5765" w:rsidRPr="00726D22">
        <w:rPr>
          <w:rFonts w:cs="Arial"/>
        </w:rPr>
        <w:t>Enrollee</w:t>
      </w:r>
      <w:r w:rsidRPr="00726D22">
        <w:rPr>
          <w:rFonts w:cs="Arial"/>
        </w:rPr>
        <w:t xml:space="preserve">s prior to the Open Enrollment Period at a time mutually agreed to by the Contractor and </w:t>
      </w:r>
      <w:r w:rsidR="00566DCF" w:rsidRPr="00726D22">
        <w:rPr>
          <w:rFonts w:cs="Arial"/>
        </w:rPr>
        <w:t>Covered California</w:t>
      </w:r>
      <w:del w:id="672" w:author="Schenck, Lisa (CoveredCA)" w:date="2021-08-02T10:26:00Z">
        <w:r w:rsidRPr="00726D22" w:rsidDel="00B651CF">
          <w:rPr>
            <w:rFonts w:cs="Arial"/>
          </w:rPr>
          <w:delText xml:space="preserve">.  </w:delText>
        </w:r>
      </w:del>
      <w:ins w:id="673" w:author="Schenck, Lisa (CoveredCA)" w:date="2021-08-02T10:26:00Z">
        <w:r w:rsidR="00B651CF" w:rsidRPr="00726D22">
          <w:rPr>
            <w:rFonts w:cs="Arial"/>
          </w:rPr>
          <w:t xml:space="preserve">. </w:t>
        </w:r>
      </w:ins>
      <w:r w:rsidRPr="00726D22">
        <w:rPr>
          <w:rFonts w:cs="Arial"/>
        </w:rPr>
        <w:t>Contractor shall be responsible for the mailing cost associated with these publications.</w:t>
      </w:r>
    </w:p>
    <w:p w14:paraId="462B4D90" w14:textId="2FF6B479" w:rsidR="0075789F" w:rsidRPr="00726D22" w:rsidRDefault="008A7FAC" w:rsidP="005B0B15">
      <w:pPr>
        <w:pStyle w:val="Heading2"/>
        <w:rPr>
          <w:rFonts w:cs="Arial"/>
        </w:rPr>
      </w:pPr>
      <w:bookmarkStart w:id="674" w:name="_Toc81299763"/>
      <w:bookmarkStart w:id="675" w:name="_Hlk27054508"/>
      <w:r w:rsidRPr="00726D22">
        <w:rPr>
          <w:rFonts w:cs="Arial"/>
        </w:rPr>
        <w:t>2.5</w:t>
      </w:r>
      <w:r w:rsidRPr="00726D22">
        <w:rPr>
          <w:rFonts w:cs="Arial"/>
        </w:rPr>
        <w:tab/>
      </w:r>
      <w:r w:rsidR="0075789F" w:rsidRPr="00726D22">
        <w:rPr>
          <w:rFonts w:cs="Arial"/>
        </w:rPr>
        <w:t>Additional Marketing Efforts</w:t>
      </w:r>
      <w:bookmarkEnd w:id="674"/>
    </w:p>
    <w:p w14:paraId="064B5F4A" w14:textId="1E5A0015" w:rsidR="0075789F" w:rsidRPr="00726D22" w:rsidRDefault="009C3138" w:rsidP="005B0B15">
      <w:pPr>
        <w:ind w:left="1080" w:hanging="360"/>
        <w:rPr>
          <w:rFonts w:eastAsia="Times New Roman" w:cs="Arial"/>
          <w:szCs w:val="22"/>
        </w:rPr>
      </w:pPr>
      <w:r w:rsidRPr="00726D22">
        <w:rPr>
          <w:rFonts w:eastAsia="Times New Roman" w:cs="Arial"/>
          <w:szCs w:val="22"/>
        </w:rPr>
        <w:t>a)</w:t>
      </w:r>
      <w:r w:rsidRPr="00726D22">
        <w:rPr>
          <w:rFonts w:eastAsia="Times New Roman" w:cs="Arial"/>
          <w:szCs w:val="22"/>
        </w:rPr>
        <w:tab/>
      </w:r>
      <w:r w:rsidR="0075789F" w:rsidRPr="00726D22">
        <w:rPr>
          <w:rFonts w:eastAsia="Times New Roman" w:cs="Arial"/>
          <w:szCs w:val="22"/>
        </w:rPr>
        <w:t xml:space="preserve">For the 2020 </w:t>
      </w:r>
      <w:r w:rsidR="00FA1C77" w:rsidRPr="00726D22">
        <w:rPr>
          <w:rFonts w:eastAsia="Times New Roman" w:cs="Arial"/>
          <w:szCs w:val="22"/>
        </w:rPr>
        <w:t>P</w:t>
      </w:r>
      <w:r w:rsidR="0075789F" w:rsidRPr="00726D22">
        <w:rPr>
          <w:rFonts w:eastAsia="Times New Roman" w:cs="Arial"/>
          <w:szCs w:val="22"/>
        </w:rPr>
        <w:t xml:space="preserve">lan </w:t>
      </w:r>
      <w:r w:rsidR="00FA1C77" w:rsidRPr="00726D22">
        <w:rPr>
          <w:rFonts w:eastAsia="Times New Roman" w:cs="Arial"/>
          <w:szCs w:val="22"/>
        </w:rPr>
        <w:t>Y</w:t>
      </w:r>
      <w:r w:rsidR="0075789F" w:rsidRPr="00726D22">
        <w:rPr>
          <w:rFonts w:eastAsia="Times New Roman" w:cs="Arial"/>
          <w:szCs w:val="22"/>
        </w:rPr>
        <w:t xml:space="preserve">ear, and any year thereafter, Covered California may engage in additional marketing activities to ensure consumers are aware of </w:t>
      </w:r>
      <w:r w:rsidR="0075789F" w:rsidRPr="00726D22">
        <w:rPr>
          <w:rFonts w:eastAsia="Times New Roman" w:cs="Arial"/>
          <w:szCs w:val="22"/>
        </w:rPr>
        <w:lastRenderedPageBreak/>
        <w:t xml:space="preserve">new laws and new programs that could impact consumers, such as the new </w:t>
      </w:r>
      <w:r w:rsidR="00BD3783" w:rsidRPr="00726D22">
        <w:rPr>
          <w:rFonts w:eastAsia="Times New Roman" w:cs="Arial"/>
          <w:szCs w:val="22"/>
        </w:rPr>
        <w:t>S</w:t>
      </w:r>
      <w:r w:rsidR="0075789F" w:rsidRPr="00726D22">
        <w:rPr>
          <w:rFonts w:eastAsia="Times New Roman" w:cs="Arial"/>
          <w:szCs w:val="22"/>
        </w:rPr>
        <w:t xml:space="preserve">tate premium assistance program and </w:t>
      </w:r>
      <w:r w:rsidR="00BD3783" w:rsidRPr="00726D22">
        <w:rPr>
          <w:rFonts w:eastAsia="Times New Roman" w:cs="Arial"/>
          <w:szCs w:val="22"/>
        </w:rPr>
        <w:t>S</w:t>
      </w:r>
      <w:r w:rsidR="0075789F" w:rsidRPr="00726D22">
        <w:rPr>
          <w:rFonts w:eastAsia="Times New Roman" w:cs="Arial"/>
          <w:szCs w:val="22"/>
        </w:rPr>
        <w:t>tate mandate</w:t>
      </w:r>
      <w:del w:id="676" w:author="Schenck, Lisa (CoveredCA)" w:date="2021-08-02T10:26:00Z">
        <w:r w:rsidR="0075789F" w:rsidRPr="00726D22" w:rsidDel="00B651CF">
          <w:rPr>
            <w:rFonts w:eastAsia="Times New Roman" w:cs="Arial"/>
            <w:szCs w:val="22"/>
          </w:rPr>
          <w:delText xml:space="preserve">.  </w:delText>
        </w:r>
      </w:del>
      <w:ins w:id="677" w:author="Schenck, Lisa (CoveredCA)" w:date="2021-08-02T10:26:00Z">
        <w:r w:rsidR="00B651CF" w:rsidRPr="00726D22">
          <w:rPr>
            <w:rFonts w:eastAsia="Times New Roman" w:cs="Arial"/>
            <w:szCs w:val="22"/>
          </w:rPr>
          <w:t xml:space="preserve">. </w:t>
        </w:r>
      </w:ins>
      <w:r w:rsidR="0075789F" w:rsidRPr="00726D22">
        <w:rPr>
          <w:rFonts w:eastAsia="Times New Roman" w:cs="Arial"/>
          <w:szCs w:val="22"/>
        </w:rPr>
        <w:t>As part of those activities, Covered California may conduct marketing efforts</w:t>
      </w:r>
      <w:r w:rsidR="006C6F89" w:rsidRPr="00726D22">
        <w:rPr>
          <w:rFonts w:eastAsia="Times New Roman" w:cs="Arial"/>
          <w:szCs w:val="22"/>
        </w:rPr>
        <w:t xml:space="preserve"> co</w:t>
      </w:r>
      <w:r w:rsidR="006C6F89" w:rsidRPr="00726D22">
        <w:rPr>
          <w:rFonts w:eastAsia="Times New Roman" w:cs="Arial"/>
          <w:szCs w:val="22"/>
        </w:rPr>
        <w:noBreakHyphen/>
        <w:t>branded with all QHP Issuers currently participating in Covered California or branded only with Covered California</w:t>
      </w:r>
      <w:r w:rsidR="0075789F" w:rsidRPr="00726D22">
        <w:rPr>
          <w:rFonts w:eastAsia="Times New Roman" w:cs="Arial"/>
          <w:szCs w:val="22"/>
        </w:rPr>
        <w:t xml:space="preserve">, including radio, television, or print advertisements, and </w:t>
      </w:r>
      <w:r w:rsidR="00404516" w:rsidRPr="00726D22">
        <w:rPr>
          <w:rFonts w:eastAsia="Times New Roman" w:cs="Arial"/>
          <w:szCs w:val="22"/>
        </w:rPr>
        <w:t xml:space="preserve">make </w:t>
      </w:r>
      <w:r w:rsidR="0075789F" w:rsidRPr="00726D22">
        <w:rPr>
          <w:rFonts w:eastAsia="Times New Roman" w:cs="Arial"/>
          <w:szCs w:val="22"/>
        </w:rPr>
        <w:t xml:space="preserve">additional media buys using existing </w:t>
      </w:r>
      <w:r w:rsidR="006C6F89" w:rsidRPr="00726D22">
        <w:rPr>
          <w:rFonts w:eastAsia="Times New Roman" w:cs="Arial"/>
          <w:szCs w:val="22"/>
        </w:rPr>
        <w:t xml:space="preserve">or new </w:t>
      </w:r>
      <w:r w:rsidR="0075789F" w:rsidRPr="00726D22">
        <w:rPr>
          <w:rFonts w:eastAsia="Times New Roman" w:cs="Arial"/>
          <w:szCs w:val="22"/>
        </w:rPr>
        <w:t>collateral and material, on behalf of Contractor.</w:t>
      </w:r>
    </w:p>
    <w:p w14:paraId="1C6DC350" w14:textId="1D040370" w:rsidR="0075789F" w:rsidRPr="00726D22" w:rsidRDefault="009C3138" w:rsidP="005B0B15">
      <w:pPr>
        <w:ind w:left="1080" w:hanging="360"/>
        <w:rPr>
          <w:rFonts w:eastAsia="Times New Roman" w:cs="Arial"/>
          <w:szCs w:val="22"/>
        </w:rPr>
      </w:pPr>
      <w:r w:rsidRPr="00726D22">
        <w:rPr>
          <w:rFonts w:eastAsia="Times New Roman" w:cs="Arial"/>
          <w:szCs w:val="22"/>
        </w:rPr>
        <w:t>b)</w:t>
      </w:r>
      <w:r w:rsidRPr="00726D22">
        <w:rPr>
          <w:rFonts w:eastAsia="Times New Roman" w:cs="Arial"/>
          <w:szCs w:val="22"/>
        </w:rPr>
        <w:tab/>
      </w:r>
      <w:r w:rsidR="0075789F" w:rsidRPr="00726D22">
        <w:rPr>
          <w:rFonts w:eastAsia="Times New Roman" w:cs="Arial"/>
          <w:szCs w:val="22"/>
        </w:rPr>
        <w:t xml:space="preserve">Upon mutual agreement of the additional marketing activities, Contractor shall </w:t>
      </w:r>
      <w:r w:rsidR="00CE7C17" w:rsidRPr="00726D22">
        <w:rPr>
          <w:rFonts w:eastAsia="Times New Roman" w:cs="Arial"/>
          <w:szCs w:val="22"/>
        </w:rPr>
        <w:t>pay</w:t>
      </w:r>
      <w:r w:rsidR="0075789F" w:rsidRPr="00726D22">
        <w:rPr>
          <w:rFonts w:eastAsia="Times New Roman" w:cs="Arial"/>
          <w:szCs w:val="22"/>
        </w:rPr>
        <w:t xml:space="preserve"> Covered California </w:t>
      </w:r>
      <w:r w:rsidR="00CE7C17" w:rsidRPr="00726D22">
        <w:rPr>
          <w:rFonts w:eastAsia="Times New Roman" w:cs="Arial"/>
          <w:szCs w:val="22"/>
        </w:rPr>
        <w:t>a mutually-agreed upon dollar amount to conduct those marketing activities, in accordance with Section 5.1.1 e).</w:t>
      </w:r>
      <w:bookmarkEnd w:id="675"/>
      <w:r w:rsidR="0075789F" w:rsidRPr="00726D22">
        <w:rPr>
          <w:rFonts w:eastAsia="Times New Roman" w:cs="Arial"/>
          <w:szCs w:val="22"/>
        </w:rPr>
        <w:br w:type="page"/>
      </w:r>
    </w:p>
    <w:p w14:paraId="2B3B8C71" w14:textId="25C75B94" w:rsidR="00323BDF" w:rsidRPr="00726D22" w:rsidRDefault="00A02309" w:rsidP="0075789F">
      <w:pPr>
        <w:pStyle w:val="Heading1"/>
        <w:rPr>
          <w:rFonts w:cs="Arial"/>
        </w:rPr>
      </w:pPr>
      <w:bookmarkStart w:id="678" w:name="_Toc81299764"/>
      <w:r w:rsidRPr="00726D22">
        <w:rPr>
          <w:rFonts w:cs="Arial"/>
        </w:rPr>
        <w:lastRenderedPageBreak/>
        <w:t>Article</w:t>
      </w:r>
      <w:r w:rsidR="00577D75" w:rsidRPr="00726D22">
        <w:rPr>
          <w:rFonts w:cs="Arial"/>
        </w:rPr>
        <w:t xml:space="preserve"> 3 </w:t>
      </w:r>
      <w:r w:rsidR="00BE4293" w:rsidRPr="00726D22">
        <w:rPr>
          <w:rFonts w:cs="Arial"/>
        </w:rPr>
        <w:t>–</w:t>
      </w:r>
      <w:r w:rsidR="00577D75" w:rsidRPr="00726D22">
        <w:rPr>
          <w:rFonts w:cs="Arial"/>
        </w:rPr>
        <w:t xml:space="preserve"> </w:t>
      </w:r>
      <w:r w:rsidRPr="00726D22">
        <w:rPr>
          <w:rFonts w:cs="Arial"/>
        </w:rPr>
        <w:t>QHP</w:t>
      </w:r>
      <w:r w:rsidR="00865220" w:rsidRPr="00726D22">
        <w:rPr>
          <w:rFonts w:cs="Arial"/>
        </w:rPr>
        <w:t xml:space="preserve"> Issuer</w:t>
      </w:r>
      <w:r w:rsidRPr="00726D22">
        <w:rPr>
          <w:rFonts w:cs="Arial"/>
        </w:rPr>
        <w:t xml:space="preserve"> Program Requirements</w:t>
      </w:r>
      <w:bookmarkEnd w:id="678"/>
    </w:p>
    <w:p w14:paraId="26879335" w14:textId="77777777" w:rsidR="00924899" w:rsidRPr="00726D22" w:rsidRDefault="00577D75" w:rsidP="005B0B15">
      <w:pPr>
        <w:pStyle w:val="Heading2"/>
        <w:rPr>
          <w:rFonts w:cs="Arial"/>
        </w:rPr>
      </w:pPr>
      <w:bookmarkStart w:id="679" w:name="_Toc81299765"/>
      <w:r w:rsidRPr="00726D22">
        <w:rPr>
          <w:rFonts w:cs="Arial"/>
        </w:rPr>
        <w:t>3.1</w:t>
      </w:r>
      <w:r w:rsidRPr="00726D22">
        <w:rPr>
          <w:rFonts w:cs="Arial"/>
        </w:rPr>
        <w:tab/>
      </w:r>
      <w:r w:rsidR="00072799" w:rsidRPr="00726D22">
        <w:rPr>
          <w:rFonts w:cs="Arial"/>
        </w:rPr>
        <w:t>Basic Requirements</w:t>
      </w:r>
      <w:bookmarkEnd w:id="679"/>
    </w:p>
    <w:p w14:paraId="3A272F06" w14:textId="77777777" w:rsidR="00362CBA" w:rsidRPr="00726D22" w:rsidRDefault="00670ADF" w:rsidP="00A67D77">
      <w:pPr>
        <w:pStyle w:val="Heading3"/>
        <w:rPr>
          <w:rFonts w:cs="Arial"/>
        </w:rPr>
      </w:pPr>
      <w:bookmarkStart w:id="680" w:name="_Toc81299766"/>
      <w:r w:rsidRPr="00726D22">
        <w:rPr>
          <w:rFonts w:cs="Arial"/>
        </w:rPr>
        <w:t>3.1.1</w:t>
      </w:r>
      <w:r w:rsidRPr="00726D22">
        <w:rPr>
          <w:rFonts w:cs="Arial"/>
        </w:rPr>
        <w:tab/>
      </w:r>
      <w:r w:rsidR="00362CBA" w:rsidRPr="00726D22">
        <w:rPr>
          <w:rFonts w:cs="Arial"/>
        </w:rPr>
        <w:t>Licensed in Good Standing</w:t>
      </w:r>
      <w:bookmarkEnd w:id="680"/>
    </w:p>
    <w:p w14:paraId="0C43B9B2" w14:textId="4949A8D6" w:rsidR="00670ADF" w:rsidRPr="00726D22" w:rsidRDefault="00670ADF" w:rsidP="005B0B15">
      <w:pPr>
        <w:rPr>
          <w:rFonts w:cs="Arial"/>
        </w:rPr>
      </w:pPr>
      <w:r w:rsidRPr="00726D22">
        <w:rPr>
          <w:rFonts w:cs="Arial"/>
        </w:rPr>
        <w:t>Contractor shall be licensed and in good standing to offer health insurance coverage through its QHPs offered under this Agreement</w:t>
      </w:r>
      <w:del w:id="681" w:author="Schenck, Lisa (CoveredCA)" w:date="2021-08-02T10:26:00Z">
        <w:r w:rsidRPr="00726D22" w:rsidDel="00B651CF">
          <w:rPr>
            <w:rFonts w:cs="Arial"/>
          </w:rPr>
          <w:delText xml:space="preserve">.  </w:delText>
        </w:r>
      </w:del>
      <w:ins w:id="682" w:author="Schenck, Lisa (CoveredCA)" w:date="2021-08-02T10:26:00Z">
        <w:r w:rsidR="00B651CF" w:rsidRPr="00726D22">
          <w:rPr>
            <w:rFonts w:cs="Arial"/>
          </w:rPr>
          <w:t xml:space="preserve">. </w:t>
        </w:r>
      </w:ins>
      <w:r w:rsidRPr="00726D22">
        <w:rPr>
          <w:rFonts w:cs="Arial"/>
        </w:rPr>
        <w:t xml:space="preserve">For purposes of this Agreement, each QHP </w:t>
      </w:r>
      <w:r w:rsidR="00865220" w:rsidRPr="00726D22">
        <w:rPr>
          <w:rFonts w:cs="Arial"/>
        </w:rPr>
        <w:t>I</w:t>
      </w:r>
      <w:r w:rsidRPr="00726D22">
        <w:rPr>
          <w:rFonts w:cs="Arial"/>
        </w:rPr>
        <w:t>ssuer must be in “good standing</w:t>
      </w:r>
      <w:r w:rsidR="000A1698" w:rsidRPr="00726D22">
        <w:rPr>
          <w:rFonts w:cs="Arial"/>
        </w:rPr>
        <w:t>,</w:t>
      </w:r>
      <w:r w:rsidRPr="00726D22">
        <w:rPr>
          <w:rFonts w:cs="Arial"/>
        </w:rPr>
        <w:t xml:space="preserve">” which is determined by </w:t>
      </w:r>
      <w:r w:rsidR="00566DCF" w:rsidRPr="00726D22">
        <w:rPr>
          <w:rFonts w:cs="Arial"/>
        </w:rPr>
        <w:t>Covered California</w:t>
      </w:r>
      <w:r w:rsidRPr="00726D22">
        <w:rPr>
          <w:rFonts w:cs="Arial"/>
        </w:rPr>
        <w:t xml:space="preserve"> pursuant to 45</w:t>
      </w:r>
      <w:r w:rsidR="006E443B" w:rsidRPr="00726D22">
        <w:rPr>
          <w:rFonts w:cs="Arial"/>
        </w:rPr>
        <w:t> </w:t>
      </w:r>
      <w:r w:rsidRPr="00726D22">
        <w:rPr>
          <w:rFonts w:cs="Arial"/>
        </w:rPr>
        <w:t>C.F.R</w:t>
      </w:r>
      <w:r w:rsidR="0035466C" w:rsidRPr="00726D22">
        <w:rPr>
          <w:rFonts w:cs="Arial"/>
        </w:rPr>
        <w:t> § </w:t>
      </w:r>
      <w:r w:rsidRPr="00726D22">
        <w:rPr>
          <w:rFonts w:cs="Arial"/>
        </w:rPr>
        <w:t>156.200(b)(4) and shall require: (i)</w:t>
      </w:r>
      <w:r w:rsidR="006E443B" w:rsidRPr="00726D22">
        <w:rPr>
          <w:rFonts w:cs="Arial"/>
        </w:rPr>
        <w:t> </w:t>
      </w:r>
      <w:r w:rsidRPr="00726D22">
        <w:rPr>
          <w:rFonts w:cs="Arial"/>
        </w:rPr>
        <w:t>Contractor to hold a certificate of authority from CDI or a health care service plan (“HCSP”) license from DMHC, as applicable, and (ii)</w:t>
      </w:r>
      <w:r w:rsidR="006E443B" w:rsidRPr="00726D22">
        <w:rPr>
          <w:rFonts w:cs="Arial"/>
        </w:rPr>
        <w:t> </w:t>
      </w:r>
      <w:r w:rsidRPr="00726D22">
        <w:rPr>
          <w:rFonts w:cs="Arial"/>
        </w:rPr>
        <w:t xml:space="preserve">the absence of any material statutory or </w:t>
      </w:r>
      <w:r w:rsidR="00FB49C4" w:rsidRPr="00726D22">
        <w:rPr>
          <w:rFonts w:cs="Arial"/>
        </w:rPr>
        <w:t>State R</w:t>
      </w:r>
      <w:r w:rsidRPr="00726D22">
        <w:rPr>
          <w:rFonts w:cs="Arial"/>
        </w:rPr>
        <w:t xml:space="preserve">egulatory violations, including penalties, during the year prior to the date of the Agreement and throughout the term of Agreement, with respect to the </w:t>
      </w:r>
      <w:r w:rsidR="009E377C" w:rsidRPr="00726D22">
        <w:rPr>
          <w:rFonts w:cs="Arial"/>
        </w:rPr>
        <w:t>State Regulator</w:t>
      </w:r>
      <w:r w:rsidR="0038445A" w:rsidRPr="00726D22">
        <w:rPr>
          <w:rFonts w:cs="Arial"/>
        </w:rPr>
        <w:t>s</w:t>
      </w:r>
      <w:r w:rsidR="009E377C" w:rsidRPr="00726D22">
        <w:rPr>
          <w:rFonts w:cs="Arial"/>
        </w:rPr>
        <w:t xml:space="preserve"> </w:t>
      </w:r>
      <w:r w:rsidRPr="00726D22">
        <w:rPr>
          <w:rFonts w:cs="Arial"/>
        </w:rPr>
        <w:t xml:space="preserve">categories identified at  </w:t>
      </w:r>
      <w:r w:rsidR="007F3BC2" w:rsidRPr="00726D22">
        <w:rPr>
          <w:rFonts w:cs="Arial"/>
        </w:rPr>
        <w:t>Table 3.1</w:t>
      </w:r>
      <w:r w:rsidR="00F3640A" w:rsidRPr="00726D22">
        <w:rPr>
          <w:rFonts w:cs="Arial"/>
        </w:rPr>
        <w:t>.1</w:t>
      </w:r>
      <w:r w:rsidR="007F3BC2" w:rsidRPr="00726D22">
        <w:rPr>
          <w:rFonts w:cs="Arial"/>
        </w:rPr>
        <w:t xml:space="preserve"> </w:t>
      </w:r>
      <w:r w:rsidR="00DA1312" w:rsidRPr="00726D22">
        <w:rPr>
          <w:rFonts w:cs="Arial"/>
        </w:rPr>
        <w:t xml:space="preserve">below </w:t>
      </w:r>
      <w:r w:rsidRPr="00726D22">
        <w:rPr>
          <w:rFonts w:cs="Arial"/>
        </w:rPr>
        <w:t>(“Good Standing”)</w:t>
      </w:r>
      <w:del w:id="683" w:author="Schenck, Lisa (CoveredCA)" w:date="2021-08-02T10:26:00Z">
        <w:r w:rsidRPr="00726D22" w:rsidDel="00B651CF">
          <w:rPr>
            <w:rFonts w:cs="Arial"/>
          </w:rPr>
          <w:delText xml:space="preserve">.  </w:delText>
        </w:r>
      </w:del>
      <w:ins w:id="684" w:author="Schenck, Lisa (CoveredCA)" w:date="2021-08-02T10:26:00Z">
        <w:r w:rsidR="00B651CF" w:rsidRPr="00726D22">
          <w:rPr>
            <w:rFonts w:cs="Arial"/>
          </w:rPr>
          <w:t xml:space="preserve">. </w:t>
        </w:r>
      </w:ins>
      <w:r w:rsidR="00566DCF" w:rsidRPr="00726D22">
        <w:rPr>
          <w:rFonts w:cs="Arial"/>
        </w:rPr>
        <w:t>Covered California</w:t>
      </w:r>
      <w:r w:rsidRPr="00726D22">
        <w:rPr>
          <w:rFonts w:cs="Arial"/>
        </w:rPr>
        <w:t xml:space="preserve">, in its sole discretion and in consultation with the appropriate </w:t>
      </w:r>
      <w:r w:rsidR="009E377C" w:rsidRPr="00726D22">
        <w:rPr>
          <w:rFonts w:cs="Arial"/>
        </w:rPr>
        <w:t xml:space="preserve">State </w:t>
      </w:r>
      <w:r w:rsidR="000265A2" w:rsidRPr="00726D22">
        <w:rPr>
          <w:rFonts w:cs="Arial"/>
        </w:rPr>
        <w:t>Regulator</w:t>
      </w:r>
      <w:r w:rsidR="0038445A" w:rsidRPr="00726D22">
        <w:rPr>
          <w:rFonts w:cs="Arial"/>
        </w:rPr>
        <w:t>s</w:t>
      </w:r>
      <w:r w:rsidRPr="00726D22">
        <w:rPr>
          <w:rFonts w:cs="Arial"/>
        </w:rPr>
        <w:t xml:space="preserve"> determines what constitutes a material violation for this purpose</w:t>
      </w:r>
      <w:del w:id="685" w:author="Schenck, Lisa (CoveredCA)" w:date="2021-08-02T10:26:00Z">
        <w:r w:rsidRPr="00726D22" w:rsidDel="00B651CF">
          <w:rPr>
            <w:rFonts w:cs="Arial"/>
          </w:rPr>
          <w:delText xml:space="preserve">.  </w:delText>
        </w:r>
      </w:del>
      <w:ins w:id="686" w:author="Schenck, Lisa (CoveredCA)" w:date="2021-08-02T10:26:00Z">
        <w:r w:rsidR="00B651CF" w:rsidRPr="00726D22">
          <w:rPr>
            <w:rFonts w:cs="Arial"/>
          </w:rPr>
          <w:t xml:space="preserve">. </w:t>
        </w:r>
      </w:ins>
      <w:r w:rsidRPr="00726D22">
        <w:rPr>
          <w:rFonts w:cs="Arial"/>
        </w:rPr>
        <w:t xml:space="preserve"> </w:t>
      </w:r>
    </w:p>
    <w:p w14:paraId="2D7D9F0A" w14:textId="69E1FF90" w:rsidR="00D829AC" w:rsidRPr="00726D22" w:rsidRDefault="00D829AC">
      <w:pPr>
        <w:ind w:left="0"/>
        <w:rPr>
          <w:rFonts w:cs="Arial"/>
        </w:rPr>
      </w:pPr>
      <w:r w:rsidRPr="00726D22">
        <w:rPr>
          <w:rFonts w:cs="Arial"/>
        </w:rPr>
        <w:br w:type="page"/>
      </w:r>
    </w:p>
    <w:tbl>
      <w:tblPr>
        <w:tblW w:w="5012" w:type="pct"/>
        <w:tblLook w:val="00A0" w:firstRow="1" w:lastRow="0" w:firstColumn="1" w:lastColumn="0" w:noHBand="0" w:noVBand="0"/>
      </w:tblPr>
      <w:tblGrid>
        <w:gridCol w:w="7546"/>
        <w:gridCol w:w="1826"/>
      </w:tblGrid>
      <w:tr w:rsidR="00C941DE" w:rsidRPr="00726D22" w14:paraId="3C5EEC2D" w14:textId="77777777" w:rsidTr="0087082F">
        <w:trPr>
          <w:trHeight w:val="303"/>
        </w:trPr>
        <w:tc>
          <w:tcPr>
            <w:tcW w:w="4026" w:type="pct"/>
            <w:tcBorders>
              <w:top w:val="single" w:sz="4" w:space="0" w:color="auto"/>
              <w:left w:val="single" w:sz="4" w:space="0" w:color="auto"/>
              <w:bottom w:val="single" w:sz="4" w:space="0" w:color="auto"/>
              <w:right w:val="nil"/>
            </w:tcBorders>
            <w:vAlign w:val="bottom"/>
          </w:tcPr>
          <w:p w14:paraId="67053426" w14:textId="77777777" w:rsidR="00C941DE" w:rsidRPr="00726D22" w:rsidRDefault="0009213B" w:rsidP="0009213B">
            <w:pPr>
              <w:spacing w:before="20" w:after="20"/>
              <w:ind w:left="0"/>
              <w:rPr>
                <w:rFonts w:eastAsiaTheme="minorHAnsi" w:cs="Arial"/>
                <w:b/>
                <w:bCs/>
                <w:color w:val="000000"/>
                <w:sz w:val="20"/>
                <w:szCs w:val="20"/>
              </w:rPr>
            </w:pPr>
            <w:r w:rsidRPr="00726D22">
              <w:rPr>
                <w:rFonts w:eastAsiaTheme="minorHAnsi" w:cs="Symbol"/>
                <w:b/>
                <w:bCs/>
                <w:color w:val="000000"/>
                <w:sz w:val="20"/>
                <w:szCs w:val="20"/>
              </w:rPr>
              <w:lastRenderedPageBreak/>
              <w:t xml:space="preserve">   </w:t>
            </w:r>
            <w:r w:rsidR="00C941DE" w:rsidRPr="00726D22">
              <w:rPr>
                <w:rFonts w:eastAsiaTheme="minorHAnsi" w:cs="Symbol"/>
                <w:b/>
                <w:bCs/>
                <w:color w:val="000000"/>
                <w:sz w:val="20"/>
                <w:szCs w:val="20"/>
              </w:rPr>
              <w:t>Table 3.1.1</w:t>
            </w:r>
            <w:r w:rsidRPr="00726D22">
              <w:rPr>
                <w:rFonts w:eastAsiaTheme="minorHAnsi" w:cs="Symbol"/>
                <w:b/>
                <w:bCs/>
                <w:color w:val="000000"/>
                <w:sz w:val="20"/>
                <w:szCs w:val="20"/>
              </w:rPr>
              <w:t xml:space="preserve">                 </w:t>
            </w:r>
            <w:r w:rsidR="00C941DE" w:rsidRPr="00726D22">
              <w:rPr>
                <w:rFonts w:eastAsiaTheme="minorHAnsi" w:cs="Symbol"/>
                <w:b/>
                <w:bCs/>
                <w:color w:val="000000"/>
                <w:sz w:val="20"/>
                <w:szCs w:val="20"/>
              </w:rPr>
              <w:t>Definition of Good Standing</w:t>
            </w:r>
          </w:p>
        </w:tc>
        <w:tc>
          <w:tcPr>
            <w:tcW w:w="974" w:type="pct"/>
            <w:tcBorders>
              <w:top w:val="single" w:sz="4" w:space="0" w:color="auto"/>
              <w:left w:val="nil"/>
              <w:bottom w:val="single" w:sz="4" w:space="0" w:color="auto"/>
              <w:right w:val="single" w:sz="4" w:space="0" w:color="auto"/>
            </w:tcBorders>
            <w:noWrap/>
            <w:vAlign w:val="bottom"/>
          </w:tcPr>
          <w:p w14:paraId="4DAE8CDD" w14:textId="77777777" w:rsidR="00C941DE" w:rsidRPr="00726D22" w:rsidRDefault="00C941DE" w:rsidP="00C941DE">
            <w:pPr>
              <w:spacing w:before="20" w:after="20"/>
              <w:ind w:left="0"/>
              <w:jc w:val="center"/>
              <w:rPr>
                <w:rFonts w:eastAsiaTheme="minorHAnsi" w:cs="Arial"/>
                <w:b/>
                <w:bCs/>
                <w:color w:val="000000"/>
                <w:sz w:val="20"/>
                <w:szCs w:val="20"/>
              </w:rPr>
            </w:pPr>
            <w:r w:rsidRPr="00726D22">
              <w:rPr>
                <w:rFonts w:eastAsiaTheme="minorHAnsi" w:cs="Arial"/>
                <w:b/>
                <w:bCs/>
                <w:color w:val="000000"/>
                <w:sz w:val="20"/>
                <w:szCs w:val="20"/>
              </w:rPr>
              <w:t>Agency</w:t>
            </w:r>
          </w:p>
        </w:tc>
      </w:tr>
      <w:tr w:rsidR="00C941DE" w:rsidRPr="00726D22" w14:paraId="12D0F151" w14:textId="77777777" w:rsidTr="0087082F">
        <w:trPr>
          <w:trHeight w:val="577"/>
        </w:trPr>
        <w:tc>
          <w:tcPr>
            <w:tcW w:w="4026" w:type="pct"/>
            <w:tcBorders>
              <w:top w:val="nil"/>
              <w:left w:val="single" w:sz="4" w:space="0" w:color="auto"/>
              <w:bottom w:val="nil"/>
              <w:right w:val="nil"/>
            </w:tcBorders>
            <w:vAlign w:val="bottom"/>
          </w:tcPr>
          <w:p w14:paraId="209757C9" w14:textId="77777777" w:rsidR="00C941DE" w:rsidRPr="00726D22" w:rsidRDefault="00C941DE" w:rsidP="00C941DE">
            <w:pPr>
              <w:spacing w:before="20" w:after="20"/>
              <w:ind w:left="0"/>
              <w:rPr>
                <w:rFonts w:eastAsiaTheme="minorHAnsi" w:cs="Arial"/>
                <w:color w:val="000000"/>
                <w:sz w:val="20"/>
                <w:szCs w:val="20"/>
                <w:u w:val="single"/>
              </w:rPr>
            </w:pPr>
            <w:r w:rsidRPr="00726D22">
              <w:rPr>
                <w:rFonts w:eastAsiaTheme="minorHAnsi" w:cs="Arial"/>
                <w:color w:val="000000"/>
                <w:sz w:val="20"/>
                <w:szCs w:val="20"/>
                <w:u w:val="single"/>
              </w:rPr>
              <w:t xml:space="preserve">Verification that issuer holds a state health care service plan license or insurance certificate of authority. </w:t>
            </w:r>
          </w:p>
        </w:tc>
        <w:tc>
          <w:tcPr>
            <w:tcW w:w="974" w:type="pct"/>
            <w:tcBorders>
              <w:top w:val="nil"/>
              <w:left w:val="nil"/>
              <w:bottom w:val="nil"/>
              <w:right w:val="single" w:sz="4" w:space="0" w:color="auto"/>
            </w:tcBorders>
            <w:noWrap/>
            <w:vAlign w:val="bottom"/>
          </w:tcPr>
          <w:p w14:paraId="690F80E6"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w:t>
            </w:r>
          </w:p>
        </w:tc>
      </w:tr>
      <w:tr w:rsidR="00C941DE" w:rsidRPr="00726D22" w14:paraId="2714B107" w14:textId="77777777" w:rsidTr="0087082F">
        <w:trPr>
          <w:trHeight w:val="592"/>
        </w:trPr>
        <w:tc>
          <w:tcPr>
            <w:tcW w:w="4026" w:type="pct"/>
            <w:tcBorders>
              <w:top w:val="nil"/>
              <w:left w:val="single" w:sz="4" w:space="0" w:color="auto"/>
              <w:bottom w:val="nil"/>
              <w:right w:val="nil"/>
            </w:tcBorders>
            <w:vAlign w:val="bottom"/>
          </w:tcPr>
          <w:p w14:paraId="74C66A44" w14:textId="6EFE556F" w:rsidR="00C941DE" w:rsidRPr="00726D22" w:rsidRDefault="00C941DE" w:rsidP="00437575">
            <w:pPr>
              <w:spacing w:before="20" w:after="20"/>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Approved for lines of business sought in </w:t>
            </w:r>
            <w:r w:rsidR="00566DCF" w:rsidRPr="00726D22">
              <w:rPr>
                <w:rFonts w:eastAsiaTheme="minorHAnsi" w:cs="Arial"/>
                <w:color w:val="000000"/>
                <w:sz w:val="20"/>
                <w:szCs w:val="20"/>
              </w:rPr>
              <w:t>Covered California</w:t>
            </w:r>
            <w:r w:rsidRPr="00726D22">
              <w:rPr>
                <w:rFonts w:eastAsiaTheme="minorHAnsi" w:cs="Arial"/>
                <w:color w:val="000000"/>
                <w:sz w:val="20"/>
                <w:szCs w:val="20"/>
              </w:rPr>
              <w:t xml:space="preserve"> (e.g. commercial, small group, individual)</w:t>
            </w:r>
          </w:p>
        </w:tc>
        <w:tc>
          <w:tcPr>
            <w:tcW w:w="974" w:type="pct"/>
            <w:tcBorders>
              <w:top w:val="nil"/>
              <w:left w:val="nil"/>
              <w:bottom w:val="nil"/>
              <w:right w:val="single" w:sz="4" w:space="0" w:color="auto"/>
            </w:tcBorders>
            <w:noWrap/>
            <w:vAlign w:val="bottom"/>
          </w:tcPr>
          <w:p w14:paraId="7AE7BB98" w14:textId="1919F76B"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w:t>
            </w:r>
            <w:r w:rsidR="00004928" w:rsidRPr="00726D22">
              <w:rPr>
                <w:rFonts w:eastAsiaTheme="minorHAnsi" w:cs="Arial"/>
                <w:color w:val="000000"/>
                <w:sz w:val="20"/>
                <w:szCs w:val="20"/>
              </w:rPr>
              <w:t xml:space="preserve"> and CDI</w:t>
            </w:r>
          </w:p>
        </w:tc>
      </w:tr>
      <w:tr w:rsidR="00C941DE" w:rsidRPr="00726D22" w14:paraId="33ED0701" w14:textId="77777777" w:rsidTr="0087082F">
        <w:trPr>
          <w:trHeight w:val="303"/>
        </w:trPr>
        <w:tc>
          <w:tcPr>
            <w:tcW w:w="4026" w:type="pct"/>
            <w:tcBorders>
              <w:top w:val="nil"/>
              <w:left w:val="single" w:sz="4" w:space="0" w:color="auto"/>
              <w:bottom w:val="nil"/>
              <w:right w:val="nil"/>
            </w:tcBorders>
            <w:vAlign w:val="bottom"/>
          </w:tcPr>
          <w:p w14:paraId="5FD8284A" w14:textId="77777777" w:rsidR="00C941DE" w:rsidRPr="00726D22" w:rsidRDefault="00C941DE" w:rsidP="00C941DE">
            <w:pPr>
              <w:spacing w:before="20" w:after="20"/>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Approved to operate in what geographic service areas </w:t>
            </w:r>
          </w:p>
        </w:tc>
        <w:tc>
          <w:tcPr>
            <w:tcW w:w="974" w:type="pct"/>
            <w:tcBorders>
              <w:top w:val="nil"/>
              <w:left w:val="nil"/>
              <w:bottom w:val="nil"/>
              <w:right w:val="single" w:sz="4" w:space="0" w:color="auto"/>
            </w:tcBorders>
            <w:noWrap/>
            <w:vAlign w:val="bottom"/>
          </w:tcPr>
          <w:p w14:paraId="028E9B6B" w14:textId="14357C72"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w:t>
            </w:r>
            <w:r w:rsidR="00004928" w:rsidRPr="00726D22">
              <w:rPr>
                <w:rFonts w:eastAsiaTheme="minorHAnsi" w:cs="Arial"/>
                <w:color w:val="000000"/>
                <w:sz w:val="20"/>
                <w:szCs w:val="20"/>
              </w:rPr>
              <w:t xml:space="preserve"> and CDI</w:t>
            </w:r>
          </w:p>
        </w:tc>
      </w:tr>
      <w:tr w:rsidR="00C941DE" w:rsidRPr="00726D22" w14:paraId="552F48E0" w14:textId="77777777" w:rsidTr="0087082F">
        <w:trPr>
          <w:trHeight w:val="303"/>
        </w:trPr>
        <w:tc>
          <w:tcPr>
            <w:tcW w:w="4026" w:type="pct"/>
            <w:tcBorders>
              <w:top w:val="nil"/>
              <w:left w:val="single" w:sz="4" w:space="0" w:color="auto"/>
              <w:bottom w:val="nil"/>
              <w:right w:val="nil"/>
            </w:tcBorders>
            <w:vAlign w:val="bottom"/>
          </w:tcPr>
          <w:p w14:paraId="27326E82" w14:textId="77777777" w:rsidR="00C941DE" w:rsidRPr="00726D22" w:rsidRDefault="00C941DE" w:rsidP="00C941DE">
            <w:pPr>
              <w:spacing w:before="20" w:after="20"/>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Most recent financial exam and medical survey report reviewed</w:t>
            </w:r>
          </w:p>
        </w:tc>
        <w:tc>
          <w:tcPr>
            <w:tcW w:w="974" w:type="pct"/>
            <w:tcBorders>
              <w:top w:val="nil"/>
              <w:left w:val="nil"/>
              <w:bottom w:val="nil"/>
              <w:right w:val="single" w:sz="4" w:space="0" w:color="auto"/>
            </w:tcBorders>
            <w:noWrap/>
            <w:vAlign w:val="bottom"/>
          </w:tcPr>
          <w:p w14:paraId="54C64419"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w:t>
            </w:r>
          </w:p>
        </w:tc>
      </w:tr>
      <w:tr w:rsidR="00C941DE" w:rsidRPr="00726D22" w14:paraId="389D3143" w14:textId="77777777" w:rsidTr="0087082F">
        <w:trPr>
          <w:trHeight w:val="303"/>
        </w:trPr>
        <w:tc>
          <w:tcPr>
            <w:tcW w:w="4026" w:type="pct"/>
            <w:tcBorders>
              <w:top w:val="nil"/>
              <w:left w:val="single" w:sz="4" w:space="0" w:color="auto"/>
              <w:bottom w:val="single" w:sz="4" w:space="0" w:color="auto"/>
              <w:right w:val="nil"/>
            </w:tcBorders>
            <w:noWrap/>
            <w:vAlign w:val="bottom"/>
          </w:tcPr>
          <w:p w14:paraId="120B9265" w14:textId="77777777" w:rsidR="00C941DE" w:rsidRPr="00726D22" w:rsidRDefault="00C941DE" w:rsidP="00C941DE">
            <w:pPr>
              <w:spacing w:before="20" w:after="20"/>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Most recent market conduct exam reviewed</w:t>
            </w:r>
          </w:p>
        </w:tc>
        <w:tc>
          <w:tcPr>
            <w:tcW w:w="974" w:type="pct"/>
            <w:tcBorders>
              <w:top w:val="nil"/>
              <w:left w:val="nil"/>
              <w:bottom w:val="single" w:sz="4" w:space="0" w:color="auto"/>
              <w:right w:val="single" w:sz="4" w:space="0" w:color="auto"/>
            </w:tcBorders>
            <w:noWrap/>
            <w:vAlign w:val="bottom"/>
          </w:tcPr>
          <w:p w14:paraId="60FBD813"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CDI</w:t>
            </w:r>
          </w:p>
        </w:tc>
      </w:tr>
      <w:tr w:rsidR="00C941DE" w:rsidRPr="00726D22" w14:paraId="7C2CC2F3" w14:textId="77777777" w:rsidTr="0087082F">
        <w:trPr>
          <w:trHeight w:val="866"/>
        </w:trPr>
        <w:tc>
          <w:tcPr>
            <w:tcW w:w="4026" w:type="pct"/>
            <w:tcBorders>
              <w:top w:val="nil"/>
              <w:left w:val="single" w:sz="4" w:space="0" w:color="auto"/>
              <w:bottom w:val="nil"/>
              <w:right w:val="nil"/>
            </w:tcBorders>
            <w:shd w:val="clear" w:color="auto" w:fill="auto"/>
            <w:vAlign w:val="bottom"/>
          </w:tcPr>
          <w:p w14:paraId="0177A173" w14:textId="4BC3EB08" w:rsidR="00C941DE" w:rsidRPr="00726D22" w:rsidRDefault="00C941DE">
            <w:pPr>
              <w:spacing w:before="20" w:after="20"/>
              <w:ind w:left="0"/>
              <w:rPr>
                <w:rFonts w:eastAsiaTheme="minorHAnsi" w:cs="Arial"/>
                <w:color w:val="000000"/>
                <w:sz w:val="18"/>
                <w:szCs w:val="18"/>
                <w:u w:val="single"/>
              </w:rPr>
            </w:pPr>
            <w:r w:rsidRPr="00726D22">
              <w:rPr>
                <w:rFonts w:eastAsiaTheme="minorHAnsi" w:cs="Arial"/>
                <w:color w:val="000000"/>
                <w:sz w:val="18"/>
                <w:szCs w:val="18"/>
                <w:u w:val="single"/>
              </w:rPr>
              <w:t>Affirmation of no material</w:t>
            </w:r>
            <w:r w:rsidRPr="00726D22">
              <w:rPr>
                <w:rFonts w:eastAsiaTheme="minorHAnsi"/>
                <w:color w:val="000000"/>
                <w:sz w:val="18"/>
                <w:szCs w:val="18"/>
                <w:u w:val="single"/>
                <w:vertAlign w:val="superscript"/>
              </w:rPr>
              <w:footnoteReference w:id="1"/>
            </w:r>
            <w:r w:rsidRPr="00726D22">
              <w:rPr>
                <w:rFonts w:eastAsiaTheme="minorHAnsi" w:cs="Arial"/>
                <w:color w:val="000000"/>
                <w:sz w:val="18"/>
                <w:szCs w:val="18"/>
                <w:u w:val="single"/>
              </w:rPr>
              <w:t xml:space="preserve"> statutory or regulatory violations, including penalties levied, </w:t>
            </w:r>
            <w:r w:rsidR="00EB0F79" w:rsidRPr="00726D22">
              <w:rPr>
                <w:rFonts w:eastAsiaTheme="minorHAnsi" w:cs="Arial"/>
                <w:color w:val="000000"/>
                <w:sz w:val="18"/>
                <w:szCs w:val="18"/>
                <w:u w:val="single"/>
              </w:rPr>
              <w:t xml:space="preserve">during the year prior to the date of the Agreement or throughout the term of Agreement </w:t>
            </w:r>
            <w:r w:rsidRPr="00726D22">
              <w:rPr>
                <w:rFonts w:eastAsiaTheme="minorHAnsi" w:cs="Arial"/>
                <w:color w:val="000000"/>
                <w:sz w:val="18"/>
                <w:szCs w:val="18"/>
                <w:u w:val="single"/>
              </w:rPr>
              <w:t>in relation to any of the following, where applicable:</w:t>
            </w:r>
          </w:p>
        </w:tc>
        <w:tc>
          <w:tcPr>
            <w:tcW w:w="974" w:type="pct"/>
            <w:tcBorders>
              <w:top w:val="nil"/>
              <w:left w:val="nil"/>
              <w:bottom w:val="nil"/>
              <w:right w:val="single" w:sz="4" w:space="0" w:color="auto"/>
            </w:tcBorders>
            <w:shd w:val="clear" w:color="auto" w:fill="auto"/>
            <w:noWrap/>
            <w:vAlign w:val="bottom"/>
          </w:tcPr>
          <w:p w14:paraId="65795E8A"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w:t>
            </w:r>
          </w:p>
        </w:tc>
      </w:tr>
      <w:tr w:rsidR="00C941DE" w:rsidRPr="00726D22" w14:paraId="3EC20B61" w14:textId="77777777" w:rsidTr="0087082F">
        <w:trPr>
          <w:trHeight w:val="303"/>
        </w:trPr>
        <w:tc>
          <w:tcPr>
            <w:tcW w:w="4026" w:type="pct"/>
            <w:tcBorders>
              <w:top w:val="nil"/>
              <w:left w:val="single" w:sz="4" w:space="0" w:color="auto"/>
              <w:bottom w:val="nil"/>
              <w:right w:val="nil"/>
            </w:tcBorders>
            <w:noWrap/>
            <w:vAlign w:val="bottom"/>
          </w:tcPr>
          <w:p w14:paraId="5C3FE261"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Financial solvency and reserves reviewed</w:t>
            </w:r>
          </w:p>
        </w:tc>
        <w:tc>
          <w:tcPr>
            <w:tcW w:w="974" w:type="pct"/>
            <w:tcBorders>
              <w:top w:val="nil"/>
              <w:left w:val="nil"/>
              <w:bottom w:val="nil"/>
              <w:right w:val="single" w:sz="4" w:space="0" w:color="auto"/>
            </w:tcBorders>
            <w:noWrap/>
            <w:vAlign w:val="bottom"/>
          </w:tcPr>
          <w:p w14:paraId="19DC980E"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525854DD" w14:textId="77777777" w:rsidTr="0087082F">
        <w:trPr>
          <w:trHeight w:val="303"/>
        </w:trPr>
        <w:tc>
          <w:tcPr>
            <w:tcW w:w="4026" w:type="pct"/>
            <w:tcBorders>
              <w:top w:val="nil"/>
              <w:left w:val="single" w:sz="4" w:space="0" w:color="auto"/>
              <w:bottom w:val="nil"/>
              <w:right w:val="nil"/>
            </w:tcBorders>
            <w:noWrap/>
            <w:vAlign w:val="bottom"/>
          </w:tcPr>
          <w:p w14:paraId="353B6E37"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Administrative and organizational capacity acceptable</w:t>
            </w:r>
          </w:p>
        </w:tc>
        <w:tc>
          <w:tcPr>
            <w:tcW w:w="974" w:type="pct"/>
            <w:tcBorders>
              <w:top w:val="nil"/>
              <w:left w:val="nil"/>
              <w:bottom w:val="nil"/>
              <w:right w:val="single" w:sz="4" w:space="0" w:color="auto"/>
            </w:tcBorders>
            <w:noWrap/>
            <w:vAlign w:val="bottom"/>
          </w:tcPr>
          <w:p w14:paraId="440015FD"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w:t>
            </w:r>
          </w:p>
        </w:tc>
      </w:tr>
      <w:tr w:rsidR="00C941DE" w:rsidRPr="00726D22" w14:paraId="4FAAC85D" w14:textId="77777777" w:rsidTr="0087082F">
        <w:trPr>
          <w:trHeight w:val="303"/>
        </w:trPr>
        <w:tc>
          <w:tcPr>
            <w:tcW w:w="4026" w:type="pct"/>
            <w:tcBorders>
              <w:top w:val="nil"/>
              <w:left w:val="single" w:sz="4" w:space="0" w:color="auto"/>
              <w:bottom w:val="nil"/>
              <w:right w:val="nil"/>
            </w:tcBorders>
            <w:vAlign w:val="bottom"/>
          </w:tcPr>
          <w:p w14:paraId="21BC86D7"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Benefit Design</w:t>
            </w:r>
          </w:p>
        </w:tc>
        <w:tc>
          <w:tcPr>
            <w:tcW w:w="974" w:type="pct"/>
            <w:tcBorders>
              <w:top w:val="nil"/>
              <w:left w:val="nil"/>
              <w:bottom w:val="nil"/>
              <w:right w:val="single" w:sz="4" w:space="0" w:color="auto"/>
            </w:tcBorders>
            <w:noWrap/>
            <w:vAlign w:val="bottom"/>
          </w:tcPr>
          <w:p w14:paraId="588DB6CD"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w:t>
            </w:r>
          </w:p>
        </w:tc>
      </w:tr>
      <w:tr w:rsidR="00C941DE" w:rsidRPr="00726D22" w14:paraId="72E1BE3F" w14:textId="77777777" w:rsidTr="0087082F">
        <w:trPr>
          <w:trHeight w:val="288"/>
        </w:trPr>
        <w:tc>
          <w:tcPr>
            <w:tcW w:w="4026" w:type="pct"/>
            <w:tcBorders>
              <w:top w:val="nil"/>
              <w:left w:val="single" w:sz="4" w:space="0" w:color="auto"/>
              <w:bottom w:val="nil"/>
              <w:right w:val="nil"/>
            </w:tcBorders>
            <w:vAlign w:val="bottom"/>
          </w:tcPr>
          <w:p w14:paraId="65D57538"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State mandates (to cover and to offer)</w:t>
            </w:r>
          </w:p>
        </w:tc>
        <w:tc>
          <w:tcPr>
            <w:tcW w:w="974" w:type="pct"/>
            <w:tcBorders>
              <w:top w:val="nil"/>
              <w:left w:val="nil"/>
              <w:bottom w:val="nil"/>
              <w:right w:val="single" w:sz="4" w:space="0" w:color="auto"/>
            </w:tcBorders>
            <w:noWrap/>
            <w:vAlign w:val="bottom"/>
          </w:tcPr>
          <w:p w14:paraId="48FED297"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515431A3" w14:textId="77777777" w:rsidTr="0087082F">
        <w:trPr>
          <w:trHeight w:val="288"/>
        </w:trPr>
        <w:tc>
          <w:tcPr>
            <w:tcW w:w="4026" w:type="pct"/>
            <w:tcBorders>
              <w:top w:val="nil"/>
              <w:left w:val="single" w:sz="4" w:space="0" w:color="auto"/>
              <w:bottom w:val="nil"/>
              <w:right w:val="nil"/>
            </w:tcBorders>
            <w:vAlign w:val="bottom"/>
          </w:tcPr>
          <w:p w14:paraId="594C7D75"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Essential health benefits (State required)</w:t>
            </w:r>
          </w:p>
        </w:tc>
        <w:tc>
          <w:tcPr>
            <w:tcW w:w="974" w:type="pct"/>
            <w:tcBorders>
              <w:top w:val="nil"/>
              <w:left w:val="nil"/>
              <w:bottom w:val="nil"/>
              <w:right w:val="single" w:sz="4" w:space="0" w:color="auto"/>
            </w:tcBorders>
            <w:noWrap/>
            <w:vAlign w:val="bottom"/>
          </w:tcPr>
          <w:p w14:paraId="6675D408"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03315059" w14:textId="77777777" w:rsidTr="0087082F">
        <w:trPr>
          <w:trHeight w:val="288"/>
        </w:trPr>
        <w:tc>
          <w:tcPr>
            <w:tcW w:w="4026" w:type="pct"/>
            <w:tcBorders>
              <w:top w:val="nil"/>
              <w:left w:val="single" w:sz="4" w:space="0" w:color="auto"/>
              <w:bottom w:val="nil"/>
              <w:right w:val="nil"/>
            </w:tcBorders>
            <w:vAlign w:val="bottom"/>
          </w:tcPr>
          <w:p w14:paraId="26012849"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Basic health care services</w:t>
            </w:r>
          </w:p>
        </w:tc>
        <w:tc>
          <w:tcPr>
            <w:tcW w:w="974" w:type="pct"/>
            <w:tcBorders>
              <w:top w:val="nil"/>
              <w:left w:val="nil"/>
              <w:bottom w:val="nil"/>
              <w:right w:val="single" w:sz="4" w:space="0" w:color="auto"/>
            </w:tcBorders>
            <w:noWrap/>
            <w:vAlign w:val="bottom"/>
          </w:tcPr>
          <w:p w14:paraId="15734BD8" w14:textId="7FF43D05" w:rsidR="00C941DE" w:rsidRPr="00726D22" w:rsidRDefault="002E26D3"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xml:space="preserve">DMHC and </w:t>
            </w:r>
            <w:r w:rsidR="00C941DE" w:rsidRPr="00726D22">
              <w:rPr>
                <w:rFonts w:eastAsiaTheme="minorHAnsi" w:cs="Arial"/>
                <w:color w:val="000000"/>
                <w:sz w:val="20"/>
                <w:szCs w:val="20"/>
              </w:rPr>
              <w:t>CDI</w:t>
            </w:r>
          </w:p>
        </w:tc>
      </w:tr>
      <w:tr w:rsidR="00C941DE" w:rsidRPr="00726D22" w14:paraId="627475B5" w14:textId="77777777" w:rsidTr="0087082F">
        <w:trPr>
          <w:trHeight w:val="288"/>
        </w:trPr>
        <w:tc>
          <w:tcPr>
            <w:tcW w:w="4026" w:type="pct"/>
            <w:tcBorders>
              <w:top w:val="nil"/>
              <w:left w:val="single" w:sz="4" w:space="0" w:color="auto"/>
              <w:bottom w:val="nil"/>
              <w:right w:val="nil"/>
            </w:tcBorders>
            <w:vAlign w:val="bottom"/>
          </w:tcPr>
          <w:p w14:paraId="15E426A0"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Copayments, deductibles, out-of-pocket maximums</w:t>
            </w:r>
          </w:p>
        </w:tc>
        <w:tc>
          <w:tcPr>
            <w:tcW w:w="974" w:type="pct"/>
            <w:tcBorders>
              <w:top w:val="nil"/>
              <w:left w:val="nil"/>
              <w:bottom w:val="nil"/>
              <w:right w:val="single" w:sz="4" w:space="0" w:color="auto"/>
            </w:tcBorders>
            <w:noWrap/>
            <w:vAlign w:val="bottom"/>
          </w:tcPr>
          <w:p w14:paraId="6CAA75C2" w14:textId="77777777" w:rsidR="00C941DE" w:rsidRPr="00726D22" w:rsidRDefault="00C941DE" w:rsidP="00C941DE">
            <w:pPr>
              <w:spacing w:before="20" w:after="20"/>
              <w:ind w:left="0"/>
              <w:jc w:val="center"/>
              <w:rPr>
                <w:rFonts w:eastAsiaTheme="minorHAnsi" w:cs="Arial"/>
                <w:sz w:val="20"/>
                <w:szCs w:val="20"/>
              </w:rPr>
            </w:pPr>
            <w:r w:rsidRPr="00726D22">
              <w:rPr>
                <w:rFonts w:eastAsiaTheme="minorHAnsi" w:cs="Arial"/>
                <w:sz w:val="20"/>
                <w:szCs w:val="20"/>
              </w:rPr>
              <w:t>DMHC and CDI</w:t>
            </w:r>
          </w:p>
        </w:tc>
      </w:tr>
      <w:tr w:rsidR="00C941DE" w:rsidRPr="00726D22" w14:paraId="7D4726C7" w14:textId="77777777" w:rsidTr="0087082F">
        <w:trPr>
          <w:trHeight w:val="303"/>
        </w:trPr>
        <w:tc>
          <w:tcPr>
            <w:tcW w:w="4026" w:type="pct"/>
            <w:tcBorders>
              <w:top w:val="nil"/>
              <w:left w:val="single" w:sz="4" w:space="0" w:color="auto"/>
              <w:bottom w:val="nil"/>
              <w:right w:val="nil"/>
            </w:tcBorders>
            <w:vAlign w:val="bottom"/>
          </w:tcPr>
          <w:p w14:paraId="28D47FB1" w14:textId="74C1AE6A" w:rsidR="00C941DE" w:rsidRPr="00726D22" w:rsidRDefault="00C941DE" w:rsidP="006E443B">
            <w:pPr>
              <w:spacing w:before="20" w:after="20" w:line="240" w:lineRule="auto"/>
              <w:ind w:left="27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Actuarial</w:t>
            </w:r>
            <w:r w:rsidR="000617CC" w:rsidRPr="00726D22">
              <w:rPr>
                <w:rFonts w:eastAsiaTheme="minorHAnsi" w:cs="Arial"/>
                <w:color w:val="000000"/>
                <w:sz w:val="20"/>
                <w:szCs w:val="20"/>
              </w:rPr>
              <w:t xml:space="preserve"> value confirmation (using </w:t>
            </w:r>
            <w:r w:rsidR="006E443B" w:rsidRPr="00726D22">
              <w:rPr>
                <w:rFonts w:eastAsiaTheme="minorHAnsi" w:cs="Arial"/>
                <w:color w:val="000000"/>
                <w:sz w:val="20"/>
                <w:szCs w:val="20"/>
              </w:rPr>
              <w:t>the</w:t>
            </w:r>
            <w:r w:rsidR="000617CC" w:rsidRPr="00726D22">
              <w:rPr>
                <w:rFonts w:eastAsiaTheme="minorHAnsi" w:cs="Arial"/>
                <w:color w:val="000000"/>
                <w:sz w:val="20"/>
                <w:szCs w:val="20"/>
              </w:rPr>
              <w:t xml:space="preserve"> </w:t>
            </w:r>
            <w:r w:rsidR="00012954" w:rsidRPr="00726D22">
              <w:rPr>
                <w:rFonts w:eastAsiaTheme="minorHAnsi" w:cs="Arial"/>
                <w:color w:val="000000"/>
                <w:sz w:val="20"/>
                <w:szCs w:val="20"/>
              </w:rPr>
              <w:t xml:space="preserve">Federal Actuarial Value </w:t>
            </w:r>
            <w:r w:rsidRPr="00726D22">
              <w:rPr>
                <w:rFonts w:eastAsiaTheme="minorHAnsi" w:cs="Arial"/>
                <w:color w:val="000000"/>
                <w:sz w:val="20"/>
                <w:szCs w:val="20"/>
              </w:rPr>
              <w:t>Calculator</w:t>
            </w:r>
            <w:r w:rsidR="00C74A10" w:rsidRPr="00726D22">
              <w:rPr>
                <w:rFonts w:eastAsiaTheme="minorHAnsi" w:cs="Arial"/>
                <w:color w:val="000000"/>
                <w:sz w:val="20"/>
                <w:szCs w:val="20"/>
              </w:rPr>
              <w:t xml:space="preserve"> as applicable.</w:t>
            </w:r>
            <w:r w:rsidRPr="00726D22">
              <w:rPr>
                <w:rFonts w:eastAsiaTheme="minorHAnsi" w:cs="Arial"/>
                <w:color w:val="000000"/>
                <w:sz w:val="20"/>
                <w:szCs w:val="20"/>
              </w:rPr>
              <w:t>)</w:t>
            </w:r>
          </w:p>
        </w:tc>
        <w:tc>
          <w:tcPr>
            <w:tcW w:w="974" w:type="pct"/>
            <w:tcBorders>
              <w:top w:val="nil"/>
              <w:left w:val="nil"/>
              <w:bottom w:val="nil"/>
              <w:right w:val="single" w:sz="4" w:space="0" w:color="auto"/>
            </w:tcBorders>
            <w:noWrap/>
            <w:vAlign w:val="bottom"/>
          </w:tcPr>
          <w:p w14:paraId="7B336218"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48DC231F" w14:textId="77777777" w:rsidTr="0087082F">
        <w:trPr>
          <w:trHeight w:val="303"/>
        </w:trPr>
        <w:tc>
          <w:tcPr>
            <w:tcW w:w="4026" w:type="pct"/>
            <w:tcBorders>
              <w:top w:val="nil"/>
              <w:left w:val="single" w:sz="4" w:space="0" w:color="auto"/>
              <w:bottom w:val="nil"/>
              <w:right w:val="nil"/>
            </w:tcBorders>
            <w:vAlign w:val="bottom"/>
          </w:tcPr>
          <w:p w14:paraId="2DA7AE6F"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Network adequacy and accessibility standards are met</w:t>
            </w:r>
          </w:p>
        </w:tc>
        <w:tc>
          <w:tcPr>
            <w:tcW w:w="974" w:type="pct"/>
            <w:tcBorders>
              <w:top w:val="nil"/>
              <w:left w:val="nil"/>
              <w:bottom w:val="nil"/>
              <w:right w:val="single" w:sz="4" w:space="0" w:color="auto"/>
            </w:tcBorders>
            <w:noWrap/>
            <w:vAlign w:val="bottom"/>
          </w:tcPr>
          <w:p w14:paraId="14DBA1D5"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31A8428C" w14:textId="77777777" w:rsidTr="0087082F">
        <w:trPr>
          <w:trHeight w:val="303"/>
        </w:trPr>
        <w:tc>
          <w:tcPr>
            <w:tcW w:w="4026" w:type="pct"/>
            <w:tcBorders>
              <w:top w:val="nil"/>
              <w:left w:val="single" w:sz="4" w:space="0" w:color="auto"/>
              <w:bottom w:val="nil"/>
              <w:right w:val="nil"/>
            </w:tcBorders>
            <w:vAlign w:val="bottom"/>
          </w:tcPr>
          <w:p w14:paraId="403C45B0" w14:textId="77777777" w:rsidR="00C941DE" w:rsidRPr="00726D22" w:rsidRDefault="00C941DE" w:rsidP="00C941DE">
            <w:pPr>
              <w:spacing w:before="20" w:after="20" w:line="240" w:lineRule="auto"/>
              <w:ind w:left="360" w:hanging="9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Provider contracts </w:t>
            </w:r>
          </w:p>
        </w:tc>
        <w:tc>
          <w:tcPr>
            <w:tcW w:w="974" w:type="pct"/>
            <w:tcBorders>
              <w:top w:val="nil"/>
              <w:left w:val="nil"/>
              <w:bottom w:val="nil"/>
              <w:right w:val="single" w:sz="4" w:space="0" w:color="auto"/>
            </w:tcBorders>
            <w:noWrap/>
            <w:vAlign w:val="bottom"/>
          </w:tcPr>
          <w:p w14:paraId="634A3A37"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3F977F9D" w14:textId="77777777" w:rsidTr="0087082F">
        <w:trPr>
          <w:trHeight w:val="303"/>
        </w:trPr>
        <w:tc>
          <w:tcPr>
            <w:tcW w:w="4026" w:type="pct"/>
            <w:tcBorders>
              <w:top w:val="nil"/>
              <w:left w:val="single" w:sz="4" w:space="0" w:color="auto"/>
              <w:bottom w:val="nil"/>
              <w:right w:val="nil"/>
            </w:tcBorders>
            <w:vAlign w:val="bottom"/>
          </w:tcPr>
          <w:p w14:paraId="1F0DC449" w14:textId="77777777" w:rsidR="00C941DE" w:rsidRPr="00726D22" w:rsidRDefault="00C941DE" w:rsidP="00C941DE">
            <w:pPr>
              <w:spacing w:before="20" w:after="20" w:line="240" w:lineRule="auto"/>
              <w:ind w:left="180" w:hanging="180"/>
              <w:rPr>
                <w:rFonts w:ascii="Symbol" w:eastAsiaTheme="minorHAnsi" w:hAnsi="Symbol" w:cs="Symbo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Language Access</w:t>
            </w:r>
          </w:p>
        </w:tc>
        <w:tc>
          <w:tcPr>
            <w:tcW w:w="974" w:type="pct"/>
            <w:tcBorders>
              <w:top w:val="nil"/>
              <w:left w:val="nil"/>
              <w:bottom w:val="nil"/>
              <w:right w:val="single" w:sz="4" w:space="0" w:color="auto"/>
            </w:tcBorders>
            <w:noWrap/>
            <w:vAlign w:val="bottom"/>
          </w:tcPr>
          <w:p w14:paraId="6E2FECAC"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3EA04482" w14:textId="77777777" w:rsidTr="0087082F">
        <w:trPr>
          <w:trHeight w:val="303"/>
        </w:trPr>
        <w:tc>
          <w:tcPr>
            <w:tcW w:w="4026" w:type="pct"/>
            <w:tcBorders>
              <w:top w:val="nil"/>
              <w:left w:val="single" w:sz="4" w:space="0" w:color="auto"/>
              <w:bottom w:val="nil"/>
              <w:right w:val="nil"/>
            </w:tcBorders>
            <w:vAlign w:val="bottom"/>
          </w:tcPr>
          <w:p w14:paraId="32079110"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Uniform disclosure (summary of benefits and coverage)</w:t>
            </w:r>
          </w:p>
        </w:tc>
        <w:tc>
          <w:tcPr>
            <w:tcW w:w="974" w:type="pct"/>
            <w:tcBorders>
              <w:top w:val="nil"/>
              <w:left w:val="nil"/>
              <w:bottom w:val="nil"/>
              <w:right w:val="single" w:sz="4" w:space="0" w:color="auto"/>
            </w:tcBorders>
            <w:noWrap/>
            <w:vAlign w:val="bottom"/>
          </w:tcPr>
          <w:p w14:paraId="6754E349"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7BB78AE9" w14:textId="77777777" w:rsidTr="0087082F">
        <w:trPr>
          <w:trHeight w:val="303"/>
        </w:trPr>
        <w:tc>
          <w:tcPr>
            <w:tcW w:w="4026" w:type="pct"/>
            <w:tcBorders>
              <w:top w:val="nil"/>
              <w:left w:val="single" w:sz="4" w:space="0" w:color="auto"/>
              <w:bottom w:val="nil"/>
              <w:right w:val="nil"/>
            </w:tcBorders>
            <w:vAlign w:val="bottom"/>
          </w:tcPr>
          <w:p w14:paraId="2570F2AA"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Claims payment policies and practices</w:t>
            </w:r>
          </w:p>
        </w:tc>
        <w:tc>
          <w:tcPr>
            <w:tcW w:w="974" w:type="pct"/>
            <w:tcBorders>
              <w:top w:val="nil"/>
              <w:left w:val="nil"/>
              <w:bottom w:val="nil"/>
              <w:right w:val="single" w:sz="4" w:space="0" w:color="auto"/>
            </w:tcBorders>
            <w:noWrap/>
            <w:vAlign w:val="bottom"/>
          </w:tcPr>
          <w:p w14:paraId="791A2983"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xml:space="preserve">DMHC and CDI </w:t>
            </w:r>
          </w:p>
        </w:tc>
      </w:tr>
      <w:tr w:rsidR="00C941DE" w:rsidRPr="00726D22" w14:paraId="5157645E" w14:textId="77777777" w:rsidTr="0087082F">
        <w:trPr>
          <w:trHeight w:val="303"/>
        </w:trPr>
        <w:tc>
          <w:tcPr>
            <w:tcW w:w="4026" w:type="pct"/>
            <w:tcBorders>
              <w:top w:val="nil"/>
              <w:left w:val="single" w:sz="4" w:space="0" w:color="auto"/>
              <w:bottom w:val="nil"/>
              <w:right w:val="nil"/>
            </w:tcBorders>
            <w:vAlign w:val="bottom"/>
          </w:tcPr>
          <w:p w14:paraId="4B590474"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Provider complaints</w:t>
            </w:r>
          </w:p>
        </w:tc>
        <w:tc>
          <w:tcPr>
            <w:tcW w:w="974" w:type="pct"/>
            <w:tcBorders>
              <w:top w:val="nil"/>
              <w:left w:val="nil"/>
              <w:bottom w:val="nil"/>
              <w:right w:val="single" w:sz="4" w:space="0" w:color="auto"/>
            </w:tcBorders>
            <w:noWrap/>
            <w:vAlign w:val="bottom"/>
          </w:tcPr>
          <w:p w14:paraId="310CC111"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xml:space="preserve">DMHC and CDI </w:t>
            </w:r>
          </w:p>
        </w:tc>
      </w:tr>
      <w:tr w:rsidR="00C941DE" w:rsidRPr="00726D22" w14:paraId="329DC7BF" w14:textId="77777777" w:rsidTr="0087082F">
        <w:trPr>
          <w:trHeight w:val="303"/>
        </w:trPr>
        <w:tc>
          <w:tcPr>
            <w:tcW w:w="4026" w:type="pct"/>
            <w:tcBorders>
              <w:top w:val="nil"/>
              <w:left w:val="single" w:sz="4" w:space="0" w:color="auto"/>
              <w:bottom w:val="nil"/>
              <w:right w:val="nil"/>
            </w:tcBorders>
            <w:vAlign w:val="bottom"/>
          </w:tcPr>
          <w:p w14:paraId="20B25705"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Utilization review policies and practices</w:t>
            </w:r>
          </w:p>
        </w:tc>
        <w:tc>
          <w:tcPr>
            <w:tcW w:w="974" w:type="pct"/>
            <w:tcBorders>
              <w:top w:val="nil"/>
              <w:left w:val="nil"/>
              <w:bottom w:val="nil"/>
              <w:right w:val="single" w:sz="4" w:space="0" w:color="auto"/>
            </w:tcBorders>
            <w:noWrap/>
            <w:vAlign w:val="bottom"/>
          </w:tcPr>
          <w:p w14:paraId="74C131BB"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43057E5B" w14:textId="77777777" w:rsidTr="0087082F">
        <w:trPr>
          <w:trHeight w:val="273"/>
        </w:trPr>
        <w:tc>
          <w:tcPr>
            <w:tcW w:w="4026" w:type="pct"/>
            <w:tcBorders>
              <w:top w:val="nil"/>
              <w:left w:val="single" w:sz="4" w:space="0" w:color="auto"/>
              <w:bottom w:val="nil"/>
              <w:right w:val="nil"/>
            </w:tcBorders>
            <w:vAlign w:val="bottom"/>
          </w:tcPr>
          <w:p w14:paraId="6A04CB1E"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Quality assurance/management policies and practices </w:t>
            </w:r>
          </w:p>
        </w:tc>
        <w:tc>
          <w:tcPr>
            <w:tcW w:w="974" w:type="pct"/>
            <w:tcBorders>
              <w:top w:val="nil"/>
              <w:left w:val="nil"/>
              <w:bottom w:val="nil"/>
              <w:right w:val="single" w:sz="4" w:space="0" w:color="auto"/>
            </w:tcBorders>
            <w:noWrap/>
            <w:vAlign w:val="bottom"/>
          </w:tcPr>
          <w:p w14:paraId="54F12AD8" w14:textId="3D18CF1F"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w:t>
            </w:r>
            <w:r w:rsidR="002C611F" w:rsidRPr="00726D22">
              <w:rPr>
                <w:rFonts w:eastAsiaTheme="minorHAnsi" w:cs="Arial"/>
                <w:color w:val="000000"/>
                <w:sz w:val="20"/>
                <w:szCs w:val="20"/>
              </w:rPr>
              <w:t xml:space="preserve"> and CDI</w:t>
            </w:r>
          </w:p>
        </w:tc>
      </w:tr>
      <w:tr w:rsidR="00C941DE" w:rsidRPr="00726D22" w14:paraId="220C4218" w14:textId="77777777" w:rsidTr="0087082F">
        <w:trPr>
          <w:trHeight w:val="337"/>
        </w:trPr>
        <w:tc>
          <w:tcPr>
            <w:tcW w:w="4026" w:type="pct"/>
            <w:tcBorders>
              <w:top w:val="nil"/>
              <w:left w:val="single" w:sz="4" w:space="0" w:color="auto"/>
              <w:bottom w:val="nil"/>
              <w:right w:val="nil"/>
            </w:tcBorders>
            <w:vAlign w:val="bottom"/>
          </w:tcPr>
          <w:p w14:paraId="44CD3363" w14:textId="446C3072"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w:t>
            </w:r>
            <w:r w:rsidR="00FB5765" w:rsidRPr="00726D22">
              <w:rPr>
                <w:rFonts w:eastAsiaTheme="minorHAnsi" w:cs="Arial"/>
                <w:color w:val="000000"/>
                <w:sz w:val="20"/>
                <w:szCs w:val="20"/>
              </w:rPr>
              <w:t>Enrollee</w:t>
            </w:r>
            <w:r w:rsidRPr="00726D22">
              <w:rPr>
                <w:rFonts w:eastAsiaTheme="minorHAnsi" w:cs="Arial"/>
                <w:color w:val="000000"/>
                <w:sz w:val="20"/>
                <w:szCs w:val="20"/>
              </w:rPr>
              <w:t>/Member grievances/complaints and appeals policies and practices</w:t>
            </w:r>
          </w:p>
        </w:tc>
        <w:tc>
          <w:tcPr>
            <w:tcW w:w="974" w:type="pct"/>
            <w:tcBorders>
              <w:top w:val="nil"/>
              <w:left w:val="nil"/>
              <w:bottom w:val="nil"/>
              <w:right w:val="single" w:sz="4" w:space="0" w:color="auto"/>
            </w:tcBorders>
            <w:noWrap/>
            <w:vAlign w:val="bottom"/>
          </w:tcPr>
          <w:p w14:paraId="0F393E00"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2027B24E" w14:textId="77777777" w:rsidTr="0087082F">
        <w:trPr>
          <w:trHeight w:val="303"/>
        </w:trPr>
        <w:tc>
          <w:tcPr>
            <w:tcW w:w="4026" w:type="pct"/>
            <w:tcBorders>
              <w:top w:val="nil"/>
              <w:left w:val="single" w:sz="4" w:space="0" w:color="auto"/>
              <w:bottom w:val="nil"/>
              <w:right w:val="nil"/>
            </w:tcBorders>
            <w:vAlign w:val="bottom"/>
          </w:tcPr>
          <w:p w14:paraId="4B50601F"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Independent medical review</w:t>
            </w:r>
          </w:p>
        </w:tc>
        <w:tc>
          <w:tcPr>
            <w:tcW w:w="974" w:type="pct"/>
            <w:tcBorders>
              <w:top w:val="nil"/>
              <w:left w:val="nil"/>
              <w:bottom w:val="nil"/>
              <w:right w:val="single" w:sz="4" w:space="0" w:color="auto"/>
            </w:tcBorders>
            <w:noWrap/>
            <w:vAlign w:val="bottom"/>
          </w:tcPr>
          <w:p w14:paraId="65845116"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4C6C16EC" w14:textId="77777777" w:rsidTr="0087082F">
        <w:trPr>
          <w:trHeight w:val="303"/>
        </w:trPr>
        <w:tc>
          <w:tcPr>
            <w:tcW w:w="4026" w:type="pct"/>
            <w:tcBorders>
              <w:top w:val="nil"/>
              <w:left w:val="single" w:sz="4" w:space="0" w:color="auto"/>
              <w:bottom w:val="nil"/>
              <w:right w:val="nil"/>
            </w:tcBorders>
            <w:vAlign w:val="bottom"/>
          </w:tcPr>
          <w:p w14:paraId="2DF010BC"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Marketing and advertising </w:t>
            </w:r>
          </w:p>
        </w:tc>
        <w:tc>
          <w:tcPr>
            <w:tcW w:w="974" w:type="pct"/>
            <w:tcBorders>
              <w:top w:val="nil"/>
              <w:left w:val="nil"/>
              <w:bottom w:val="nil"/>
              <w:right w:val="single" w:sz="4" w:space="0" w:color="auto"/>
            </w:tcBorders>
            <w:noWrap/>
            <w:vAlign w:val="bottom"/>
          </w:tcPr>
          <w:p w14:paraId="6DBED130"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69B1AFEB" w14:textId="77777777" w:rsidTr="0087082F">
        <w:trPr>
          <w:trHeight w:val="303"/>
        </w:trPr>
        <w:tc>
          <w:tcPr>
            <w:tcW w:w="4026" w:type="pct"/>
            <w:tcBorders>
              <w:top w:val="nil"/>
              <w:left w:val="single" w:sz="4" w:space="0" w:color="auto"/>
              <w:bottom w:val="nil"/>
              <w:right w:val="nil"/>
            </w:tcBorders>
            <w:vAlign w:val="bottom"/>
          </w:tcPr>
          <w:p w14:paraId="69B83891"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Guaranteed issue individual and small group </w:t>
            </w:r>
          </w:p>
        </w:tc>
        <w:tc>
          <w:tcPr>
            <w:tcW w:w="974" w:type="pct"/>
            <w:tcBorders>
              <w:top w:val="nil"/>
              <w:left w:val="nil"/>
              <w:bottom w:val="nil"/>
              <w:right w:val="single" w:sz="4" w:space="0" w:color="auto"/>
            </w:tcBorders>
            <w:noWrap/>
            <w:vAlign w:val="bottom"/>
          </w:tcPr>
          <w:p w14:paraId="5B5F14E6"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1121F65B" w14:textId="77777777" w:rsidTr="0087082F">
        <w:trPr>
          <w:trHeight w:val="303"/>
        </w:trPr>
        <w:tc>
          <w:tcPr>
            <w:tcW w:w="4026" w:type="pct"/>
            <w:tcBorders>
              <w:top w:val="nil"/>
              <w:left w:val="single" w:sz="4" w:space="0" w:color="auto"/>
              <w:bottom w:val="nil"/>
              <w:right w:val="nil"/>
            </w:tcBorders>
            <w:vAlign w:val="bottom"/>
          </w:tcPr>
          <w:p w14:paraId="60B6A795"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Rating Factors</w:t>
            </w:r>
          </w:p>
        </w:tc>
        <w:tc>
          <w:tcPr>
            <w:tcW w:w="974" w:type="pct"/>
            <w:tcBorders>
              <w:top w:val="nil"/>
              <w:left w:val="nil"/>
              <w:bottom w:val="nil"/>
              <w:right w:val="single" w:sz="4" w:space="0" w:color="auto"/>
            </w:tcBorders>
            <w:noWrap/>
            <w:vAlign w:val="bottom"/>
          </w:tcPr>
          <w:p w14:paraId="5A47D778"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13B765CA" w14:textId="77777777" w:rsidTr="0087082F">
        <w:trPr>
          <w:trHeight w:val="303"/>
        </w:trPr>
        <w:tc>
          <w:tcPr>
            <w:tcW w:w="4026" w:type="pct"/>
            <w:tcBorders>
              <w:top w:val="nil"/>
              <w:left w:val="single" w:sz="4" w:space="0" w:color="auto"/>
              <w:bottom w:val="nil"/>
              <w:right w:val="nil"/>
            </w:tcBorders>
            <w:vAlign w:val="bottom"/>
          </w:tcPr>
          <w:p w14:paraId="5EF4B9C7"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Medical Loss Ratio</w:t>
            </w:r>
          </w:p>
        </w:tc>
        <w:tc>
          <w:tcPr>
            <w:tcW w:w="974" w:type="pct"/>
            <w:tcBorders>
              <w:top w:val="nil"/>
              <w:left w:val="nil"/>
              <w:bottom w:val="nil"/>
              <w:right w:val="single" w:sz="4" w:space="0" w:color="auto"/>
            </w:tcBorders>
            <w:noWrap/>
            <w:vAlign w:val="bottom"/>
          </w:tcPr>
          <w:p w14:paraId="6D87F463"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32D66954" w14:textId="77777777" w:rsidTr="0087082F">
        <w:trPr>
          <w:trHeight w:val="303"/>
        </w:trPr>
        <w:tc>
          <w:tcPr>
            <w:tcW w:w="4026" w:type="pct"/>
            <w:tcBorders>
              <w:top w:val="nil"/>
              <w:left w:val="single" w:sz="4" w:space="0" w:color="auto"/>
              <w:bottom w:val="nil"/>
              <w:right w:val="nil"/>
            </w:tcBorders>
            <w:vAlign w:val="bottom"/>
          </w:tcPr>
          <w:p w14:paraId="7DC8B88B"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Premium rate review</w:t>
            </w:r>
          </w:p>
        </w:tc>
        <w:tc>
          <w:tcPr>
            <w:tcW w:w="974" w:type="pct"/>
            <w:tcBorders>
              <w:top w:val="nil"/>
              <w:left w:val="nil"/>
              <w:bottom w:val="nil"/>
              <w:right w:val="single" w:sz="4" w:space="0" w:color="auto"/>
            </w:tcBorders>
            <w:noWrap/>
            <w:vAlign w:val="bottom"/>
          </w:tcPr>
          <w:p w14:paraId="185C9540"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56DF2BBE" w14:textId="77777777" w:rsidTr="0087082F">
        <w:trPr>
          <w:trHeight w:val="288"/>
        </w:trPr>
        <w:tc>
          <w:tcPr>
            <w:tcW w:w="4026" w:type="pct"/>
            <w:tcBorders>
              <w:top w:val="nil"/>
              <w:left w:val="single" w:sz="4" w:space="0" w:color="auto"/>
              <w:bottom w:val="single" w:sz="4" w:space="0" w:color="auto"/>
              <w:right w:val="nil"/>
            </w:tcBorders>
            <w:vAlign w:val="bottom"/>
          </w:tcPr>
          <w:p w14:paraId="66939461"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Geographic rating regions</w:t>
            </w:r>
          </w:p>
          <w:p w14:paraId="46B03769" w14:textId="77777777" w:rsidR="00C941DE" w:rsidRPr="00726D22" w:rsidRDefault="00C941DE" w:rsidP="00C941DE">
            <w:pPr>
              <w:spacing w:before="20" w:after="20" w:line="240" w:lineRule="auto"/>
              <w:ind w:left="270"/>
              <w:rPr>
                <w:rFonts w:eastAsiaTheme="minorHAnsi" w:cs="Arial"/>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sz w:val="20"/>
                <w:szCs w:val="20"/>
              </w:rPr>
              <w:t>Rate development and justification is consistent with ACA requirements</w:t>
            </w:r>
          </w:p>
        </w:tc>
        <w:tc>
          <w:tcPr>
            <w:tcW w:w="974" w:type="pct"/>
            <w:tcBorders>
              <w:top w:val="nil"/>
              <w:left w:val="nil"/>
              <w:bottom w:val="single" w:sz="4" w:space="0" w:color="auto"/>
              <w:right w:val="single" w:sz="4" w:space="0" w:color="auto"/>
            </w:tcBorders>
            <w:noWrap/>
            <w:vAlign w:val="bottom"/>
          </w:tcPr>
          <w:p w14:paraId="714A9FBE"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xml:space="preserve">DMHC and CDI </w:t>
            </w:r>
          </w:p>
        </w:tc>
      </w:tr>
    </w:tbl>
    <w:p w14:paraId="3867EAC7" w14:textId="77777777" w:rsidR="005B0B15" w:rsidRPr="00726D22" w:rsidRDefault="005B0B15">
      <w:pPr>
        <w:tabs>
          <w:tab w:val="clear" w:pos="720"/>
        </w:tabs>
        <w:ind w:left="0"/>
        <w:rPr>
          <w:rFonts w:eastAsiaTheme="majorEastAsia" w:cs="Arial"/>
          <w:b/>
          <w:bCs/>
          <w:szCs w:val="22"/>
        </w:rPr>
      </w:pPr>
      <w:r w:rsidRPr="00726D22">
        <w:rPr>
          <w:rFonts w:cs="Arial"/>
        </w:rPr>
        <w:br w:type="page"/>
      </w:r>
    </w:p>
    <w:p w14:paraId="27578857" w14:textId="1CC591CA" w:rsidR="0048780A" w:rsidRPr="00726D22" w:rsidRDefault="0048780A" w:rsidP="00A67D77">
      <w:pPr>
        <w:pStyle w:val="Heading3"/>
        <w:rPr>
          <w:rFonts w:cs="Arial"/>
        </w:rPr>
      </w:pPr>
      <w:bookmarkStart w:id="687" w:name="_Toc81299767"/>
      <w:r w:rsidRPr="00726D22">
        <w:rPr>
          <w:rFonts w:cs="Arial"/>
        </w:rPr>
        <w:lastRenderedPageBreak/>
        <w:t>3.1.2</w:t>
      </w:r>
      <w:r w:rsidRPr="00726D22">
        <w:rPr>
          <w:rFonts w:cs="Arial"/>
        </w:rPr>
        <w:tab/>
        <w:t>Certification</w:t>
      </w:r>
      <w:bookmarkEnd w:id="687"/>
    </w:p>
    <w:p w14:paraId="64163603" w14:textId="7A839D79" w:rsidR="0048780A" w:rsidRPr="00726D22" w:rsidRDefault="0048780A" w:rsidP="0048780A">
      <w:pPr>
        <w:contextualSpacing/>
        <w:rPr>
          <w:rFonts w:cs="Arial"/>
        </w:rPr>
      </w:pPr>
      <w:r w:rsidRPr="00726D22">
        <w:rPr>
          <w:rFonts w:cs="Arial"/>
        </w:rPr>
        <w:t xml:space="preserve">Contractor shall comply with requirements for QHPs set forth in this Agreement and under the California Affordable Care Act, the Affordable Care Act and other </w:t>
      </w:r>
      <w:r w:rsidR="00640F52" w:rsidRPr="00726D22">
        <w:rPr>
          <w:rFonts w:cs="Arial"/>
        </w:rPr>
        <w:t xml:space="preserve">State and Federal </w:t>
      </w:r>
      <w:r w:rsidRPr="00726D22">
        <w:rPr>
          <w:rFonts w:cs="Arial"/>
        </w:rPr>
        <w:t>laws, rules and regulations</w:t>
      </w:r>
      <w:del w:id="688" w:author="Schenck, Lisa (CoveredCA)" w:date="2021-08-02T10:26:00Z">
        <w:r w:rsidRPr="00726D22" w:rsidDel="00B651CF">
          <w:rPr>
            <w:rFonts w:cs="Arial"/>
            <w:i/>
          </w:rPr>
          <w:delText>.</w:delText>
        </w:r>
        <w:r w:rsidRPr="00726D22" w:rsidDel="00B651CF">
          <w:rPr>
            <w:rFonts w:cs="Arial"/>
          </w:rPr>
          <w:delText xml:space="preserve">  </w:delText>
        </w:r>
      </w:del>
      <w:ins w:id="689" w:author="Schenck, Lisa (CoveredCA)" w:date="2021-08-02T10:26:00Z">
        <w:r w:rsidR="00B651CF" w:rsidRPr="00726D22">
          <w:rPr>
            <w:rFonts w:cs="Arial"/>
            <w:i/>
          </w:rPr>
          <w:t xml:space="preserve">. </w:t>
        </w:r>
      </w:ins>
      <w:r w:rsidRPr="00726D22">
        <w:rPr>
          <w:rFonts w:cs="Arial"/>
        </w:rPr>
        <w:t xml:space="preserve">Contractor shall maintain </w:t>
      </w:r>
      <w:r w:rsidR="00640F52" w:rsidRPr="00726D22">
        <w:rPr>
          <w:rFonts w:cs="Arial"/>
        </w:rPr>
        <w:t xml:space="preserve">timely </w:t>
      </w:r>
      <w:r w:rsidRPr="00726D22">
        <w:rPr>
          <w:rFonts w:cs="Arial"/>
        </w:rPr>
        <w:t>compliance with standards required for certification that are issued, adopted</w:t>
      </w:r>
      <w:r w:rsidR="00570712" w:rsidRPr="00726D22">
        <w:rPr>
          <w:rFonts w:cs="Arial"/>
        </w:rPr>
        <w:t>,</w:t>
      </w:r>
      <w:r w:rsidRPr="00726D22">
        <w:rPr>
          <w:rFonts w:cs="Arial"/>
        </w:rPr>
        <w:t xml:space="preserve"> or recognized by </w:t>
      </w:r>
      <w:r w:rsidR="00566DCF" w:rsidRPr="00726D22">
        <w:rPr>
          <w:rFonts w:cs="Arial"/>
        </w:rPr>
        <w:t>Covered California</w:t>
      </w:r>
      <w:r w:rsidRPr="00726D22">
        <w:rPr>
          <w:rFonts w:cs="Arial"/>
        </w:rPr>
        <w:t xml:space="preserve"> to demonstrate that each health plan it offers in </w:t>
      </w:r>
      <w:r w:rsidR="00566DCF" w:rsidRPr="00726D22">
        <w:rPr>
          <w:rFonts w:cs="Arial"/>
        </w:rPr>
        <w:t>Covered California</w:t>
      </w:r>
      <w:r w:rsidRPr="00726D22">
        <w:rPr>
          <w:rFonts w:cs="Arial"/>
        </w:rPr>
        <w:t xml:space="preserve"> qualifies as a QHP</w:t>
      </w:r>
      <w:r w:rsidR="00093406" w:rsidRPr="00726D22">
        <w:rPr>
          <w:rFonts w:cs="Arial"/>
        </w:rPr>
        <w:t>.</w:t>
      </w:r>
    </w:p>
    <w:p w14:paraId="5A1DB055" w14:textId="30A70980" w:rsidR="00EA7759" w:rsidRPr="00726D22" w:rsidRDefault="00EA7759" w:rsidP="00BF55AF">
      <w:pPr>
        <w:pStyle w:val="Heading3"/>
        <w:rPr>
          <w:rFonts w:cs="Arial"/>
        </w:rPr>
      </w:pPr>
      <w:bookmarkStart w:id="690" w:name="_Toc81299768"/>
      <w:bookmarkStart w:id="691" w:name="_Hlk75185093"/>
      <w:r w:rsidRPr="00726D22">
        <w:rPr>
          <w:rFonts w:cs="Arial"/>
        </w:rPr>
        <w:t>3.1.</w:t>
      </w:r>
      <w:r w:rsidR="002F7D8D" w:rsidRPr="00726D22">
        <w:rPr>
          <w:rFonts w:cs="Arial"/>
        </w:rPr>
        <w:t>3</w:t>
      </w:r>
      <w:r w:rsidR="006232E1" w:rsidRPr="00726D22">
        <w:rPr>
          <w:rFonts w:cs="Arial"/>
        </w:rPr>
        <w:tab/>
      </w:r>
      <w:bookmarkStart w:id="692" w:name="_Hlk56583990"/>
      <w:r w:rsidRPr="00726D22">
        <w:rPr>
          <w:rFonts w:cs="Arial"/>
        </w:rPr>
        <w:t>Plan Naming Conventions</w:t>
      </w:r>
      <w:bookmarkEnd w:id="690"/>
    </w:p>
    <w:bookmarkEnd w:id="692"/>
    <w:p w14:paraId="68CD5E21" w14:textId="6B86A3E0" w:rsidR="00EA7759" w:rsidRPr="00726D22" w:rsidRDefault="00EA7759" w:rsidP="0087082F">
      <w:pPr>
        <w:rPr>
          <w:ins w:id="693" w:author="Schenck, Lisa (CoveredCA)" w:date="2021-07-12T16:24:00Z"/>
          <w:rFonts w:cs="Arial"/>
        </w:rPr>
      </w:pPr>
      <w:r w:rsidRPr="00726D22">
        <w:rPr>
          <w:rFonts w:cs="Arial"/>
        </w:rPr>
        <w:t xml:space="preserve">Contractor </w:t>
      </w:r>
      <w:r w:rsidR="007C5030" w:rsidRPr="00726D22">
        <w:rPr>
          <w:rFonts w:cs="Arial"/>
        </w:rPr>
        <w:t>must</w:t>
      </w:r>
      <w:r w:rsidRPr="00726D22">
        <w:rPr>
          <w:rFonts w:cs="Arial"/>
        </w:rPr>
        <w:t xml:space="preserve"> adhere to Covered California’s Plan Naming Conventions on</w:t>
      </w:r>
      <w:r w:rsidR="007C5030" w:rsidRPr="00726D22">
        <w:rPr>
          <w:rFonts w:cs="Arial"/>
        </w:rPr>
        <w:t xml:space="preserve"> all </w:t>
      </w:r>
      <w:r w:rsidR="009E377C" w:rsidRPr="00726D22">
        <w:rPr>
          <w:rFonts w:cs="Arial"/>
        </w:rPr>
        <w:t xml:space="preserve">State </w:t>
      </w:r>
      <w:r w:rsidRPr="00726D22">
        <w:rPr>
          <w:rFonts w:cs="Arial"/>
        </w:rPr>
        <w:t>Regulator</w:t>
      </w:r>
      <w:r w:rsidR="0038445A" w:rsidRPr="00726D22">
        <w:rPr>
          <w:rFonts w:cs="Arial"/>
        </w:rPr>
        <w:t>s</w:t>
      </w:r>
      <w:r w:rsidRPr="00726D22">
        <w:rPr>
          <w:rFonts w:cs="Arial"/>
        </w:rPr>
        <w:t xml:space="preserve"> plan filings, marketing material, </w:t>
      </w:r>
      <w:r w:rsidR="00FB5765" w:rsidRPr="00726D22">
        <w:rPr>
          <w:rFonts w:cs="Arial"/>
        </w:rPr>
        <w:t>Enrollee</w:t>
      </w:r>
      <w:r w:rsidRPr="00726D22">
        <w:rPr>
          <w:rFonts w:cs="Arial"/>
        </w:rPr>
        <w:t xml:space="preserve"> material, and SERFF submissions</w:t>
      </w:r>
      <w:ins w:id="694" w:author="Schenck, Lisa (CoveredCA)" w:date="2021-07-12T16:23:00Z">
        <w:r w:rsidR="00D44CC1" w:rsidRPr="00726D22">
          <w:rPr>
            <w:rFonts w:cs="Arial"/>
          </w:rPr>
          <w:t xml:space="preserve"> for on Exchange plans and off-Exchange mirror products</w:t>
        </w:r>
      </w:ins>
      <w:r w:rsidRPr="00726D22">
        <w:rPr>
          <w:rFonts w:cs="Arial"/>
        </w:rPr>
        <w:t>.</w:t>
      </w:r>
    </w:p>
    <w:p w14:paraId="0F6741D9" w14:textId="4D7D5FA4" w:rsidR="00D44CC1" w:rsidRPr="00726D22" w:rsidRDefault="00C64BED" w:rsidP="0087082F">
      <w:pPr>
        <w:rPr>
          <w:rFonts w:cs="Arial"/>
        </w:rPr>
      </w:pPr>
      <w:ins w:id="695" w:author="Schenck, Lisa (CoveredCA)" w:date="2021-07-12T16:27:00Z">
        <w:r w:rsidRPr="00726D22">
          <w:rPr>
            <w:rFonts w:cs="Arial"/>
          </w:rPr>
          <w:t xml:space="preserve">Covered California’s Plan Naming Conventions  are </w:t>
        </w:r>
      </w:ins>
      <w:ins w:id="696" w:author="Schenck, Lisa (CoveredCA)" w:date="2021-07-12T16:28:00Z">
        <w:r w:rsidRPr="00726D22">
          <w:rPr>
            <w:rFonts w:cs="Arial"/>
          </w:rPr>
          <w:t>referenced each year during the Certification Application process in the “Covered California Plan Naming Conventions Memo</w:t>
        </w:r>
      </w:ins>
      <w:ins w:id="697" w:author="Schenck, Lisa (CoveredCA)" w:date="2021-07-12T17:12:00Z">
        <w:r w:rsidR="00A90806" w:rsidRPr="00726D22">
          <w:rPr>
            <w:rFonts w:cs="Arial"/>
          </w:rPr>
          <w:t>.</w:t>
        </w:r>
      </w:ins>
      <w:ins w:id="698" w:author="Schenck, Lisa (CoveredCA)" w:date="2021-07-12T16:28:00Z">
        <w:r w:rsidRPr="00726D22">
          <w:rPr>
            <w:rFonts w:cs="Arial"/>
          </w:rPr>
          <w:t>”</w:t>
        </w:r>
      </w:ins>
    </w:p>
    <w:p w14:paraId="5DCD201E" w14:textId="67A92FB0" w:rsidR="00122247" w:rsidRPr="00726D22" w:rsidRDefault="00122247" w:rsidP="00A67D77">
      <w:pPr>
        <w:pStyle w:val="Heading3"/>
        <w:rPr>
          <w:rFonts w:cs="Arial"/>
        </w:rPr>
      </w:pPr>
      <w:bookmarkStart w:id="699" w:name="_Toc81299769"/>
      <w:bookmarkEnd w:id="691"/>
      <w:r w:rsidRPr="00726D22">
        <w:rPr>
          <w:rFonts w:cs="Arial"/>
        </w:rPr>
        <w:t>3.1.</w:t>
      </w:r>
      <w:r w:rsidR="002F7D8D" w:rsidRPr="00726D22">
        <w:rPr>
          <w:rFonts w:cs="Arial"/>
        </w:rPr>
        <w:t>4</w:t>
      </w:r>
      <w:r w:rsidR="006232E1" w:rsidRPr="00726D22">
        <w:rPr>
          <w:rFonts w:cs="Arial"/>
        </w:rPr>
        <w:tab/>
      </w:r>
      <w:bookmarkStart w:id="700" w:name="_Hlk55808192"/>
      <w:r w:rsidRPr="00726D22">
        <w:rPr>
          <w:rFonts w:cs="Arial"/>
        </w:rPr>
        <w:t>Operational Requirements</w:t>
      </w:r>
      <w:r w:rsidR="00F51218" w:rsidRPr="00726D22">
        <w:rPr>
          <w:rFonts w:cs="Arial"/>
        </w:rPr>
        <w:t xml:space="preserve"> and Liquidated Damages</w:t>
      </w:r>
      <w:bookmarkEnd w:id="700"/>
      <w:bookmarkEnd w:id="699"/>
    </w:p>
    <w:p w14:paraId="2A31E7D7" w14:textId="6BC2143A" w:rsidR="00122247" w:rsidRPr="00726D22" w:rsidRDefault="007C5030" w:rsidP="005B0B15">
      <w:pPr>
        <w:rPr>
          <w:rFonts w:eastAsia="Calibri"/>
        </w:rPr>
      </w:pPr>
      <w:r w:rsidRPr="00726D22">
        <w:rPr>
          <w:rFonts w:eastAsia="Calibri"/>
        </w:rPr>
        <w:t xml:space="preserve">The timely and accurate submission of Contractor’s QHP filings and documents to </w:t>
      </w:r>
      <w:r w:rsidR="00566DCF" w:rsidRPr="00726D22">
        <w:rPr>
          <w:rFonts w:eastAsia="Calibri"/>
        </w:rPr>
        <w:t>Covered California</w:t>
      </w:r>
      <w:r w:rsidR="00ED4F70" w:rsidRPr="00726D22">
        <w:rPr>
          <w:rFonts w:eastAsia="Calibri"/>
        </w:rPr>
        <w:t xml:space="preserve"> </w:t>
      </w:r>
      <w:r w:rsidR="00F9397C" w:rsidRPr="00726D22">
        <w:rPr>
          <w:rFonts w:eastAsia="Calibri"/>
        </w:rPr>
        <w:t>for</w:t>
      </w:r>
      <w:r w:rsidRPr="00726D22">
        <w:rPr>
          <w:rFonts w:eastAsia="Calibri"/>
        </w:rPr>
        <w:t xml:space="preserve"> upload into CalHEERS is critical to the successful launch of each</w:t>
      </w:r>
      <w:r w:rsidR="00F9397C" w:rsidRPr="00726D22">
        <w:rPr>
          <w:rFonts w:eastAsia="Calibri"/>
        </w:rPr>
        <w:t xml:space="preserve"> Renewal and</w:t>
      </w:r>
      <w:r w:rsidRPr="00726D22">
        <w:rPr>
          <w:rFonts w:eastAsia="Calibri"/>
        </w:rPr>
        <w:t xml:space="preserve"> </w:t>
      </w:r>
      <w:r w:rsidR="00ED491E" w:rsidRPr="00726D22">
        <w:rPr>
          <w:rFonts w:eastAsia="Calibri"/>
        </w:rPr>
        <w:t>O</w:t>
      </w:r>
      <w:r w:rsidRPr="00726D22">
        <w:rPr>
          <w:rFonts w:eastAsia="Calibri"/>
        </w:rPr>
        <w:t xml:space="preserve">pen </w:t>
      </w:r>
      <w:r w:rsidR="00ED491E" w:rsidRPr="00726D22">
        <w:rPr>
          <w:rFonts w:eastAsia="Calibri"/>
        </w:rPr>
        <w:t>E</w:t>
      </w:r>
      <w:r w:rsidRPr="00726D22">
        <w:rPr>
          <w:rFonts w:eastAsia="Calibri"/>
        </w:rPr>
        <w:t xml:space="preserve">nrollment </w:t>
      </w:r>
      <w:r w:rsidR="00ED491E" w:rsidRPr="00726D22">
        <w:rPr>
          <w:rFonts w:eastAsia="Calibri"/>
        </w:rPr>
        <w:t>P</w:t>
      </w:r>
      <w:r w:rsidRPr="00726D22">
        <w:rPr>
          <w:rFonts w:eastAsia="Calibri"/>
        </w:rPr>
        <w:t>eriod</w:t>
      </w:r>
      <w:del w:id="701" w:author="Schenck, Lisa (CoveredCA)" w:date="2021-08-02T10:26:00Z">
        <w:r w:rsidRPr="00726D22" w:rsidDel="00B651CF">
          <w:rPr>
            <w:rFonts w:eastAsia="Calibri"/>
          </w:rPr>
          <w:delText xml:space="preserve">.  </w:delText>
        </w:r>
      </w:del>
      <w:ins w:id="702" w:author="Schenck, Lisa (CoveredCA)" w:date="2021-08-02T10:26:00Z">
        <w:r w:rsidR="00B651CF" w:rsidRPr="00726D22">
          <w:rPr>
            <w:rFonts w:eastAsia="Calibri"/>
          </w:rPr>
          <w:t xml:space="preserve">. </w:t>
        </w:r>
      </w:ins>
      <w:r w:rsidRPr="00726D22">
        <w:rPr>
          <w:rFonts w:eastAsia="Calibri"/>
        </w:rPr>
        <w:t xml:space="preserve">When submissions are late, or inaccurate, </w:t>
      </w:r>
      <w:r w:rsidR="00566DCF" w:rsidRPr="00726D22">
        <w:rPr>
          <w:rFonts w:eastAsia="Calibri"/>
        </w:rPr>
        <w:t>Covered California</w:t>
      </w:r>
      <w:r w:rsidR="00137493" w:rsidRPr="00726D22">
        <w:rPr>
          <w:rFonts w:eastAsia="Calibri"/>
        </w:rPr>
        <w:t xml:space="preserve"> </w:t>
      </w:r>
      <w:r w:rsidRPr="00726D22">
        <w:rPr>
          <w:rFonts w:eastAsia="Calibri"/>
        </w:rPr>
        <w:t xml:space="preserve">suffers financial harm with each resubmission and such </w:t>
      </w:r>
      <w:r w:rsidR="003D2425" w:rsidRPr="00726D22">
        <w:rPr>
          <w:rFonts w:eastAsia="Calibri"/>
        </w:rPr>
        <w:t>actions</w:t>
      </w:r>
      <w:r w:rsidRPr="00726D22">
        <w:rPr>
          <w:rFonts w:eastAsia="Calibri"/>
        </w:rPr>
        <w:t xml:space="preserve"> put the </w:t>
      </w:r>
      <w:r w:rsidR="00E2628F" w:rsidRPr="00726D22">
        <w:rPr>
          <w:rFonts w:eastAsia="Calibri"/>
        </w:rPr>
        <w:t>R</w:t>
      </w:r>
      <w:r w:rsidRPr="00726D22">
        <w:rPr>
          <w:rFonts w:eastAsia="Calibri"/>
        </w:rPr>
        <w:t xml:space="preserve">enewal and </w:t>
      </w:r>
      <w:r w:rsidR="00136256" w:rsidRPr="00726D22">
        <w:rPr>
          <w:rFonts w:eastAsia="Calibri"/>
        </w:rPr>
        <w:t>O</w:t>
      </w:r>
      <w:r w:rsidRPr="00726D22">
        <w:rPr>
          <w:rFonts w:eastAsia="Calibri"/>
        </w:rPr>
        <w:t xml:space="preserve">pen </w:t>
      </w:r>
      <w:r w:rsidR="00136256" w:rsidRPr="00726D22">
        <w:rPr>
          <w:rFonts w:eastAsia="Calibri"/>
        </w:rPr>
        <w:t>E</w:t>
      </w:r>
      <w:r w:rsidRPr="00726D22">
        <w:rPr>
          <w:rFonts w:eastAsia="Calibri"/>
        </w:rPr>
        <w:t>nrollment process at risk</w:t>
      </w:r>
      <w:del w:id="703" w:author="Schenck, Lisa (CoveredCA)" w:date="2021-08-02T10:26:00Z">
        <w:r w:rsidRPr="00726D22" w:rsidDel="00B651CF">
          <w:rPr>
            <w:rFonts w:eastAsia="Calibri"/>
          </w:rPr>
          <w:delText xml:space="preserve">. </w:delText>
        </w:r>
        <w:r w:rsidR="00F07E8C" w:rsidRPr="00726D22" w:rsidDel="00B651CF">
          <w:rPr>
            <w:rFonts w:eastAsia="Calibri"/>
          </w:rPr>
          <w:delText xml:space="preserve"> </w:delText>
        </w:r>
      </w:del>
      <w:ins w:id="704" w:author="Schenck, Lisa (CoveredCA)" w:date="2021-08-02T10:26:00Z">
        <w:r w:rsidR="00B651CF" w:rsidRPr="00726D22">
          <w:rPr>
            <w:rFonts w:eastAsia="Calibri"/>
          </w:rPr>
          <w:t xml:space="preserve">. </w:t>
        </w:r>
      </w:ins>
      <w:r w:rsidR="00F07E8C" w:rsidRPr="00726D22">
        <w:rPr>
          <w:rFonts w:eastAsia="Calibri"/>
        </w:rPr>
        <w:t xml:space="preserve">The parties agree that the liquidated damages below are proportional to the damages </w:t>
      </w:r>
      <w:r w:rsidR="00566DCF" w:rsidRPr="00726D22">
        <w:rPr>
          <w:rFonts w:eastAsia="Calibri"/>
        </w:rPr>
        <w:t>Covered California</w:t>
      </w:r>
      <w:r w:rsidR="00F07E8C" w:rsidRPr="00726D22">
        <w:rPr>
          <w:rFonts w:eastAsia="Calibri"/>
        </w:rPr>
        <w:t xml:space="preserve"> incurs from each respective error made by Contractor</w:t>
      </w:r>
      <w:del w:id="705" w:author="Schenck, Lisa (CoveredCA)" w:date="2021-08-02T10:26:00Z">
        <w:r w:rsidR="00F07E8C" w:rsidRPr="00726D22" w:rsidDel="00B651CF">
          <w:rPr>
            <w:rFonts w:eastAsia="Calibri"/>
          </w:rPr>
          <w:delText>.</w:delText>
        </w:r>
        <w:r w:rsidRPr="00726D22" w:rsidDel="00B651CF">
          <w:rPr>
            <w:rFonts w:eastAsia="Calibri"/>
          </w:rPr>
          <w:delText xml:space="preserve"> </w:delText>
        </w:r>
        <w:r w:rsidR="008E137B" w:rsidRPr="00726D22" w:rsidDel="00B651CF">
          <w:rPr>
            <w:rFonts w:eastAsia="Calibri"/>
          </w:rPr>
          <w:delText xml:space="preserve"> </w:delText>
        </w:r>
      </w:del>
      <w:ins w:id="706" w:author="Schenck, Lisa (CoveredCA)" w:date="2021-08-02T10:26:00Z">
        <w:r w:rsidR="00B651CF" w:rsidRPr="00726D22">
          <w:rPr>
            <w:rFonts w:eastAsia="Calibri"/>
          </w:rPr>
          <w:t xml:space="preserve">. </w:t>
        </w:r>
      </w:ins>
      <w:r w:rsidRPr="00726D22">
        <w:rPr>
          <w:rFonts w:eastAsia="Calibri"/>
        </w:rPr>
        <w:t xml:space="preserve">Therefore, </w:t>
      </w:r>
      <w:r w:rsidR="00122247" w:rsidRPr="00726D22">
        <w:rPr>
          <w:rFonts w:eastAsia="Calibri"/>
        </w:rPr>
        <w:t xml:space="preserve">Contractor </w:t>
      </w:r>
      <w:r w:rsidR="00F07E8C" w:rsidRPr="00726D22">
        <w:rPr>
          <w:rFonts w:eastAsia="Calibri"/>
        </w:rPr>
        <w:t xml:space="preserve">agrees to </w:t>
      </w:r>
      <w:r w:rsidRPr="00726D22">
        <w:rPr>
          <w:rFonts w:eastAsia="Calibri"/>
        </w:rPr>
        <w:t>meet</w:t>
      </w:r>
      <w:r w:rsidR="00122247" w:rsidRPr="00726D22">
        <w:rPr>
          <w:rFonts w:eastAsia="Calibri"/>
        </w:rPr>
        <w:t xml:space="preserve"> the following </w:t>
      </w:r>
      <w:r w:rsidRPr="00726D22">
        <w:rPr>
          <w:rFonts w:eastAsia="Calibri"/>
        </w:rPr>
        <w:t>operational requirements</w:t>
      </w:r>
      <w:r w:rsidR="00ED4F70" w:rsidRPr="00726D22">
        <w:rPr>
          <w:rFonts w:eastAsia="Calibri"/>
        </w:rPr>
        <w:t>:</w:t>
      </w:r>
      <w:r w:rsidRPr="00726D22">
        <w:rPr>
          <w:rFonts w:eastAsia="Calibri"/>
        </w:rPr>
        <w:t xml:space="preserve"> </w:t>
      </w:r>
    </w:p>
    <w:p w14:paraId="783236BC" w14:textId="1AAAB76C" w:rsidR="00122247" w:rsidRPr="00726D22" w:rsidRDefault="00122247" w:rsidP="008C6078">
      <w:pPr>
        <w:pStyle w:val="ListParagraph"/>
        <w:numPr>
          <w:ilvl w:val="0"/>
          <w:numId w:val="31"/>
        </w:numPr>
        <w:rPr>
          <w:rFonts w:eastAsia="Calibri"/>
          <w:b/>
          <w:bCs/>
        </w:rPr>
      </w:pPr>
      <w:r w:rsidRPr="00726D22">
        <w:rPr>
          <w:rFonts w:eastAsia="Calibri"/>
          <w:b/>
          <w:bCs/>
        </w:rPr>
        <w:t>SERFF Template Completion</w:t>
      </w:r>
      <w:r w:rsidRPr="00726D22">
        <w:rPr>
          <w:rFonts w:eastAsia="Calibri"/>
          <w:b/>
          <w:bCs/>
        </w:rPr>
        <w:tab/>
      </w:r>
      <w:r w:rsidRPr="00726D22">
        <w:rPr>
          <w:rFonts w:eastAsia="Calibri"/>
          <w:b/>
          <w:bCs/>
        </w:rPr>
        <w:tab/>
      </w:r>
      <w:r w:rsidRPr="00726D22">
        <w:rPr>
          <w:rFonts w:eastAsia="Calibri"/>
          <w:b/>
          <w:bCs/>
        </w:rPr>
        <w:tab/>
      </w:r>
    </w:p>
    <w:p w14:paraId="38206E76" w14:textId="722FBCF1" w:rsidR="004B46CC" w:rsidRPr="00726D22" w:rsidRDefault="00122247" w:rsidP="00E86C0E">
      <w:pPr>
        <w:ind w:left="1080"/>
        <w:rPr>
          <w:rFonts w:eastAsia="Calibri"/>
        </w:rPr>
      </w:pPr>
      <w:r w:rsidRPr="00726D22">
        <w:rPr>
          <w:rFonts w:eastAsia="Calibri"/>
        </w:rPr>
        <w:t xml:space="preserve">Contractor </w:t>
      </w:r>
      <w:r w:rsidR="00645E4E" w:rsidRPr="00726D22">
        <w:rPr>
          <w:rFonts w:eastAsia="Calibri"/>
        </w:rPr>
        <w:t>must</w:t>
      </w:r>
      <w:r w:rsidRPr="00726D22">
        <w:rPr>
          <w:rFonts w:eastAsia="Calibri"/>
        </w:rPr>
        <w:t xml:space="preserve"> submit </w:t>
      </w:r>
      <w:r w:rsidR="007C5030" w:rsidRPr="00726D22">
        <w:rPr>
          <w:rFonts w:eastAsia="Calibri"/>
        </w:rPr>
        <w:t xml:space="preserve">complete and accurate </w:t>
      </w:r>
      <w:r w:rsidRPr="00726D22">
        <w:rPr>
          <w:rFonts w:eastAsia="Calibri"/>
        </w:rPr>
        <w:t>SERFF Templates</w:t>
      </w:r>
      <w:r w:rsidR="007C5030" w:rsidRPr="00726D22">
        <w:rPr>
          <w:rFonts w:eastAsia="Calibri"/>
        </w:rPr>
        <w:t xml:space="preserve"> to </w:t>
      </w:r>
      <w:r w:rsidR="00566DCF" w:rsidRPr="00726D22">
        <w:rPr>
          <w:rFonts w:eastAsia="Calibri"/>
        </w:rPr>
        <w:t>Covered California</w:t>
      </w:r>
      <w:r w:rsidR="001D3F96" w:rsidRPr="00726D22">
        <w:rPr>
          <w:rFonts w:eastAsia="Calibri"/>
        </w:rPr>
        <w:t xml:space="preserve"> beginning with submissions for the 2017 Plan Year, and each year thereafter</w:t>
      </w:r>
      <w:del w:id="707" w:author="Schenck, Lisa (CoveredCA)" w:date="2021-08-02T10:26:00Z">
        <w:r w:rsidRPr="00726D22" w:rsidDel="00B651CF">
          <w:rPr>
            <w:rFonts w:eastAsia="Calibri"/>
          </w:rPr>
          <w:delText xml:space="preserve">.  </w:delText>
        </w:r>
      </w:del>
      <w:ins w:id="708" w:author="Schenck, Lisa (CoveredCA)" w:date="2021-08-02T10:26:00Z">
        <w:r w:rsidR="00B651CF" w:rsidRPr="00726D22">
          <w:rPr>
            <w:rFonts w:eastAsia="Calibri"/>
          </w:rPr>
          <w:t xml:space="preserve">. </w:t>
        </w:r>
      </w:ins>
      <w:r w:rsidR="00566DCF" w:rsidRPr="00726D22">
        <w:rPr>
          <w:rFonts w:eastAsia="Calibri"/>
        </w:rPr>
        <w:t>Covered California</w:t>
      </w:r>
      <w:r w:rsidR="00ED4F70" w:rsidRPr="00726D22">
        <w:rPr>
          <w:rFonts w:eastAsia="Calibri"/>
        </w:rPr>
        <w:t xml:space="preserve"> will participate in </w:t>
      </w:r>
      <w:r w:rsidRPr="00726D22">
        <w:rPr>
          <w:rFonts w:eastAsia="Calibri"/>
        </w:rPr>
        <w:t>two rounds of validation</w:t>
      </w:r>
      <w:r w:rsidR="00D50C8E" w:rsidRPr="00726D22">
        <w:rPr>
          <w:rFonts w:eastAsia="Calibri"/>
        </w:rPr>
        <w:t xml:space="preserve"> with the Contractor</w:t>
      </w:r>
      <w:del w:id="709" w:author="Schenck, Lisa (CoveredCA)" w:date="2021-08-02T10:26:00Z">
        <w:r w:rsidR="00D50C8E" w:rsidRPr="00726D22" w:rsidDel="00B651CF">
          <w:rPr>
            <w:rFonts w:eastAsia="Calibri"/>
          </w:rPr>
          <w:delText xml:space="preserve">.  </w:delText>
        </w:r>
      </w:del>
      <w:ins w:id="710" w:author="Schenck, Lisa (CoveredCA)" w:date="2021-08-02T10:26:00Z">
        <w:r w:rsidR="00B651CF" w:rsidRPr="00726D22">
          <w:rPr>
            <w:rFonts w:eastAsia="Calibri"/>
          </w:rPr>
          <w:t xml:space="preserve">. </w:t>
        </w:r>
      </w:ins>
      <w:r w:rsidR="00D50C8E" w:rsidRPr="00726D22">
        <w:rPr>
          <w:rFonts w:eastAsia="Calibri"/>
        </w:rPr>
        <w:t>Contractor agrees to pay liquidated damages</w:t>
      </w:r>
      <w:r w:rsidRPr="00726D22">
        <w:rPr>
          <w:rFonts w:eastAsia="Calibri"/>
        </w:rPr>
        <w:t xml:space="preserve"> </w:t>
      </w:r>
      <w:r w:rsidR="00D50C8E" w:rsidRPr="00726D22">
        <w:rPr>
          <w:rFonts w:eastAsia="Calibri"/>
        </w:rPr>
        <w:t>in the amount of $5,000 for each additional round of validation beyond the first two rounds</w:t>
      </w:r>
      <w:del w:id="711" w:author="Schenck, Lisa (CoveredCA)" w:date="2021-08-02T10:26:00Z">
        <w:r w:rsidR="00D50C8E" w:rsidRPr="00726D22" w:rsidDel="00B651CF">
          <w:rPr>
            <w:rFonts w:eastAsia="Calibri"/>
          </w:rPr>
          <w:delText xml:space="preserve">.  </w:delText>
        </w:r>
      </w:del>
      <w:ins w:id="712" w:author="Schenck, Lisa (CoveredCA)" w:date="2021-08-02T10:26:00Z">
        <w:r w:rsidR="00B651CF" w:rsidRPr="00726D22">
          <w:rPr>
            <w:rFonts w:eastAsia="Calibri"/>
          </w:rPr>
          <w:t xml:space="preserve">. </w:t>
        </w:r>
      </w:ins>
      <w:r w:rsidR="00D50C8E" w:rsidRPr="00726D22">
        <w:rPr>
          <w:rFonts w:eastAsia="Calibri"/>
        </w:rPr>
        <w:t>Changes to any or all of Contractor’s SERFF Templates counts as one round of validation</w:t>
      </w:r>
      <w:del w:id="713" w:author="Schenck, Lisa (CoveredCA)" w:date="2021-08-02T10:26:00Z">
        <w:r w:rsidR="00D50C8E" w:rsidRPr="00726D22" w:rsidDel="00B651CF">
          <w:rPr>
            <w:rFonts w:eastAsia="Calibri"/>
          </w:rPr>
          <w:delText xml:space="preserve">.  </w:delText>
        </w:r>
      </w:del>
      <w:ins w:id="714" w:author="Schenck, Lisa (CoveredCA)" w:date="2021-08-02T10:26:00Z">
        <w:r w:rsidR="00B651CF" w:rsidRPr="00726D22">
          <w:rPr>
            <w:rFonts w:eastAsia="Calibri"/>
          </w:rPr>
          <w:t xml:space="preserve">. </w:t>
        </w:r>
      </w:ins>
      <w:r w:rsidR="00ED4F70" w:rsidRPr="00726D22">
        <w:rPr>
          <w:rFonts w:eastAsia="Calibri"/>
        </w:rPr>
        <w:t xml:space="preserve">If instructions </w:t>
      </w:r>
      <w:r w:rsidR="00E63208" w:rsidRPr="00726D22">
        <w:rPr>
          <w:rFonts w:eastAsia="Calibri"/>
        </w:rPr>
        <w:t xml:space="preserve">provided by </w:t>
      </w:r>
      <w:r w:rsidR="00566DCF" w:rsidRPr="00726D22">
        <w:rPr>
          <w:rFonts w:eastAsia="Calibri"/>
        </w:rPr>
        <w:t>Covered California</w:t>
      </w:r>
      <w:r w:rsidR="00E63208" w:rsidRPr="00726D22">
        <w:rPr>
          <w:rFonts w:eastAsia="Calibri"/>
        </w:rPr>
        <w:t xml:space="preserve"> </w:t>
      </w:r>
      <w:r w:rsidR="00ED4F70" w:rsidRPr="00726D22">
        <w:rPr>
          <w:rFonts w:eastAsia="Calibri"/>
        </w:rPr>
        <w:t>include inaccurate information</w:t>
      </w:r>
      <w:r w:rsidR="00EC40C7" w:rsidRPr="00726D22">
        <w:rPr>
          <w:rFonts w:eastAsia="Calibri"/>
        </w:rPr>
        <w:t xml:space="preserve"> which </w:t>
      </w:r>
      <w:r w:rsidR="00D50C8E" w:rsidRPr="00726D22">
        <w:rPr>
          <w:rFonts w:eastAsia="Calibri"/>
        </w:rPr>
        <w:t xml:space="preserve">necessitates an additional round of validation, or an additional round of validation is necessary due to required changes by </w:t>
      </w:r>
      <w:r w:rsidR="00737B76" w:rsidRPr="00726D22">
        <w:rPr>
          <w:rFonts w:eastAsia="Calibri"/>
        </w:rPr>
        <w:lastRenderedPageBreak/>
        <w:t xml:space="preserve">Covered California or </w:t>
      </w:r>
      <w:r w:rsidR="00D50C8E" w:rsidRPr="00726D22">
        <w:rPr>
          <w:rFonts w:eastAsia="Calibri"/>
        </w:rPr>
        <w:t>Contractor’s</w:t>
      </w:r>
      <w:r w:rsidR="005D347E" w:rsidRPr="00726D22">
        <w:rPr>
          <w:rFonts w:eastAsia="Calibri"/>
        </w:rPr>
        <w:t xml:space="preserve"> State</w:t>
      </w:r>
      <w:r w:rsidR="00D50C8E" w:rsidRPr="00726D22">
        <w:rPr>
          <w:rFonts w:eastAsia="Calibri"/>
        </w:rPr>
        <w:t xml:space="preserve"> </w:t>
      </w:r>
      <w:r w:rsidR="005D347E" w:rsidRPr="00726D22">
        <w:rPr>
          <w:rFonts w:eastAsia="Calibri"/>
        </w:rPr>
        <w:t>Regulator</w:t>
      </w:r>
      <w:r w:rsidR="0038445A" w:rsidRPr="00726D22">
        <w:rPr>
          <w:rFonts w:eastAsia="Calibri"/>
        </w:rPr>
        <w:t>s</w:t>
      </w:r>
      <w:r w:rsidR="00D50C8E" w:rsidRPr="00726D22">
        <w:rPr>
          <w:rFonts w:eastAsia="Calibri"/>
        </w:rPr>
        <w:t>, those rounds of validation will not be counted in the two rounds of validations.</w:t>
      </w:r>
    </w:p>
    <w:p w14:paraId="6D3B295A" w14:textId="54C28129" w:rsidR="00122247" w:rsidRPr="00726D22" w:rsidRDefault="00122247" w:rsidP="008C6078">
      <w:pPr>
        <w:pStyle w:val="ListParagraph"/>
        <w:numPr>
          <w:ilvl w:val="0"/>
          <w:numId w:val="31"/>
        </w:numPr>
        <w:rPr>
          <w:rFonts w:eastAsia="Calibri" w:cs="Arial"/>
          <w:b/>
          <w:szCs w:val="22"/>
        </w:rPr>
      </w:pPr>
      <w:bookmarkStart w:id="715" w:name="_Hlk55547387"/>
      <w:r w:rsidRPr="00726D22">
        <w:rPr>
          <w:rFonts w:eastAsia="Calibri" w:cs="Arial"/>
          <w:b/>
          <w:szCs w:val="22"/>
        </w:rPr>
        <w:t>C</w:t>
      </w:r>
      <w:r w:rsidR="00EC40C7" w:rsidRPr="00726D22">
        <w:rPr>
          <w:rFonts w:eastAsia="Calibri" w:cs="Arial"/>
          <w:b/>
          <w:szCs w:val="22"/>
        </w:rPr>
        <w:t>al</w:t>
      </w:r>
      <w:r w:rsidRPr="00726D22">
        <w:rPr>
          <w:rFonts w:eastAsia="Calibri" w:cs="Arial"/>
          <w:b/>
          <w:szCs w:val="22"/>
        </w:rPr>
        <w:t xml:space="preserve">HEERS </w:t>
      </w:r>
      <w:r w:rsidR="00F35537" w:rsidRPr="00726D22">
        <w:rPr>
          <w:rFonts w:eastAsia="Calibri" w:cs="Arial"/>
          <w:b/>
          <w:szCs w:val="22"/>
        </w:rPr>
        <w:t>T</w:t>
      </w:r>
      <w:r w:rsidR="00EC40C7" w:rsidRPr="00726D22">
        <w:rPr>
          <w:rFonts w:eastAsia="Calibri" w:cs="Arial"/>
          <w:b/>
          <w:szCs w:val="22"/>
        </w:rPr>
        <w:t xml:space="preserve">est </w:t>
      </w:r>
      <w:r w:rsidRPr="00726D22">
        <w:rPr>
          <w:rFonts w:eastAsia="Calibri" w:cs="Arial"/>
          <w:b/>
          <w:szCs w:val="22"/>
        </w:rPr>
        <w:t xml:space="preserve">and </w:t>
      </w:r>
      <w:r w:rsidR="00F35537" w:rsidRPr="00726D22">
        <w:rPr>
          <w:rFonts w:eastAsia="Calibri" w:cs="Arial"/>
          <w:b/>
          <w:szCs w:val="22"/>
        </w:rPr>
        <w:t>L</w:t>
      </w:r>
      <w:r w:rsidR="00EC40C7" w:rsidRPr="00726D22">
        <w:rPr>
          <w:rFonts w:eastAsia="Calibri" w:cs="Arial"/>
          <w:b/>
          <w:szCs w:val="22"/>
        </w:rPr>
        <w:t>oad</w:t>
      </w:r>
      <w:r w:rsidRPr="00726D22">
        <w:rPr>
          <w:rFonts w:eastAsia="Calibri" w:cs="Arial"/>
          <w:b/>
          <w:szCs w:val="22"/>
        </w:rPr>
        <w:t xml:space="preserve"> </w:t>
      </w:r>
      <w:r w:rsidR="00F35537" w:rsidRPr="00726D22">
        <w:rPr>
          <w:rFonts w:eastAsia="Calibri" w:cs="Arial"/>
          <w:b/>
          <w:szCs w:val="22"/>
        </w:rPr>
        <w:t>D</w:t>
      </w:r>
      <w:r w:rsidRPr="00726D22">
        <w:rPr>
          <w:rFonts w:eastAsia="Calibri" w:cs="Arial"/>
          <w:b/>
          <w:szCs w:val="22"/>
        </w:rPr>
        <w:t>eadlines</w:t>
      </w:r>
      <w:r w:rsidRPr="00726D22">
        <w:rPr>
          <w:rFonts w:eastAsia="Calibri" w:cs="Arial"/>
          <w:b/>
          <w:szCs w:val="22"/>
        </w:rPr>
        <w:tab/>
      </w:r>
      <w:r w:rsidRPr="00726D22">
        <w:rPr>
          <w:rFonts w:eastAsia="Calibri" w:cs="Arial"/>
          <w:b/>
          <w:szCs w:val="22"/>
        </w:rPr>
        <w:tab/>
      </w:r>
    </w:p>
    <w:p w14:paraId="11AE4248" w14:textId="2CC7919C" w:rsidR="00122247" w:rsidRPr="00726D22" w:rsidRDefault="00122247" w:rsidP="00E86C0E">
      <w:pPr>
        <w:ind w:left="1080"/>
        <w:rPr>
          <w:rFonts w:eastAsia="Calibri"/>
        </w:rPr>
      </w:pPr>
      <w:r w:rsidRPr="00726D22">
        <w:rPr>
          <w:rFonts w:eastAsia="Calibri"/>
        </w:rPr>
        <w:t xml:space="preserve">Contractor </w:t>
      </w:r>
      <w:r w:rsidR="00D50C8E" w:rsidRPr="00726D22">
        <w:rPr>
          <w:rFonts w:eastAsia="Calibri"/>
        </w:rPr>
        <w:t xml:space="preserve">must </w:t>
      </w:r>
      <w:r w:rsidR="00A23724" w:rsidRPr="00726D22">
        <w:rPr>
          <w:rFonts w:eastAsia="Calibri"/>
        </w:rPr>
        <w:t>participate in CalHEERS</w:t>
      </w:r>
      <w:r w:rsidRPr="00726D22">
        <w:rPr>
          <w:rFonts w:eastAsia="Calibri"/>
        </w:rPr>
        <w:t xml:space="preserve"> </w:t>
      </w:r>
      <w:r w:rsidR="00A23724" w:rsidRPr="00726D22">
        <w:rPr>
          <w:rFonts w:eastAsia="Calibri"/>
        </w:rPr>
        <w:t>testing</w:t>
      </w:r>
      <w:r w:rsidR="00F9397C" w:rsidRPr="00726D22">
        <w:rPr>
          <w:rFonts w:eastAsia="Calibri"/>
        </w:rPr>
        <w:t xml:space="preserve"> and provide certification</w:t>
      </w:r>
      <w:r w:rsidR="00A23724" w:rsidRPr="00726D22">
        <w:rPr>
          <w:rFonts w:eastAsia="Calibri"/>
        </w:rPr>
        <w:t xml:space="preserve"> of </w:t>
      </w:r>
      <w:r w:rsidR="00A92A5A" w:rsidRPr="00726D22">
        <w:rPr>
          <w:rFonts w:eastAsia="Calibri"/>
        </w:rPr>
        <w:t>plan data and documents</w:t>
      </w:r>
      <w:r w:rsidR="00D83866" w:rsidRPr="00726D22">
        <w:rPr>
          <w:rFonts w:eastAsia="Calibri"/>
        </w:rPr>
        <w:t xml:space="preserve"> </w:t>
      </w:r>
      <w:r w:rsidR="00A23724" w:rsidRPr="00726D22">
        <w:rPr>
          <w:rFonts w:eastAsia="Calibri"/>
        </w:rPr>
        <w:t>in the CalHEERS pre-production environment</w:t>
      </w:r>
      <w:del w:id="716" w:author="Schenck, Lisa (CoveredCA)" w:date="2021-08-02T10:26:00Z">
        <w:r w:rsidR="00A23724" w:rsidRPr="00726D22" w:rsidDel="00B651CF">
          <w:rPr>
            <w:rFonts w:eastAsia="Calibri"/>
          </w:rPr>
          <w:delText>.</w:delText>
        </w:r>
        <w:r w:rsidRPr="00726D22" w:rsidDel="00B651CF">
          <w:rPr>
            <w:rFonts w:eastAsia="Calibri"/>
          </w:rPr>
          <w:delText xml:space="preserve"> </w:delText>
        </w:r>
        <w:r w:rsidR="00AA38A0" w:rsidRPr="00726D22" w:rsidDel="00B651CF">
          <w:rPr>
            <w:rFonts w:eastAsia="Calibri"/>
          </w:rPr>
          <w:delText xml:space="preserve"> </w:delText>
        </w:r>
      </w:del>
      <w:ins w:id="717" w:author="Schenck, Lisa (CoveredCA)" w:date="2021-08-02T10:26:00Z">
        <w:r w:rsidR="00B651CF" w:rsidRPr="00726D22">
          <w:rPr>
            <w:rFonts w:eastAsia="Calibri"/>
          </w:rPr>
          <w:t xml:space="preserve">. </w:t>
        </w:r>
      </w:ins>
      <w:r w:rsidR="00D50C8E" w:rsidRPr="00726D22">
        <w:rPr>
          <w:rFonts w:eastAsia="Calibri"/>
        </w:rPr>
        <w:t>The pre</w:t>
      </w:r>
      <w:r w:rsidR="008E137B" w:rsidRPr="00726D22">
        <w:rPr>
          <w:rFonts w:eastAsia="Calibri"/>
        </w:rPr>
        <w:noBreakHyphen/>
      </w:r>
      <w:r w:rsidR="00D50C8E" w:rsidRPr="00726D22">
        <w:rPr>
          <w:rFonts w:eastAsia="Calibri"/>
        </w:rPr>
        <w:t>production environment is the test environment where the parties can validate templates</w:t>
      </w:r>
      <w:r w:rsidR="0045542E" w:rsidRPr="00726D22">
        <w:rPr>
          <w:rFonts w:eastAsia="Calibri"/>
        </w:rPr>
        <w:t xml:space="preserve"> and documents</w:t>
      </w:r>
      <w:r w:rsidR="00D50C8E" w:rsidRPr="00726D22">
        <w:rPr>
          <w:rFonts w:eastAsia="Calibri"/>
        </w:rPr>
        <w:t xml:space="preserve"> prior to the Renewal and Open Enrollment Periods</w:t>
      </w:r>
      <w:del w:id="718" w:author="Schenck, Lisa (CoveredCA)" w:date="2021-08-02T10:26:00Z">
        <w:r w:rsidR="00D50C8E" w:rsidRPr="00726D22" w:rsidDel="00B651CF">
          <w:rPr>
            <w:rFonts w:eastAsia="Calibri"/>
          </w:rPr>
          <w:delText xml:space="preserve">.  </w:delText>
        </w:r>
      </w:del>
      <w:ins w:id="719" w:author="Schenck, Lisa (CoveredCA)" w:date="2021-08-02T10:26:00Z">
        <w:r w:rsidR="00B651CF" w:rsidRPr="00726D22">
          <w:rPr>
            <w:rFonts w:eastAsia="Calibri"/>
          </w:rPr>
          <w:t xml:space="preserve">. </w:t>
        </w:r>
      </w:ins>
      <w:r w:rsidR="00AA38A0" w:rsidRPr="00726D22">
        <w:rPr>
          <w:rFonts w:eastAsia="Calibri"/>
        </w:rPr>
        <w:t xml:space="preserve">Following Contractor’s certification of the QHPs in the pre-production environment, any subsequent upload required to correct </w:t>
      </w:r>
      <w:r w:rsidR="00D50C8E" w:rsidRPr="00726D22">
        <w:rPr>
          <w:rFonts w:eastAsia="Calibri"/>
        </w:rPr>
        <w:t xml:space="preserve">Contractor’s </w:t>
      </w:r>
      <w:r w:rsidR="00AA38A0" w:rsidRPr="00726D22">
        <w:rPr>
          <w:rFonts w:eastAsia="Calibri"/>
        </w:rPr>
        <w:t xml:space="preserve">errors in the production environment will result in liquidated damages </w:t>
      </w:r>
      <w:r w:rsidR="00D50C8E" w:rsidRPr="00726D22">
        <w:rPr>
          <w:rFonts w:eastAsia="Calibri"/>
        </w:rPr>
        <w:t>in the amount o</w:t>
      </w:r>
      <w:r w:rsidR="00AA38A0" w:rsidRPr="00726D22">
        <w:rPr>
          <w:rFonts w:eastAsia="Calibri"/>
        </w:rPr>
        <w:t xml:space="preserve">f </w:t>
      </w:r>
      <w:r w:rsidR="00605A5A" w:rsidRPr="00726D22">
        <w:rPr>
          <w:rFonts w:eastAsia="Calibri"/>
        </w:rPr>
        <w:t>$</w:t>
      </w:r>
      <w:r w:rsidR="002B50DF" w:rsidRPr="00726D22">
        <w:rPr>
          <w:rFonts w:eastAsia="Calibri"/>
        </w:rPr>
        <w:t xml:space="preserve">25,000 </w:t>
      </w:r>
      <w:r w:rsidR="001D3F96" w:rsidRPr="00726D22">
        <w:rPr>
          <w:rFonts w:eastAsia="Calibri"/>
        </w:rPr>
        <w:t>beginning with uploads for the 2017</w:t>
      </w:r>
      <w:r w:rsidR="008E137B" w:rsidRPr="00726D22">
        <w:rPr>
          <w:rFonts w:eastAsia="Calibri"/>
        </w:rPr>
        <w:t> </w:t>
      </w:r>
      <w:r w:rsidR="001D3F96" w:rsidRPr="00726D22">
        <w:rPr>
          <w:rFonts w:eastAsia="Calibri"/>
        </w:rPr>
        <w:t>Plan Year, and each year thereafter</w:t>
      </w:r>
      <w:del w:id="720" w:author="Schenck, Lisa (CoveredCA)" w:date="2021-08-02T10:26:00Z">
        <w:r w:rsidR="00AA38A0" w:rsidRPr="00726D22" w:rsidDel="00B651CF">
          <w:rPr>
            <w:rFonts w:eastAsia="Calibri"/>
          </w:rPr>
          <w:delText xml:space="preserve">.  </w:delText>
        </w:r>
      </w:del>
      <w:ins w:id="721" w:author="Schenck, Lisa (CoveredCA)" w:date="2021-08-02T10:26:00Z">
        <w:r w:rsidR="00B651CF" w:rsidRPr="00726D22">
          <w:rPr>
            <w:rFonts w:eastAsia="Calibri"/>
          </w:rPr>
          <w:t xml:space="preserve">. </w:t>
        </w:r>
      </w:ins>
      <w:r w:rsidR="00F07E8C" w:rsidRPr="00726D22">
        <w:rPr>
          <w:rFonts w:eastAsia="Calibri"/>
        </w:rPr>
        <w:t>One upload</w:t>
      </w:r>
      <w:r w:rsidR="00D0724A" w:rsidRPr="00726D22">
        <w:rPr>
          <w:rFonts w:eastAsia="Calibri"/>
        </w:rPr>
        <w:t>, for purposes of this paragraph,</w:t>
      </w:r>
      <w:r w:rsidR="00F07E8C" w:rsidRPr="00726D22">
        <w:rPr>
          <w:rFonts w:eastAsia="Calibri"/>
        </w:rPr>
        <w:t xml:space="preserve"> includes all plan data and documents that must be resubmitted to correct Contractor’s errors</w:t>
      </w:r>
      <w:r w:rsidR="004167E9" w:rsidRPr="00726D22">
        <w:rPr>
          <w:rFonts w:eastAsia="Calibri"/>
        </w:rPr>
        <w:t xml:space="preserve"> including </w:t>
      </w:r>
      <w:r w:rsidR="00897307" w:rsidRPr="00726D22">
        <w:rPr>
          <w:rFonts w:eastAsia="Calibri"/>
        </w:rPr>
        <w:t>Summary of Benefits and Coverage, Evidence of Coverage documents</w:t>
      </w:r>
      <w:del w:id="722" w:author="Schenck, Lisa (CoveredCA)" w:date="2021-08-02T10:26:00Z">
        <w:r w:rsidR="00F07E8C" w:rsidRPr="00726D22" w:rsidDel="00B651CF">
          <w:rPr>
            <w:rFonts w:eastAsia="Calibri"/>
          </w:rPr>
          <w:delText xml:space="preserve">.  </w:delText>
        </w:r>
      </w:del>
      <w:ins w:id="723" w:author="Schenck, Lisa (CoveredCA)" w:date="2021-08-02T10:26:00Z">
        <w:r w:rsidR="00B651CF" w:rsidRPr="00726D22">
          <w:rPr>
            <w:rFonts w:eastAsia="Calibri"/>
          </w:rPr>
          <w:t xml:space="preserve">. </w:t>
        </w:r>
      </w:ins>
      <w:r w:rsidR="00AA38A0" w:rsidRPr="00726D22">
        <w:rPr>
          <w:rFonts w:eastAsia="Calibri"/>
        </w:rPr>
        <w:t>Liquidated damages will not apply to additional uploads resulting from errors in the instructions</w:t>
      </w:r>
      <w:r w:rsidR="00E63208" w:rsidRPr="00726D22">
        <w:rPr>
          <w:rFonts w:eastAsia="Calibri"/>
        </w:rPr>
        <w:t xml:space="preserve"> provided by </w:t>
      </w:r>
      <w:r w:rsidR="00EE5B57" w:rsidRPr="00726D22">
        <w:rPr>
          <w:rFonts w:eastAsia="Calibri"/>
        </w:rPr>
        <w:t>Covered California</w:t>
      </w:r>
      <w:r w:rsidR="00AA38A0" w:rsidRPr="00726D22">
        <w:rPr>
          <w:rFonts w:eastAsia="Calibri"/>
        </w:rPr>
        <w:t>, or changes</w:t>
      </w:r>
      <w:r w:rsidR="00E63208" w:rsidRPr="00726D22">
        <w:rPr>
          <w:rFonts w:eastAsia="Calibri"/>
        </w:rPr>
        <w:t xml:space="preserve"> required</w:t>
      </w:r>
      <w:r w:rsidR="00AA38A0" w:rsidRPr="00726D22">
        <w:rPr>
          <w:rFonts w:eastAsia="Calibri"/>
        </w:rPr>
        <w:t xml:space="preserve"> </w:t>
      </w:r>
      <w:r w:rsidR="00F07E8C" w:rsidRPr="00726D22">
        <w:rPr>
          <w:rFonts w:eastAsia="Calibri"/>
        </w:rPr>
        <w:t xml:space="preserve">by </w:t>
      </w:r>
      <w:r w:rsidR="00737B76" w:rsidRPr="00726D22">
        <w:rPr>
          <w:rFonts w:eastAsia="Calibri"/>
        </w:rPr>
        <w:t xml:space="preserve">Covered California or </w:t>
      </w:r>
      <w:r w:rsidR="00F07E8C" w:rsidRPr="00726D22">
        <w:rPr>
          <w:rFonts w:eastAsia="Calibri"/>
        </w:rPr>
        <w:t>Contractor’s regulator</w:t>
      </w:r>
      <w:r w:rsidR="00AA38A0" w:rsidRPr="00726D22">
        <w:rPr>
          <w:rFonts w:eastAsia="Calibri"/>
        </w:rPr>
        <w:t>.</w:t>
      </w:r>
    </w:p>
    <w:p w14:paraId="07134BDA" w14:textId="4AD0729F" w:rsidR="008445EE" w:rsidRPr="00726D22" w:rsidRDefault="008445EE" w:rsidP="00E86C0E">
      <w:pPr>
        <w:ind w:left="1080"/>
        <w:rPr>
          <w:rFonts w:eastAsia="Calibri"/>
        </w:rPr>
      </w:pPr>
      <w:r w:rsidRPr="00726D22">
        <w:rPr>
          <w:rFonts w:eastAsia="Calibri"/>
        </w:rPr>
        <w:t>If liquidated damages are appl</w:t>
      </w:r>
      <w:r w:rsidR="00461D08" w:rsidRPr="00726D22">
        <w:rPr>
          <w:rFonts w:eastAsia="Calibri"/>
        </w:rPr>
        <w:t xml:space="preserve">ied by </w:t>
      </w:r>
      <w:r w:rsidR="00566DCF" w:rsidRPr="00726D22">
        <w:rPr>
          <w:rFonts w:eastAsia="Calibri"/>
        </w:rPr>
        <w:t>Covered California</w:t>
      </w:r>
      <w:r w:rsidR="00461D08" w:rsidRPr="00726D22">
        <w:rPr>
          <w:rFonts w:eastAsia="Calibri"/>
        </w:rPr>
        <w:t xml:space="preserve"> under this s</w:t>
      </w:r>
      <w:r w:rsidRPr="00726D22">
        <w:rPr>
          <w:rFonts w:eastAsia="Calibri"/>
        </w:rPr>
        <w:t>ection then no other remedies under Section 7</w:t>
      </w:r>
      <w:r w:rsidR="002E4314" w:rsidRPr="00726D22">
        <w:rPr>
          <w:rFonts w:eastAsia="Calibri"/>
        </w:rPr>
        <w:t>.</w:t>
      </w:r>
      <w:r w:rsidRPr="00726D22">
        <w:rPr>
          <w:rFonts w:eastAsia="Calibri"/>
        </w:rPr>
        <w:t>2</w:t>
      </w:r>
      <w:r w:rsidR="002E4314" w:rsidRPr="00726D22">
        <w:rPr>
          <w:rFonts w:eastAsia="Calibri"/>
        </w:rPr>
        <w:t>.</w:t>
      </w:r>
      <w:r w:rsidRPr="00726D22">
        <w:rPr>
          <w:rFonts w:eastAsia="Calibri"/>
        </w:rPr>
        <w:t>4 will apply to the Contractor for that same or any related action.</w:t>
      </w:r>
    </w:p>
    <w:bookmarkEnd w:id="715"/>
    <w:p w14:paraId="36908A79" w14:textId="74052F94" w:rsidR="00122247" w:rsidRPr="00726D22" w:rsidRDefault="00122247" w:rsidP="008C6078">
      <w:pPr>
        <w:pStyle w:val="ListParagraph"/>
        <w:numPr>
          <w:ilvl w:val="0"/>
          <w:numId w:val="31"/>
        </w:numPr>
        <w:rPr>
          <w:rFonts w:eastAsia="Calibri" w:cs="Arial"/>
          <w:b/>
          <w:szCs w:val="22"/>
        </w:rPr>
      </w:pPr>
      <w:r w:rsidRPr="00726D22">
        <w:rPr>
          <w:rFonts w:eastAsia="Calibri" w:cs="Arial"/>
          <w:b/>
          <w:szCs w:val="22"/>
        </w:rPr>
        <w:t xml:space="preserve">Deadlines for </w:t>
      </w:r>
      <w:r w:rsidR="00F35537" w:rsidRPr="00726D22">
        <w:rPr>
          <w:rFonts w:eastAsia="Calibri" w:cs="Arial"/>
          <w:b/>
          <w:szCs w:val="22"/>
        </w:rPr>
        <w:t>R</w:t>
      </w:r>
      <w:r w:rsidRPr="00726D22">
        <w:rPr>
          <w:rFonts w:eastAsia="Calibri" w:cs="Arial"/>
          <w:b/>
          <w:szCs w:val="22"/>
        </w:rPr>
        <w:t xml:space="preserve">egulatory </w:t>
      </w:r>
      <w:r w:rsidR="00F35537" w:rsidRPr="00726D22">
        <w:rPr>
          <w:rFonts w:eastAsia="Calibri" w:cs="Arial"/>
          <w:b/>
          <w:szCs w:val="22"/>
        </w:rPr>
        <w:t>A</w:t>
      </w:r>
      <w:r w:rsidRPr="00726D22">
        <w:rPr>
          <w:rFonts w:eastAsia="Calibri" w:cs="Arial"/>
          <w:b/>
          <w:szCs w:val="22"/>
        </w:rPr>
        <w:t>pproval</w:t>
      </w:r>
      <w:r w:rsidRPr="00726D22">
        <w:rPr>
          <w:rFonts w:eastAsia="Calibri" w:cs="Arial"/>
          <w:b/>
          <w:szCs w:val="22"/>
        </w:rPr>
        <w:tab/>
      </w:r>
      <w:r w:rsidRPr="00726D22">
        <w:rPr>
          <w:rFonts w:eastAsia="Calibri" w:cs="Arial"/>
          <w:b/>
          <w:szCs w:val="22"/>
        </w:rPr>
        <w:tab/>
      </w:r>
    </w:p>
    <w:p w14:paraId="621D096A" w14:textId="0E8FB927" w:rsidR="00122247" w:rsidRPr="00726D22" w:rsidRDefault="00566DCF" w:rsidP="00E86C0E">
      <w:pPr>
        <w:ind w:left="1080"/>
        <w:rPr>
          <w:rFonts w:eastAsia="Calibri"/>
        </w:rPr>
      </w:pPr>
      <w:r w:rsidRPr="00726D22">
        <w:rPr>
          <w:rFonts w:eastAsia="Calibri"/>
        </w:rPr>
        <w:t>Covered California</w:t>
      </w:r>
      <w:r w:rsidR="007608DD" w:rsidRPr="00726D22">
        <w:rPr>
          <w:rFonts w:eastAsia="Calibri"/>
        </w:rPr>
        <w:t xml:space="preserve"> reserves the right to req</w:t>
      </w:r>
      <w:r w:rsidR="00C5139F" w:rsidRPr="00726D22">
        <w:rPr>
          <w:rFonts w:eastAsia="Calibri"/>
        </w:rPr>
        <w:t>uire</w:t>
      </w:r>
      <w:r w:rsidR="007608DD" w:rsidRPr="00726D22">
        <w:rPr>
          <w:rFonts w:eastAsia="Calibri"/>
        </w:rPr>
        <w:t xml:space="preserve"> that the </w:t>
      </w:r>
      <w:r w:rsidR="00122247" w:rsidRPr="00726D22">
        <w:rPr>
          <w:rFonts w:eastAsia="Calibri"/>
        </w:rPr>
        <w:t xml:space="preserve">Contractor </w:t>
      </w:r>
      <w:r w:rsidR="00F51218" w:rsidRPr="00726D22">
        <w:rPr>
          <w:rFonts w:eastAsia="Calibri"/>
        </w:rPr>
        <w:t>receive</w:t>
      </w:r>
      <w:r w:rsidR="00122247" w:rsidRPr="00726D22">
        <w:rPr>
          <w:rFonts w:eastAsia="Calibri"/>
        </w:rPr>
        <w:t xml:space="preserve"> regulatory </w:t>
      </w:r>
      <w:r w:rsidR="00F51218" w:rsidRPr="00726D22">
        <w:rPr>
          <w:rFonts w:eastAsia="Calibri"/>
        </w:rPr>
        <w:t>approval</w:t>
      </w:r>
      <w:r w:rsidR="00122247" w:rsidRPr="00726D22">
        <w:rPr>
          <w:rFonts w:eastAsia="Calibri"/>
        </w:rPr>
        <w:t xml:space="preserve"> for Licensure, rates, products, </w:t>
      </w:r>
      <w:r w:rsidR="008A2080" w:rsidRPr="00726D22">
        <w:rPr>
          <w:rFonts w:eastAsia="Calibri"/>
        </w:rPr>
        <w:t>Summary of Benefits and Coverage</w:t>
      </w:r>
      <w:r w:rsidR="00D22F66" w:rsidRPr="00726D22">
        <w:rPr>
          <w:rFonts w:eastAsia="Calibri"/>
        </w:rPr>
        <w:t xml:space="preserve">, </w:t>
      </w:r>
      <w:r w:rsidR="008A2080" w:rsidRPr="00726D22">
        <w:rPr>
          <w:rFonts w:eastAsia="Calibri"/>
        </w:rPr>
        <w:t>Evidence of Coverage documents</w:t>
      </w:r>
      <w:r w:rsidR="00122247" w:rsidRPr="00726D22">
        <w:rPr>
          <w:rFonts w:eastAsia="Calibri"/>
        </w:rPr>
        <w:t xml:space="preserve">, </w:t>
      </w:r>
      <w:r w:rsidR="006C25A1" w:rsidRPr="00726D22">
        <w:rPr>
          <w:rFonts w:eastAsia="Calibri"/>
        </w:rPr>
        <w:t xml:space="preserve">policy documents, </w:t>
      </w:r>
      <w:r w:rsidR="00122247" w:rsidRPr="00726D22">
        <w:rPr>
          <w:rFonts w:eastAsia="Calibri"/>
        </w:rPr>
        <w:t>Network, and Service Area</w:t>
      </w:r>
      <w:r w:rsidR="00AA38A0" w:rsidRPr="00726D22">
        <w:rPr>
          <w:rFonts w:eastAsia="Calibri"/>
        </w:rPr>
        <w:t xml:space="preserve"> prior to participating in </w:t>
      </w:r>
      <w:r w:rsidR="00C5139F" w:rsidRPr="00726D22">
        <w:rPr>
          <w:rFonts w:eastAsia="Calibri"/>
        </w:rPr>
        <w:t xml:space="preserve">the </w:t>
      </w:r>
      <w:r w:rsidR="00AA38A0" w:rsidRPr="00726D22">
        <w:rPr>
          <w:rFonts w:eastAsia="Calibri"/>
        </w:rPr>
        <w:t xml:space="preserve">CalHEERS pre-production </w:t>
      </w:r>
      <w:r w:rsidR="00C5139F" w:rsidRPr="00726D22">
        <w:rPr>
          <w:rFonts w:eastAsia="Calibri"/>
        </w:rPr>
        <w:t>environment</w:t>
      </w:r>
      <w:r w:rsidR="00122247" w:rsidRPr="00726D22">
        <w:rPr>
          <w:rFonts w:eastAsia="Calibri"/>
        </w:rPr>
        <w:t>.</w:t>
      </w:r>
    </w:p>
    <w:p w14:paraId="6A140BC8" w14:textId="3ABEBFBF" w:rsidR="00122247" w:rsidRPr="00726D22" w:rsidRDefault="00122247" w:rsidP="008C6078">
      <w:pPr>
        <w:pStyle w:val="ListParagraph"/>
        <w:numPr>
          <w:ilvl w:val="0"/>
          <w:numId w:val="31"/>
        </w:numPr>
        <w:rPr>
          <w:rFonts w:eastAsia="Calibri" w:cs="Arial"/>
          <w:b/>
          <w:szCs w:val="22"/>
        </w:rPr>
      </w:pPr>
      <w:r w:rsidRPr="00726D22">
        <w:rPr>
          <w:rFonts w:eastAsia="Calibri" w:cs="Arial"/>
          <w:b/>
          <w:szCs w:val="22"/>
        </w:rPr>
        <w:t>Communication with Plan Manager</w:t>
      </w:r>
      <w:r w:rsidR="00C5139F" w:rsidRPr="00726D22">
        <w:rPr>
          <w:rFonts w:eastAsia="Calibri" w:cs="Arial"/>
          <w:b/>
          <w:szCs w:val="22"/>
        </w:rPr>
        <w:t xml:space="preserve"> and </w:t>
      </w:r>
      <w:r w:rsidR="00566DCF" w:rsidRPr="00726D22">
        <w:rPr>
          <w:rFonts w:eastAsia="Calibri" w:cs="Arial"/>
          <w:b/>
          <w:szCs w:val="22"/>
        </w:rPr>
        <w:t>Covered California</w:t>
      </w:r>
    </w:p>
    <w:p w14:paraId="22086EEB" w14:textId="296C6443" w:rsidR="007F40F5" w:rsidRPr="00726D22" w:rsidRDefault="00122247" w:rsidP="00E86C0E">
      <w:pPr>
        <w:ind w:left="1080"/>
        <w:rPr>
          <w:ins w:id="724" w:author="Schenck, Lisa (CoveredCA)" w:date="2021-07-08T13:44:00Z"/>
          <w:rFonts w:eastAsia="Calibri"/>
        </w:rPr>
      </w:pPr>
      <w:r w:rsidRPr="00726D22">
        <w:rPr>
          <w:rFonts w:eastAsia="Calibri"/>
        </w:rPr>
        <w:t xml:space="preserve">Contractor </w:t>
      </w:r>
      <w:del w:id="725" w:author="Schenck, Lisa (CoveredCA)" w:date="2021-07-08T12:26:00Z">
        <w:r w:rsidR="00C5139F" w:rsidRPr="00726D22" w:rsidDel="007F40F5">
          <w:rPr>
            <w:rFonts w:eastAsia="Calibri"/>
          </w:rPr>
          <w:delText>must</w:delText>
        </w:r>
        <w:r w:rsidRPr="00726D22" w:rsidDel="007F40F5">
          <w:rPr>
            <w:rFonts w:eastAsia="Calibri"/>
          </w:rPr>
          <w:delText xml:space="preserve"> </w:delText>
        </w:r>
      </w:del>
      <w:ins w:id="726" w:author="Schenck, Lisa (CoveredCA)" w:date="2021-07-08T12:26:00Z">
        <w:r w:rsidR="007F40F5" w:rsidRPr="00726D22">
          <w:rPr>
            <w:rFonts w:eastAsia="Calibri"/>
          </w:rPr>
          <w:t xml:space="preserve">shall </w:t>
        </w:r>
      </w:ins>
      <w:r w:rsidRPr="00726D22">
        <w:rPr>
          <w:rFonts w:eastAsia="Calibri"/>
        </w:rPr>
        <w:t xml:space="preserve">notify </w:t>
      </w:r>
      <w:r w:rsidR="00566DCF" w:rsidRPr="00726D22">
        <w:rPr>
          <w:rFonts w:eastAsia="Calibri"/>
        </w:rPr>
        <w:t>Covered California</w:t>
      </w:r>
      <w:r w:rsidRPr="00726D22">
        <w:rPr>
          <w:rFonts w:eastAsia="Calibri"/>
        </w:rPr>
        <w:t xml:space="preserve"> in a timely manner of </w:t>
      </w:r>
      <w:ins w:id="727" w:author="Schenck, Lisa (CoveredCA)" w:date="2021-07-08T12:29:00Z">
        <w:r w:rsidR="007F40F5" w:rsidRPr="00726D22">
          <w:rPr>
            <w:rFonts w:eastAsia="Calibri"/>
          </w:rPr>
          <w:t>any system or operational changes which impact</w:t>
        </w:r>
      </w:ins>
      <w:del w:id="728" w:author="Schenck, Lisa (CoveredCA)" w:date="2021-07-08T12:29:00Z">
        <w:r w:rsidRPr="00726D22" w:rsidDel="007F40F5">
          <w:rPr>
            <w:rFonts w:eastAsia="Calibri"/>
          </w:rPr>
          <w:delText>changes with operational impacts to</w:delText>
        </w:r>
      </w:del>
      <w:r w:rsidRPr="00726D22">
        <w:rPr>
          <w:rFonts w:eastAsia="Calibri"/>
        </w:rPr>
        <w:t xml:space="preserve"> </w:t>
      </w:r>
      <w:r w:rsidR="00566DCF" w:rsidRPr="00726D22">
        <w:rPr>
          <w:rFonts w:eastAsia="Calibri"/>
        </w:rPr>
        <w:t>Covered California</w:t>
      </w:r>
      <w:r w:rsidRPr="00726D22">
        <w:rPr>
          <w:rFonts w:eastAsia="Calibri"/>
        </w:rPr>
        <w:t>,</w:t>
      </w:r>
      <w:r w:rsidR="001E183A" w:rsidRPr="00726D22">
        <w:rPr>
          <w:rFonts w:eastAsia="Calibri"/>
        </w:rPr>
        <w:t xml:space="preserve"> </w:t>
      </w:r>
      <w:r w:rsidR="00FB5765" w:rsidRPr="00726D22">
        <w:rPr>
          <w:rFonts w:eastAsia="Calibri"/>
        </w:rPr>
        <w:t>Enrollee</w:t>
      </w:r>
      <w:r w:rsidR="00C5139F" w:rsidRPr="00726D22">
        <w:rPr>
          <w:rFonts w:eastAsia="Calibri"/>
        </w:rPr>
        <w:t>s</w:t>
      </w:r>
      <w:ins w:id="729" w:author="Schenck, Lisa (CoveredCA)" w:date="2021-07-12T21:27:00Z">
        <w:r w:rsidR="00DC32FC" w:rsidRPr="00726D22">
          <w:rPr>
            <w:rFonts w:eastAsia="Calibri"/>
          </w:rPr>
          <w:t>,</w:t>
        </w:r>
      </w:ins>
      <w:r w:rsidR="00C5139F" w:rsidRPr="00726D22">
        <w:rPr>
          <w:rFonts w:eastAsia="Calibri"/>
        </w:rPr>
        <w:t xml:space="preserve"> </w:t>
      </w:r>
      <w:r w:rsidR="005949A8" w:rsidRPr="00726D22">
        <w:rPr>
          <w:rFonts w:eastAsia="Calibri"/>
        </w:rPr>
        <w:t>or</w:t>
      </w:r>
      <w:r w:rsidRPr="00726D22">
        <w:rPr>
          <w:rFonts w:eastAsia="Calibri"/>
        </w:rPr>
        <w:t xml:space="preserve"> </w:t>
      </w:r>
      <w:ins w:id="730" w:author="Schenck, Lisa (CoveredCA)" w:date="2021-07-08T12:32:00Z">
        <w:r w:rsidR="007F40F5" w:rsidRPr="00726D22">
          <w:rPr>
            <w:rFonts w:eastAsia="Calibri"/>
          </w:rPr>
          <w:t xml:space="preserve">the </w:t>
        </w:r>
      </w:ins>
      <w:r w:rsidRPr="00726D22">
        <w:rPr>
          <w:rFonts w:eastAsia="Calibri"/>
        </w:rPr>
        <w:t>C</w:t>
      </w:r>
      <w:r w:rsidR="00750C9B" w:rsidRPr="00726D22">
        <w:rPr>
          <w:rFonts w:eastAsia="Calibri"/>
        </w:rPr>
        <w:t>al</w:t>
      </w:r>
      <w:r w:rsidRPr="00726D22">
        <w:rPr>
          <w:rFonts w:eastAsia="Calibri"/>
        </w:rPr>
        <w:t xml:space="preserve">HEERS </w:t>
      </w:r>
      <w:ins w:id="731" w:author="Schenck, Lisa (CoveredCA)" w:date="2021-07-08T12:33:00Z">
        <w:r w:rsidR="007F40F5" w:rsidRPr="00726D22">
          <w:rPr>
            <w:rFonts w:eastAsia="Calibri"/>
          </w:rPr>
          <w:t>system</w:t>
        </w:r>
      </w:ins>
      <w:ins w:id="732" w:author="Schenck, Lisa (CoveredCA)" w:date="2021-08-02T10:26:00Z">
        <w:r w:rsidR="00B651CF" w:rsidRPr="00726D22">
          <w:rPr>
            <w:rFonts w:eastAsia="Calibri"/>
          </w:rPr>
          <w:t xml:space="preserve">. </w:t>
        </w:r>
      </w:ins>
      <w:ins w:id="733" w:author="Schenck, Lisa (CoveredCA)" w:date="2021-07-08T12:33:00Z">
        <w:r w:rsidR="007F40F5" w:rsidRPr="00726D22">
          <w:rPr>
            <w:rFonts w:eastAsia="Calibri"/>
          </w:rPr>
          <w:t>This shall include</w:t>
        </w:r>
      </w:ins>
      <w:del w:id="734" w:author="Schenck, Lisa (CoveredCA)" w:date="2021-07-29T13:24:00Z">
        <w:r w:rsidR="007F40F5" w:rsidRPr="00726D22" w:rsidDel="002B54BD">
          <w:rPr>
            <w:rFonts w:eastAsia="Calibri"/>
          </w:rPr>
          <w:delText>, but shall not be limited to,</w:delText>
        </w:r>
      </w:del>
      <w:r w:rsidR="007F40F5" w:rsidRPr="00726D22">
        <w:rPr>
          <w:rFonts w:eastAsia="Calibri"/>
        </w:rPr>
        <w:t xml:space="preserve"> </w:t>
      </w:r>
      <w:ins w:id="735" w:author="Schenck, Lisa (CoveredCA)" w:date="2021-07-08T12:33:00Z">
        <w:r w:rsidR="007F40F5" w:rsidRPr="00726D22">
          <w:rPr>
            <w:rFonts w:eastAsia="Calibri"/>
          </w:rPr>
          <w:t>the following</w:t>
        </w:r>
      </w:ins>
      <w:ins w:id="736" w:author="Schenck, Lisa (CoveredCA)" w:date="2021-08-02T10:34:00Z">
        <w:r w:rsidR="00EF7CA1" w:rsidRPr="00726D22">
          <w:rPr>
            <w:rFonts w:eastAsia="Calibri"/>
          </w:rPr>
          <w:t xml:space="preserve">: </w:t>
        </w:r>
      </w:ins>
      <w:del w:id="737" w:author="Schenck, Lisa (CoveredCA)" w:date="2021-07-08T12:33:00Z">
        <w:r w:rsidRPr="00726D22" w:rsidDel="007F40F5">
          <w:rPr>
            <w:rFonts w:eastAsia="Calibri"/>
          </w:rPr>
          <w:delText xml:space="preserve">(e.g. </w:delText>
        </w:r>
        <w:r w:rsidR="00C5139F" w:rsidRPr="00726D22" w:rsidDel="007F40F5">
          <w:rPr>
            <w:rFonts w:eastAsia="Calibri"/>
          </w:rPr>
          <w:delText xml:space="preserve">Contractor changes </w:delText>
        </w:r>
        <w:r w:rsidRPr="00726D22" w:rsidDel="007F40F5">
          <w:rPr>
            <w:rFonts w:eastAsia="Calibri"/>
          </w:rPr>
          <w:delText>vendor</w:delText>
        </w:r>
        <w:r w:rsidR="00C5139F" w:rsidRPr="00726D22" w:rsidDel="007F40F5">
          <w:rPr>
            <w:rFonts w:eastAsia="Calibri"/>
          </w:rPr>
          <w:delText>s that interface with CalHEERS</w:delText>
        </w:r>
        <w:r w:rsidRPr="00726D22" w:rsidDel="007F40F5">
          <w:rPr>
            <w:rFonts w:eastAsia="Calibri"/>
          </w:rPr>
          <w:delText xml:space="preserve">). </w:delText>
        </w:r>
      </w:del>
      <w:ins w:id="738" w:author="Schenck, Lisa (CoveredCA)" w:date="2021-08-02T10:26:00Z">
        <w:r w:rsidR="00B651CF" w:rsidRPr="00726D22">
          <w:rPr>
            <w:rFonts w:eastAsia="Calibri"/>
          </w:rPr>
          <w:t xml:space="preserve"> </w:t>
        </w:r>
      </w:ins>
    </w:p>
    <w:p w14:paraId="6166CD05" w14:textId="570D80B4" w:rsidR="00BE1377" w:rsidRPr="00726D22" w:rsidRDefault="00CC2A99" w:rsidP="00E86C0E">
      <w:pPr>
        <w:spacing w:line="259" w:lineRule="auto"/>
        <w:ind w:left="1440" w:hanging="360"/>
        <w:rPr>
          <w:ins w:id="739" w:author="Schenck, Lisa (CoveredCA)" w:date="2021-07-08T13:46:00Z"/>
          <w:rFonts w:cs="Arial"/>
        </w:rPr>
      </w:pPr>
      <w:ins w:id="740" w:author="Schenck, Lisa (CoveredCA)" w:date="2021-07-27T16:31:00Z">
        <w:r w:rsidRPr="00726D22">
          <w:rPr>
            <w:rFonts w:cs="Arial"/>
          </w:rPr>
          <w:t>i.</w:t>
        </w:r>
        <w:r w:rsidRPr="00726D22">
          <w:rPr>
            <w:rFonts w:cs="Arial"/>
          </w:rPr>
          <w:tab/>
        </w:r>
      </w:ins>
      <w:ins w:id="741" w:author="Schenck, Lisa (CoveredCA)" w:date="2021-07-08T13:46:00Z">
        <w:r w:rsidR="00BE1377" w:rsidRPr="00726D22">
          <w:rPr>
            <w:rFonts w:cs="Arial"/>
          </w:rPr>
          <w:t>Contractor shall provide advance notification prior to any system change</w:t>
        </w:r>
      </w:ins>
      <w:ins w:id="742" w:author="Schenck, Lisa (CoveredCA)" w:date="2021-07-19T14:58:00Z">
        <w:r w:rsidR="006E45D3" w:rsidRPr="00726D22">
          <w:rPr>
            <w:rFonts w:cs="Arial"/>
          </w:rPr>
          <w:t xml:space="preserve"> as soon as practicable but no later than the following</w:t>
        </w:r>
      </w:ins>
      <w:ins w:id="743" w:author="Schenck, Lisa (CoveredCA)" w:date="2021-07-08T13:46:00Z">
        <w:r w:rsidR="00BE1377" w:rsidRPr="00726D22">
          <w:rPr>
            <w:rFonts w:cs="Arial"/>
          </w:rPr>
          <w:t>:</w:t>
        </w:r>
      </w:ins>
    </w:p>
    <w:p w14:paraId="28914B7F" w14:textId="752C5E6D" w:rsidR="00A14537" w:rsidRPr="00726D22" w:rsidRDefault="00E86C0E" w:rsidP="00E86C0E">
      <w:pPr>
        <w:ind w:left="1800" w:hanging="360"/>
        <w:rPr>
          <w:ins w:id="744" w:author="Schenck, Lisa (CoveredCA)" w:date="2021-07-08T13:54:00Z"/>
          <w:rFonts w:cs="Arial"/>
        </w:rPr>
      </w:pPr>
      <w:ins w:id="745" w:author="Schenck, Lisa (CoveredCA)" w:date="2021-07-27T16:11:00Z">
        <w:r w:rsidRPr="00726D22">
          <w:rPr>
            <w:rFonts w:cs="Arial"/>
          </w:rPr>
          <w:lastRenderedPageBreak/>
          <w:t>1.</w:t>
        </w:r>
        <w:r w:rsidRPr="00726D22">
          <w:rPr>
            <w:rFonts w:cs="Arial"/>
          </w:rPr>
          <w:tab/>
        </w:r>
      </w:ins>
      <w:ins w:id="746" w:author="Schenck, Lisa (CoveredCA)" w:date="2021-07-08T13:54:00Z">
        <w:r w:rsidR="00A14537" w:rsidRPr="00726D22">
          <w:rPr>
            <w:rFonts w:cs="Arial"/>
          </w:rPr>
          <w:t>Contractor shall provide at least sixty (60) days advance notification prior to any planned activity or modification to Contractor’s system that impacts the ability to receive, accept, or send electronic transactions;</w:t>
        </w:r>
      </w:ins>
    </w:p>
    <w:p w14:paraId="0C138606" w14:textId="134A0798" w:rsidR="00A14537" w:rsidRPr="00726D22" w:rsidRDefault="00E86C0E" w:rsidP="00E86C0E">
      <w:pPr>
        <w:ind w:left="1800" w:hanging="360"/>
        <w:rPr>
          <w:ins w:id="747" w:author="Schenck, Lisa (CoveredCA)" w:date="2021-07-08T13:55:00Z"/>
          <w:rFonts w:cs="Arial"/>
        </w:rPr>
      </w:pPr>
      <w:ins w:id="748" w:author="Schenck, Lisa (CoveredCA)" w:date="2021-07-27T16:11:00Z">
        <w:r w:rsidRPr="00726D22">
          <w:rPr>
            <w:rFonts w:cs="Arial"/>
          </w:rPr>
          <w:t>2.</w:t>
        </w:r>
        <w:r w:rsidRPr="00726D22">
          <w:rPr>
            <w:rFonts w:cs="Arial"/>
          </w:rPr>
          <w:tab/>
        </w:r>
      </w:ins>
      <w:ins w:id="749" w:author="Schenck, Lisa (CoveredCA)" w:date="2021-07-08T13:55:00Z">
        <w:r w:rsidR="00A14537" w:rsidRPr="00726D22">
          <w:rPr>
            <w:rFonts w:cs="Arial"/>
          </w:rPr>
          <w:t>Contractor shall provide at least sixty (60) days advance notification prior to any planned activity or transitions or migrations of Contractor’s system to a different platform;</w:t>
        </w:r>
      </w:ins>
    </w:p>
    <w:p w14:paraId="43850752" w14:textId="77777777" w:rsidR="00E86C0E" w:rsidRPr="00726D22" w:rsidRDefault="00E86C0E" w:rsidP="00E86C0E">
      <w:pPr>
        <w:ind w:left="1800" w:hanging="360"/>
        <w:rPr>
          <w:rFonts w:cs="Arial"/>
        </w:rPr>
      </w:pPr>
      <w:ins w:id="750" w:author="Schenck, Lisa (CoveredCA)" w:date="2021-07-27T16:11:00Z">
        <w:r w:rsidRPr="00726D22">
          <w:rPr>
            <w:rFonts w:cs="Arial"/>
          </w:rPr>
          <w:t>3.</w:t>
        </w:r>
        <w:r w:rsidRPr="00726D22">
          <w:rPr>
            <w:rFonts w:cs="Arial"/>
          </w:rPr>
          <w:tab/>
        </w:r>
      </w:ins>
      <w:ins w:id="751" w:author="Schenck, Lisa (CoveredCA)" w:date="2021-07-08T13:55:00Z">
        <w:r w:rsidR="00A14537" w:rsidRPr="00726D22">
          <w:rPr>
            <w:rFonts w:cs="Arial"/>
          </w:rPr>
          <w:t>Contractor shall provide at least sixty (60) days advance notification prior to any planned activity or transitions to new vendors who will support Contractor’s electronic integration and interface with the CalHEERS system.</w:t>
        </w:r>
      </w:ins>
    </w:p>
    <w:p w14:paraId="34334450" w14:textId="06D20E8E" w:rsidR="00122247" w:rsidRPr="00726D22" w:rsidRDefault="00E86C0E" w:rsidP="00E86C0E">
      <w:pPr>
        <w:ind w:left="1800" w:hanging="360"/>
        <w:rPr>
          <w:ins w:id="752" w:author="Schenck, Lisa (CoveredCA)" w:date="2021-07-08T14:16:00Z"/>
          <w:rFonts w:cs="Arial"/>
        </w:rPr>
      </w:pPr>
      <w:ins w:id="753" w:author="Schenck, Lisa (CoveredCA)" w:date="2021-07-27T16:14:00Z">
        <w:r w:rsidRPr="00726D22">
          <w:rPr>
            <w:rFonts w:eastAsia="Calibri"/>
          </w:rPr>
          <w:t>4.</w:t>
        </w:r>
        <w:r w:rsidRPr="00726D22">
          <w:rPr>
            <w:rFonts w:eastAsia="Calibri"/>
          </w:rPr>
          <w:tab/>
        </w:r>
      </w:ins>
      <w:r w:rsidR="00750C9B" w:rsidRPr="00726D22">
        <w:rPr>
          <w:rFonts w:eastAsia="Calibri"/>
        </w:rPr>
        <w:t xml:space="preserve">Contractor </w:t>
      </w:r>
      <w:r w:rsidR="00C5139F" w:rsidRPr="00726D22">
        <w:rPr>
          <w:rFonts w:eastAsia="Calibri"/>
        </w:rPr>
        <w:t xml:space="preserve">shall </w:t>
      </w:r>
      <w:del w:id="754" w:author="Schenck, Lisa (CoveredCA)" w:date="2021-07-08T14:18:00Z">
        <w:r w:rsidR="00C5139F" w:rsidRPr="00726D22" w:rsidDel="00E639EC">
          <w:rPr>
            <w:rFonts w:eastAsia="Calibri"/>
          </w:rPr>
          <w:delText xml:space="preserve">attempt to </w:delText>
        </w:r>
      </w:del>
      <w:r w:rsidR="00C5139F" w:rsidRPr="00726D22">
        <w:rPr>
          <w:rFonts w:eastAsia="Calibri"/>
        </w:rPr>
        <w:t xml:space="preserve">avoid making any </w:t>
      </w:r>
      <w:ins w:id="755" w:author="Schenck, Lisa (CoveredCA)" w:date="2021-07-08T13:56:00Z">
        <w:r w:rsidR="00A14537" w:rsidRPr="00726D22">
          <w:t>system</w:t>
        </w:r>
      </w:ins>
      <w:del w:id="756" w:author="Schenck, Lisa (CoveredCA)" w:date="2021-07-08T13:56:00Z">
        <w:r w:rsidR="00C5139F" w:rsidRPr="00726D22" w:rsidDel="00A14537">
          <w:rPr>
            <w:rFonts w:eastAsia="Calibri"/>
          </w:rPr>
          <w:delText>operational</w:delText>
        </w:r>
      </w:del>
      <w:r w:rsidR="00C5139F" w:rsidRPr="00726D22">
        <w:rPr>
          <w:rFonts w:eastAsia="Calibri"/>
        </w:rPr>
        <w:t xml:space="preserve"> changes</w:t>
      </w:r>
      <w:r w:rsidR="00750C9B" w:rsidRPr="00726D22">
        <w:rPr>
          <w:rFonts w:eastAsia="Calibri"/>
        </w:rPr>
        <w:t xml:space="preserve"> that may impact CalHEERS thirty (30) day</w:t>
      </w:r>
      <w:r w:rsidR="006900D5" w:rsidRPr="00726D22">
        <w:rPr>
          <w:rFonts w:eastAsia="Calibri"/>
        </w:rPr>
        <w:t>s</w:t>
      </w:r>
      <w:r w:rsidR="00750C9B" w:rsidRPr="00726D22">
        <w:rPr>
          <w:rFonts w:eastAsia="Calibri"/>
        </w:rPr>
        <w:t xml:space="preserve"> prior to and during each </w:t>
      </w:r>
      <w:r w:rsidR="00E2628F" w:rsidRPr="00726D22">
        <w:rPr>
          <w:rFonts w:eastAsia="Calibri"/>
        </w:rPr>
        <w:t>R</w:t>
      </w:r>
      <w:r w:rsidR="00750C9B" w:rsidRPr="00726D22">
        <w:rPr>
          <w:rFonts w:eastAsia="Calibri"/>
        </w:rPr>
        <w:t xml:space="preserve">enewal and </w:t>
      </w:r>
      <w:r w:rsidR="00136256" w:rsidRPr="00726D22">
        <w:rPr>
          <w:rFonts w:eastAsia="Calibri"/>
        </w:rPr>
        <w:t>O</w:t>
      </w:r>
      <w:r w:rsidR="00750C9B" w:rsidRPr="00726D22">
        <w:rPr>
          <w:rFonts w:eastAsia="Calibri"/>
        </w:rPr>
        <w:t>pen</w:t>
      </w:r>
      <w:r w:rsidR="006900D5" w:rsidRPr="00726D22">
        <w:rPr>
          <w:rFonts w:eastAsia="Calibri"/>
        </w:rPr>
        <w:t xml:space="preserve"> </w:t>
      </w:r>
      <w:r w:rsidR="00136256" w:rsidRPr="00726D22">
        <w:rPr>
          <w:rFonts w:eastAsia="Calibri"/>
        </w:rPr>
        <w:t>E</w:t>
      </w:r>
      <w:r w:rsidR="006900D5" w:rsidRPr="00726D22">
        <w:rPr>
          <w:rFonts w:eastAsia="Calibri"/>
        </w:rPr>
        <w:t xml:space="preserve">nrollment </w:t>
      </w:r>
      <w:r w:rsidR="00136256" w:rsidRPr="00726D22">
        <w:rPr>
          <w:rFonts w:eastAsia="Calibri"/>
        </w:rPr>
        <w:t>P</w:t>
      </w:r>
      <w:r w:rsidR="006900D5" w:rsidRPr="00726D22">
        <w:rPr>
          <w:rFonts w:eastAsia="Calibri"/>
        </w:rPr>
        <w:t>eriod.</w:t>
      </w:r>
    </w:p>
    <w:p w14:paraId="0F7635E4" w14:textId="77777777" w:rsidR="00CC2A99" w:rsidRPr="00726D22" w:rsidRDefault="00E86C0E" w:rsidP="00CC2A99">
      <w:pPr>
        <w:ind w:left="2160" w:hanging="360"/>
        <w:rPr>
          <w:rFonts w:eastAsia="Calibri"/>
        </w:rPr>
      </w:pPr>
      <w:ins w:id="757" w:author="Schenck, Lisa (CoveredCA)" w:date="2021-07-27T16:17:00Z">
        <w:r w:rsidRPr="00726D22">
          <w:rPr>
            <w:rFonts w:eastAsia="Calibri"/>
          </w:rPr>
          <w:t>a.</w:t>
        </w:r>
        <w:r w:rsidRPr="00726D22">
          <w:rPr>
            <w:rFonts w:eastAsia="Calibri"/>
          </w:rPr>
          <w:tab/>
        </w:r>
      </w:ins>
      <w:ins w:id="758" w:author="Schenck, Lisa (CoveredCA)" w:date="2021-07-08T14:17:00Z">
        <w:r w:rsidR="00E639EC" w:rsidRPr="00726D22">
          <w:rPr>
            <w:rFonts w:eastAsia="Calibri"/>
          </w:rPr>
          <w:t>Contractor shall provide at least thirty (30) days advance notification for Covered California approval prior to any unplanned activity or system change needed to resolve any critical issue occurring in Contractor’s production system during the Renewal and Open Enrollment Period.</w:t>
        </w:r>
      </w:ins>
      <w:bookmarkStart w:id="759" w:name="_Hlk74568023"/>
    </w:p>
    <w:p w14:paraId="4AC9458A" w14:textId="393B0782" w:rsidR="00E639EC" w:rsidRPr="00726D22" w:rsidRDefault="00CC2A99" w:rsidP="00CC2A99">
      <w:pPr>
        <w:ind w:left="1440" w:hanging="360"/>
        <w:rPr>
          <w:ins w:id="760" w:author="Schenck, Lisa (CoveredCA)" w:date="2021-07-08T14:21:00Z"/>
          <w:rFonts w:eastAsia="Calibri"/>
        </w:rPr>
      </w:pPr>
      <w:ins w:id="761" w:author="Schenck, Lisa (CoveredCA)" w:date="2021-07-27T16:32:00Z">
        <w:r w:rsidRPr="00726D22">
          <w:rPr>
            <w:rFonts w:cs="Arial"/>
          </w:rPr>
          <w:t>ii</w:t>
        </w:r>
      </w:ins>
      <w:ins w:id="762" w:author="Schenck, Lisa (CoveredCA)" w:date="2021-07-27T16:33:00Z">
        <w:r w:rsidRPr="00726D22">
          <w:rPr>
            <w:rFonts w:cs="Arial"/>
          </w:rPr>
          <w:t>.</w:t>
        </w:r>
        <w:r w:rsidRPr="00726D22">
          <w:rPr>
            <w:rFonts w:cs="Arial"/>
          </w:rPr>
          <w:tab/>
        </w:r>
      </w:ins>
      <w:ins w:id="763" w:author="Schenck, Lisa (CoveredCA)" w:date="2021-07-08T14:19:00Z">
        <w:r w:rsidR="00E639EC" w:rsidRPr="00726D22">
          <w:rPr>
            <w:rFonts w:cs="Arial"/>
          </w:rPr>
          <w:t>Contractor shall provide at least thirty (30) days advance notification prior to any operational change being made. Examples of operational changes include</w:t>
        </w:r>
      </w:ins>
      <w:del w:id="764" w:author="Schenck, Lisa (CoveredCA)" w:date="2021-07-29T13:25:00Z">
        <w:r w:rsidR="00E639EC" w:rsidRPr="00726D22" w:rsidDel="002B54BD">
          <w:rPr>
            <w:rFonts w:cs="Arial"/>
          </w:rPr>
          <w:delText>, but are not limited to</w:delText>
        </w:r>
      </w:del>
      <w:del w:id="765" w:author="Schenck, Lisa (CoveredCA)" w:date="2021-08-02T10:34:00Z">
        <w:r w:rsidR="00190260" w:rsidRPr="00726D22" w:rsidDel="00EF7CA1">
          <w:rPr>
            <w:rFonts w:cs="Arial"/>
          </w:rPr>
          <w:delText xml:space="preserve"> </w:delText>
        </w:r>
      </w:del>
      <w:ins w:id="766" w:author="Schenck, Lisa (CoveredCA)" w:date="2021-08-02T10:34:00Z">
        <w:r w:rsidR="00EF7CA1" w:rsidRPr="00726D22">
          <w:rPr>
            <w:rFonts w:cs="Arial"/>
          </w:rPr>
          <w:t xml:space="preserve">: </w:t>
        </w:r>
      </w:ins>
      <w:ins w:id="767" w:author="Schenck, Lisa (CoveredCA)" w:date="2021-07-08T14:19:00Z">
        <w:r w:rsidR="00E639EC" w:rsidRPr="00726D22">
          <w:rPr>
            <w:rFonts w:cs="Arial"/>
          </w:rPr>
          <w:t>the closing of a call center, reducing call center hours, relocating an existing call center to another location, or changes to key personnel.</w:t>
        </w:r>
      </w:ins>
    </w:p>
    <w:p w14:paraId="6CA408EA" w14:textId="345C9D32" w:rsidR="00E639EC" w:rsidRPr="00726D22" w:rsidRDefault="00CC2A99" w:rsidP="002B54BD">
      <w:pPr>
        <w:ind w:left="1800" w:hanging="360"/>
        <w:rPr>
          <w:ins w:id="768" w:author="Schenck, Lisa (CoveredCA)" w:date="2021-07-08T14:22:00Z"/>
        </w:rPr>
      </w:pPr>
      <w:ins w:id="769" w:author="Schenck, Lisa (CoveredCA)" w:date="2021-07-27T16:39:00Z">
        <w:r w:rsidRPr="00726D22">
          <w:t>1.</w:t>
        </w:r>
        <w:r w:rsidRPr="00726D22">
          <w:tab/>
        </w:r>
      </w:ins>
      <w:ins w:id="770" w:author="Schenck, Lisa (CoveredCA)" w:date="2021-07-08T14:22:00Z">
        <w:r w:rsidR="00E639EC" w:rsidRPr="00726D22">
          <w:t>Contractor shall avoid making any operational changes to its call center thirty (30) days prior to and during the Renewal and Open Enrollment Period.</w:t>
        </w:r>
      </w:ins>
    </w:p>
    <w:p w14:paraId="7F9C3460" w14:textId="77777777" w:rsidR="00FD0D3F" w:rsidRPr="00726D22" w:rsidRDefault="00FD0D3F" w:rsidP="00FD0D3F">
      <w:pPr>
        <w:ind w:left="2160" w:hanging="360"/>
        <w:rPr>
          <w:rFonts w:eastAsia="Calibri"/>
        </w:rPr>
      </w:pPr>
      <w:ins w:id="771" w:author="Schenck, Lisa (CoveredCA)" w:date="2021-07-27T16:42:00Z">
        <w:r w:rsidRPr="00726D22">
          <w:rPr>
            <w:rFonts w:eastAsia="Calibri"/>
          </w:rPr>
          <w:t>a.</w:t>
        </w:r>
        <w:r w:rsidRPr="00726D22">
          <w:rPr>
            <w:rFonts w:eastAsia="Calibri"/>
          </w:rPr>
          <w:tab/>
        </w:r>
      </w:ins>
      <w:ins w:id="772" w:author="Schenck, Lisa (CoveredCA)" w:date="2021-07-08T14:22:00Z">
        <w:r w:rsidR="00E639EC" w:rsidRPr="00726D22">
          <w:rPr>
            <w:rFonts w:eastAsia="Calibri"/>
          </w:rPr>
          <w:t>Contractor shall provide advance notification for Covered California approval prior to any unplanned activity or operational change needed to resolve any critical issue occurring in Contractor’s call center during the Renewal and Open Enrollment Period.</w:t>
        </w:r>
      </w:ins>
    </w:p>
    <w:p w14:paraId="3E416E18" w14:textId="6905000A" w:rsidR="00A74EA7" w:rsidRPr="00726D22" w:rsidRDefault="00FD0D3F" w:rsidP="00FD0D3F">
      <w:pPr>
        <w:ind w:left="1440" w:hanging="360"/>
        <w:rPr>
          <w:rFonts w:cs="Arial"/>
        </w:rPr>
      </w:pPr>
      <w:ins w:id="773" w:author="Schenck, Lisa (CoveredCA)" w:date="2021-07-27T16:45:00Z">
        <w:r w:rsidRPr="00726D22">
          <w:rPr>
            <w:rFonts w:eastAsia="Calibri"/>
          </w:rPr>
          <w:t>iii.</w:t>
        </w:r>
        <w:r w:rsidRPr="00726D22">
          <w:rPr>
            <w:rFonts w:eastAsia="Calibri"/>
          </w:rPr>
          <w:tab/>
        </w:r>
      </w:ins>
      <w:ins w:id="774" w:author="Schenck, Lisa (CoveredCA)" w:date="2021-07-08T14:27:00Z">
        <w:r w:rsidR="007938BF" w:rsidRPr="00726D22">
          <w:rPr>
            <w:rFonts w:cs="Arial"/>
          </w:rPr>
          <w:t>Upon request, Contractor shall provide technical documentation to Covered California within fifteen (15) days or as specified by Covered California</w:t>
        </w:r>
      </w:ins>
      <w:ins w:id="775" w:author="Schenck, Lisa (CoveredCA)" w:date="2021-08-02T10:26:00Z">
        <w:r w:rsidR="00B651CF" w:rsidRPr="00726D22">
          <w:rPr>
            <w:rFonts w:cs="Arial"/>
          </w:rPr>
          <w:t xml:space="preserve">. </w:t>
        </w:r>
      </w:ins>
      <w:ins w:id="776" w:author="Schenck, Lisa (CoveredCA)" w:date="2021-07-08T14:27:00Z">
        <w:r w:rsidR="007938BF" w:rsidRPr="00726D22">
          <w:rPr>
            <w:rFonts w:cs="Arial"/>
          </w:rPr>
          <w:t>Technical documentation includes</w:t>
        </w:r>
      </w:ins>
      <w:del w:id="777" w:author="Schenck, Lisa (CoveredCA)" w:date="2021-07-29T13:26:00Z">
        <w:r w:rsidR="007938BF" w:rsidRPr="00726D22" w:rsidDel="002B54BD">
          <w:rPr>
            <w:rFonts w:cs="Arial"/>
          </w:rPr>
          <w:delText>, but shall not be limited to</w:delText>
        </w:r>
      </w:del>
      <w:ins w:id="778" w:author="Schenck, Lisa (CoveredCA)" w:date="2021-07-08T14:27:00Z">
        <w:r w:rsidR="007938BF" w:rsidRPr="00726D22">
          <w:rPr>
            <w:rFonts w:cs="Arial"/>
          </w:rPr>
          <w:t xml:space="preserve">: Contractor’s system lifecycle and release schedules, testing plan, system specification documents related to Contractor’s integration and interface </w:t>
        </w:r>
        <w:r w:rsidR="007938BF" w:rsidRPr="00726D22">
          <w:rPr>
            <w:rFonts w:cs="Arial"/>
          </w:rPr>
          <w:lastRenderedPageBreak/>
          <w:t>with the CalHEERS system, or other technical documentation as requested by Covered California.</w:t>
        </w:r>
      </w:ins>
    </w:p>
    <w:p w14:paraId="7FDF6B14" w14:textId="77777777" w:rsidR="00A74EA7" w:rsidRPr="00726D22" w:rsidRDefault="00A74EA7">
      <w:pPr>
        <w:tabs>
          <w:tab w:val="clear" w:pos="720"/>
        </w:tabs>
        <w:ind w:left="0"/>
        <w:rPr>
          <w:rFonts w:cs="Arial"/>
        </w:rPr>
      </w:pPr>
      <w:r w:rsidRPr="00726D22">
        <w:rPr>
          <w:rFonts w:cs="Arial"/>
        </w:rPr>
        <w:br w:type="page"/>
      </w:r>
    </w:p>
    <w:p w14:paraId="6FA46B5F" w14:textId="77777777" w:rsidR="004B0498" w:rsidRPr="00726D22" w:rsidRDefault="00670ADF" w:rsidP="00A02309">
      <w:pPr>
        <w:pStyle w:val="Heading2"/>
      </w:pPr>
      <w:bookmarkStart w:id="779" w:name="_Toc81299770"/>
      <w:bookmarkEnd w:id="759"/>
      <w:r w:rsidRPr="00726D22">
        <w:lastRenderedPageBreak/>
        <w:t>3.</w:t>
      </w:r>
      <w:r w:rsidR="004B0498" w:rsidRPr="00726D22">
        <w:t>2</w:t>
      </w:r>
      <w:r w:rsidR="004B0498" w:rsidRPr="00726D22">
        <w:tab/>
      </w:r>
      <w:r w:rsidR="00CD3773" w:rsidRPr="00726D22">
        <w:t>Benefit Standards</w:t>
      </w:r>
      <w:bookmarkEnd w:id="779"/>
      <w:r w:rsidR="00CD3773" w:rsidRPr="00726D22">
        <w:t xml:space="preserve"> </w:t>
      </w:r>
    </w:p>
    <w:p w14:paraId="11B802D8" w14:textId="77777777" w:rsidR="004B0498" w:rsidRPr="00726D22" w:rsidRDefault="004B0498" w:rsidP="00D4344F">
      <w:pPr>
        <w:pStyle w:val="Heading3"/>
      </w:pPr>
      <w:bookmarkStart w:id="780" w:name="_Toc81299771"/>
      <w:r w:rsidRPr="00726D22">
        <w:t>3.2.1</w:t>
      </w:r>
      <w:r w:rsidRPr="00726D22">
        <w:tab/>
        <w:t>Essential Health Benefits</w:t>
      </w:r>
      <w:bookmarkEnd w:id="780"/>
    </w:p>
    <w:p w14:paraId="5B51C3B3" w14:textId="31634DD5" w:rsidR="00362CBA" w:rsidRPr="00726D22" w:rsidRDefault="00647BCE" w:rsidP="00A134E8">
      <w:pPr>
        <w:contextualSpacing/>
        <w:rPr>
          <w:rFonts w:cs="Arial"/>
          <w:b/>
          <w:i/>
        </w:rPr>
      </w:pPr>
      <w:r w:rsidRPr="00726D22">
        <w:rPr>
          <w:rFonts w:cs="Arial"/>
        </w:rPr>
        <w:t>Each QHP o</w:t>
      </w:r>
      <w:r w:rsidR="00F51218" w:rsidRPr="00726D22">
        <w:rPr>
          <w:rFonts w:cs="Arial"/>
        </w:rPr>
        <w:t>ffered</w:t>
      </w:r>
      <w:r w:rsidRPr="00726D22">
        <w:rPr>
          <w:rFonts w:cs="Arial"/>
        </w:rPr>
        <w:t xml:space="preserve"> by Contractor under the terms of this Agreement shall provide essential health benefits in accordance with the Benefit Plan Design requirements </w:t>
      </w:r>
      <w:r w:rsidR="007B4756" w:rsidRPr="00726D22">
        <w:rPr>
          <w:rFonts w:cs="Arial"/>
        </w:rPr>
        <w:t>described in the Covered California Patient-Centered Benefit Plan Designs as approved by the Board for the applicable Plan Year</w:t>
      </w:r>
      <w:r w:rsidRPr="00726D22">
        <w:rPr>
          <w:rFonts w:cs="Arial"/>
        </w:rPr>
        <w:t>, and as required under this Agreement, and applicable laws, rules and regulations, including California Health and Safety Code</w:t>
      </w:r>
      <w:r w:rsidR="00770A99" w:rsidRPr="00726D22">
        <w:rPr>
          <w:rFonts w:cs="Arial"/>
        </w:rPr>
        <w:t> </w:t>
      </w:r>
      <w:r w:rsidR="00F41F7F" w:rsidRPr="00726D22">
        <w:rPr>
          <w:rFonts w:cs="Arial"/>
        </w:rPr>
        <w:t>§ </w:t>
      </w:r>
      <w:r w:rsidRPr="00726D22">
        <w:rPr>
          <w:rFonts w:cs="Arial"/>
        </w:rPr>
        <w:t>1367.005, California Insurance Code</w:t>
      </w:r>
      <w:r w:rsidR="00770A99" w:rsidRPr="00726D22">
        <w:rPr>
          <w:rFonts w:cs="Arial"/>
        </w:rPr>
        <w:t> </w:t>
      </w:r>
      <w:r w:rsidR="00F41F7F" w:rsidRPr="00726D22">
        <w:rPr>
          <w:rFonts w:cs="Arial"/>
        </w:rPr>
        <w:t>§ </w:t>
      </w:r>
      <w:r w:rsidRPr="00726D22">
        <w:rPr>
          <w:rFonts w:cs="Arial"/>
        </w:rPr>
        <w:t>10112.27, California Government Code</w:t>
      </w:r>
      <w:r w:rsidR="00770A99" w:rsidRPr="00726D22">
        <w:rPr>
          <w:rFonts w:cs="Arial"/>
        </w:rPr>
        <w:t> </w:t>
      </w:r>
      <w:r w:rsidR="00F41F7F" w:rsidRPr="00726D22">
        <w:rPr>
          <w:rFonts w:cs="Arial"/>
        </w:rPr>
        <w:t>§ </w:t>
      </w:r>
      <w:r w:rsidRPr="00726D22">
        <w:rPr>
          <w:rFonts w:cs="Arial"/>
        </w:rPr>
        <w:t>100503(e)</w:t>
      </w:r>
      <w:r w:rsidR="00875FD8" w:rsidRPr="00726D22">
        <w:rPr>
          <w:rFonts w:cs="Arial"/>
        </w:rPr>
        <w:t>,</w:t>
      </w:r>
      <w:r w:rsidRPr="00726D22">
        <w:rPr>
          <w:rFonts w:cs="Arial"/>
        </w:rPr>
        <w:t xml:space="preserve"> and as applicable, </w:t>
      </w:r>
      <w:r w:rsidR="00770A99" w:rsidRPr="00726D22">
        <w:rPr>
          <w:rFonts w:cs="Arial"/>
        </w:rPr>
        <w:t>45 C.F.R. </w:t>
      </w:r>
      <w:r w:rsidR="00F41F7F" w:rsidRPr="00726D22">
        <w:rPr>
          <w:rFonts w:cs="Arial"/>
        </w:rPr>
        <w:t>§ </w:t>
      </w:r>
      <w:r w:rsidRPr="00726D22">
        <w:rPr>
          <w:rFonts w:cs="Arial"/>
        </w:rPr>
        <w:t>156.200(b)</w:t>
      </w:r>
      <w:del w:id="781" w:author="Schenck, Lisa (CoveredCA)" w:date="2021-08-02T10:26:00Z">
        <w:r w:rsidRPr="00726D22" w:rsidDel="00B651CF">
          <w:rPr>
            <w:rFonts w:cs="Arial"/>
          </w:rPr>
          <w:delText xml:space="preserve">.  </w:delText>
        </w:r>
      </w:del>
      <w:ins w:id="782" w:author="Schenck, Lisa (CoveredCA)" w:date="2021-08-02T10:26:00Z">
        <w:r w:rsidR="00B651CF" w:rsidRPr="00726D22">
          <w:rPr>
            <w:rFonts w:cs="Arial"/>
          </w:rPr>
          <w:t xml:space="preserve">. </w:t>
        </w:r>
      </w:ins>
    </w:p>
    <w:p w14:paraId="6ACDA2CF" w14:textId="2C2DE1A6" w:rsidR="004B0498" w:rsidRPr="00726D22" w:rsidRDefault="004B0498" w:rsidP="00D4344F">
      <w:pPr>
        <w:pStyle w:val="Heading3"/>
        <w:rPr>
          <w:rFonts w:cs="Arial"/>
        </w:rPr>
      </w:pPr>
      <w:bookmarkStart w:id="783" w:name="_Toc81299772"/>
      <w:r w:rsidRPr="00726D22">
        <w:rPr>
          <w:rFonts w:cs="Arial"/>
        </w:rPr>
        <w:t>3.2.2</w:t>
      </w:r>
      <w:r w:rsidRPr="00726D22">
        <w:rPr>
          <w:rFonts w:cs="Arial"/>
        </w:rPr>
        <w:tab/>
      </w:r>
      <w:bookmarkStart w:id="784" w:name="_Hlk56584304"/>
      <w:r w:rsidR="0044581C" w:rsidRPr="00726D22">
        <w:rPr>
          <w:rFonts w:cs="Arial"/>
        </w:rPr>
        <w:t xml:space="preserve">Patient-Centered </w:t>
      </w:r>
      <w:r w:rsidRPr="00726D22">
        <w:rPr>
          <w:rFonts w:cs="Arial"/>
        </w:rPr>
        <w:t>Standard Benefit Designs</w:t>
      </w:r>
      <w:bookmarkEnd w:id="784"/>
      <w:bookmarkEnd w:id="783"/>
    </w:p>
    <w:p w14:paraId="66B69ABF" w14:textId="2775F264" w:rsidR="00DE7C11" w:rsidRPr="00726D22" w:rsidRDefault="009C3138" w:rsidP="004D3C17">
      <w:pPr>
        <w:ind w:left="1080" w:hanging="360"/>
        <w:rPr>
          <w:rFonts w:cs="Arial"/>
        </w:rPr>
      </w:pPr>
      <w:r w:rsidRPr="00726D22">
        <w:rPr>
          <w:rFonts w:cs="Arial"/>
        </w:rPr>
        <w:t>a)</w:t>
      </w:r>
      <w:r w:rsidRPr="00726D22">
        <w:rPr>
          <w:rFonts w:cs="Arial"/>
        </w:rPr>
        <w:tab/>
      </w:r>
      <w:r w:rsidR="00DE7C11" w:rsidRPr="00726D22">
        <w:rPr>
          <w:rFonts w:cs="Arial"/>
        </w:rPr>
        <w:t xml:space="preserve">During the term of this Agreement, Contractor shall </w:t>
      </w:r>
      <w:r w:rsidR="008D28A2" w:rsidRPr="00726D22">
        <w:rPr>
          <w:rFonts w:cs="Arial"/>
        </w:rPr>
        <w:t>ensure its</w:t>
      </w:r>
      <w:r w:rsidR="00B072FC" w:rsidRPr="00726D22">
        <w:rPr>
          <w:rFonts w:cs="Arial"/>
        </w:rPr>
        <w:t xml:space="preserve"> </w:t>
      </w:r>
      <w:r w:rsidR="00DE7C11" w:rsidRPr="00726D22">
        <w:rPr>
          <w:rFonts w:cs="Arial"/>
        </w:rPr>
        <w:t>QHPs</w:t>
      </w:r>
      <w:r w:rsidR="00B072FC" w:rsidRPr="00726D22">
        <w:rPr>
          <w:rFonts w:cs="Arial"/>
        </w:rPr>
        <w:t xml:space="preserve"> </w:t>
      </w:r>
      <w:r w:rsidR="00DE7C11" w:rsidRPr="00726D22">
        <w:rPr>
          <w:rFonts w:cs="Arial"/>
        </w:rPr>
        <w:t xml:space="preserve">provide the benefits and services at the cost-sharing and actuarial cost levels described in </w:t>
      </w:r>
      <w:r w:rsidR="00C55A9B" w:rsidRPr="00726D22">
        <w:rPr>
          <w:rFonts w:cs="Arial"/>
        </w:rPr>
        <w:t xml:space="preserve">the </w:t>
      </w:r>
      <w:r w:rsidR="003069E4" w:rsidRPr="00726D22">
        <w:rPr>
          <w:rFonts w:cs="Arial"/>
        </w:rPr>
        <w:t xml:space="preserve">Covered </w:t>
      </w:r>
      <w:r w:rsidR="00C55A9B" w:rsidRPr="00726D22">
        <w:rPr>
          <w:rFonts w:cs="Arial"/>
        </w:rPr>
        <w:t>California</w:t>
      </w:r>
      <w:r w:rsidR="003069E4" w:rsidRPr="00726D22">
        <w:rPr>
          <w:rFonts w:cs="Arial"/>
        </w:rPr>
        <w:t xml:space="preserve"> Patient-Centered Benefit Plan Designs as approved by the Board for the applicable Plan Year</w:t>
      </w:r>
      <w:del w:id="785" w:author="Schenck, Lisa (CoveredCA)" w:date="2021-08-02T10:26:00Z">
        <w:r w:rsidR="00B072FC" w:rsidRPr="00726D22" w:rsidDel="00B651CF">
          <w:rPr>
            <w:rFonts w:cs="Arial"/>
          </w:rPr>
          <w:delText xml:space="preserve">.  </w:delText>
        </w:r>
      </w:del>
      <w:ins w:id="786" w:author="Schenck, Lisa (CoveredCA)" w:date="2021-08-02T10:26:00Z">
        <w:r w:rsidR="00B651CF" w:rsidRPr="00726D22">
          <w:rPr>
            <w:rFonts w:cs="Arial"/>
          </w:rPr>
          <w:t xml:space="preserve">. </w:t>
        </w:r>
      </w:ins>
      <w:r w:rsidR="00392566" w:rsidRPr="00726D22">
        <w:rPr>
          <w:rFonts w:cs="Arial"/>
        </w:rPr>
        <w:t xml:space="preserve">Contractor </w:t>
      </w:r>
      <w:r w:rsidR="0044581C" w:rsidRPr="00726D22">
        <w:rPr>
          <w:rFonts w:cs="Arial"/>
        </w:rPr>
        <w:t>must notify and receive</w:t>
      </w:r>
      <w:r w:rsidR="00B072FC" w:rsidRPr="00726D22">
        <w:rPr>
          <w:rFonts w:cs="Arial"/>
        </w:rPr>
        <w:t xml:space="preserve"> approval from Covered California for deviations from the </w:t>
      </w:r>
      <w:r w:rsidR="0044581C" w:rsidRPr="00726D22">
        <w:rPr>
          <w:rFonts w:cs="Arial"/>
        </w:rPr>
        <w:t xml:space="preserve">Patient-Centered </w:t>
      </w:r>
      <w:r w:rsidR="00B072FC" w:rsidRPr="00726D22">
        <w:rPr>
          <w:rFonts w:cs="Arial"/>
        </w:rPr>
        <w:t>Benefit Plan Designs during the annual certification process</w:t>
      </w:r>
      <w:del w:id="787" w:author="Schenck, Lisa (CoveredCA)" w:date="2021-08-02T10:26:00Z">
        <w:r w:rsidR="00B072FC" w:rsidRPr="00726D22" w:rsidDel="00B651CF">
          <w:rPr>
            <w:rFonts w:cs="Arial"/>
          </w:rPr>
          <w:delText xml:space="preserve">.  </w:delText>
        </w:r>
      </w:del>
      <w:ins w:id="788" w:author="Schenck, Lisa (CoveredCA)" w:date="2021-08-02T10:26:00Z">
        <w:r w:rsidR="00B651CF" w:rsidRPr="00726D22">
          <w:rPr>
            <w:rFonts w:cs="Arial"/>
          </w:rPr>
          <w:t xml:space="preserve">. </w:t>
        </w:r>
      </w:ins>
      <w:r w:rsidR="00392566" w:rsidRPr="00726D22">
        <w:rPr>
          <w:rFonts w:cs="Arial"/>
        </w:rPr>
        <w:t>Covered California may approve</w:t>
      </w:r>
      <w:r w:rsidR="007C68C6" w:rsidRPr="00726D22">
        <w:rPr>
          <w:rFonts w:cs="Arial"/>
        </w:rPr>
        <w:t>,</w:t>
      </w:r>
      <w:r w:rsidR="00392566" w:rsidRPr="00726D22">
        <w:rPr>
          <w:rFonts w:cs="Arial"/>
        </w:rPr>
        <w:t xml:space="preserve"> on a case-by-case basis</w:t>
      </w:r>
      <w:r w:rsidR="007C68C6" w:rsidRPr="00726D22">
        <w:rPr>
          <w:rFonts w:cs="Arial"/>
        </w:rPr>
        <w:t>,</w:t>
      </w:r>
      <w:r w:rsidR="00392566" w:rsidRPr="00726D22">
        <w:rPr>
          <w:rFonts w:cs="Arial"/>
        </w:rPr>
        <w:t xml:space="preserve"> Contractor's request to deviate from the </w:t>
      </w:r>
      <w:r w:rsidR="007C68C6" w:rsidRPr="00726D22">
        <w:rPr>
          <w:rFonts w:cs="Arial"/>
        </w:rPr>
        <w:t xml:space="preserve">Board approved </w:t>
      </w:r>
      <w:r w:rsidR="0044581C" w:rsidRPr="00726D22">
        <w:rPr>
          <w:rFonts w:cs="Arial"/>
        </w:rPr>
        <w:t xml:space="preserve">Patient-Centered </w:t>
      </w:r>
      <w:r w:rsidR="00392566" w:rsidRPr="00726D22">
        <w:rPr>
          <w:rFonts w:cs="Arial"/>
        </w:rPr>
        <w:t>Standard Benefit Plan Design</w:t>
      </w:r>
      <w:r w:rsidR="007C68C6" w:rsidRPr="00726D22">
        <w:rPr>
          <w:rFonts w:cs="Arial"/>
        </w:rPr>
        <w:t>s</w:t>
      </w:r>
      <w:r w:rsidR="00B072FC" w:rsidRPr="00726D22">
        <w:rPr>
          <w:rFonts w:cs="Arial"/>
        </w:rPr>
        <w:t xml:space="preserve"> during the term of this Agreement</w:t>
      </w:r>
      <w:r w:rsidR="00392566" w:rsidRPr="00726D22">
        <w:rPr>
          <w:rFonts w:cs="Arial"/>
        </w:rPr>
        <w:t>.</w:t>
      </w:r>
    </w:p>
    <w:p w14:paraId="065B8501" w14:textId="72E0AFC1" w:rsidR="00342E9A" w:rsidRPr="00726D22" w:rsidRDefault="009C3138" w:rsidP="004D3C17">
      <w:pPr>
        <w:ind w:left="1080" w:hanging="360"/>
        <w:rPr>
          <w:rFonts w:cs="Arial"/>
        </w:rPr>
      </w:pPr>
      <w:bookmarkStart w:id="789" w:name="_Hlk525812061"/>
      <w:r w:rsidRPr="00726D22">
        <w:rPr>
          <w:rFonts w:cs="Arial"/>
        </w:rPr>
        <w:t>b)</w:t>
      </w:r>
      <w:r w:rsidRPr="00726D22">
        <w:rPr>
          <w:rFonts w:cs="Arial"/>
        </w:rPr>
        <w:tab/>
      </w:r>
      <w:r w:rsidR="00DE7C11" w:rsidRPr="00726D22">
        <w:rPr>
          <w:rFonts w:cs="Arial"/>
        </w:rPr>
        <w:t xml:space="preserve">During the term of this Agreement, for any </w:t>
      </w:r>
      <w:r w:rsidR="00473972" w:rsidRPr="00726D22">
        <w:rPr>
          <w:rFonts w:cs="Arial"/>
        </w:rPr>
        <w:t xml:space="preserve">Plan Year </w:t>
      </w:r>
      <w:r w:rsidR="00DE7C11" w:rsidRPr="00726D22">
        <w:rPr>
          <w:rFonts w:cs="Arial"/>
        </w:rPr>
        <w:t>that the cost of the cost-sharing reduction program is built into the premium for Contractor’s Silver-level QHPs, Contractor shall offer a non</w:t>
      </w:r>
      <w:r w:rsidR="008A2080" w:rsidRPr="00726D22">
        <w:rPr>
          <w:rFonts w:cs="Arial"/>
        </w:rPr>
        <w:noBreakHyphen/>
      </w:r>
      <w:r w:rsidR="00DE7C11" w:rsidRPr="00726D22">
        <w:rPr>
          <w:rFonts w:cs="Arial"/>
        </w:rPr>
        <w:t>mirrored Silver</w:t>
      </w:r>
      <w:r w:rsidR="008A2080" w:rsidRPr="00726D22">
        <w:rPr>
          <w:rFonts w:cs="Arial"/>
        </w:rPr>
        <w:noBreakHyphen/>
      </w:r>
      <w:r w:rsidR="00DE7C11" w:rsidRPr="00726D22">
        <w:rPr>
          <w:rFonts w:cs="Arial"/>
        </w:rPr>
        <w:t>level plan, that is not a QHP, outside of Covered California that complies with the benefits and services at the cost-sharing and actuarial cost level described in the plan design at Attachment</w:t>
      </w:r>
      <w:r w:rsidR="008A2080" w:rsidRPr="00726D22">
        <w:rPr>
          <w:rFonts w:cs="Arial"/>
        </w:rPr>
        <w:t> </w:t>
      </w:r>
      <w:r w:rsidR="00DE7C11" w:rsidRPr="00726D22">
        <w:rPr>
          <w:rFonts w:cs="Arial"/>
        </w:rPr>
        <w:t>3 (“Silver 70 Off</w:t>
      </w:r>
      <w:r w:rsidR="008A2080" w:rsidRPr="00726D22">
        <w:rPr>
          <w:rFonts w:cs="Arial"/>
        </w:rPr>
        <w:noBreakHyphen/>
      </w:r>
      <w:r w:rsidR="00DE7C11" w:rsidRPr="00726D22">
        <w:rPr>
          <w:rFonts w:cs="Arial"/>
        </w:rPr>
        <w:t>Exchange Plan, Non</w:t>
      </w:r>
      <w:r w:rsidR="008A2080" w:rsidRPr="00726D22">
        <w:rPr>
          <w:rFonts w:cs="Arial"/>
        </w:rPr>
        <w:noBreakHyphen/>
      </w:r>
      <w:r w:rsidR="00DE7C11" w:rsidRPr="00726D22">
        <w:rPr>
          <w:rFonts w:cs="Arial"/>
        </w:rPr>
        <w:t>Mirrored Silver Plan Design”)</w:t>
      </w:r>
      <w:del w:id="790" w:author="Schenck, Lisa (CoveredCA)" w:date="2021-08-02T10:26:00Z">
        <w:r w:rsidR="00DE7C11" w:rsidRPr="00726D22" w:rsidDel="00B651CF">
          <w:rPr>
            <w:rFonts w:cs="Arial"/>
          </w:rPr>
          <w:delText xml:space="preserve">.  </w:delText>
        </w:r>
      </w:del>
      <w:ins w:id="791" w:author="Schenck, Lisa (CoveredCA)" w:date="2021-08-02T10:26:00Z">
        <w:r w:rsidR="00B651CF" w:rsidRPr="00726D22">
          <w:rPr>
            <w:rFonts w:cs="Arial"/>
          </w:rPr>
          <w:t xml:space="preserve">. </w:t>
        </w:r>
      </w:ins>
      <w:r w:rsidR="00DE7C11" w:rsidRPr="00726D22">
        <w:rPr>
          <w:rFonts w:cs="Arial"/>
        </w:rPr>
        <w:t>This plan must not have any rate increase or cost attributable to the cost of the cost-sharing reduction program.</w:t>
      </w:r>
    </w:p>
    <w:p w14:paraId="0BC6D11A" w14:textId="5ED32463" w:rsidR="001A4FF7" w:rsidRPr="00726D22" w:rsidRDefault="001A4FF7" w:rsidP="00A67D77">
      <w:pPr>
        <w:pStyle w:val="Heading3"/>
        <w:rPr>
          <w:rFonts w:cs="Arial"/>
        </w:rPr>
      </w:pPr>
      <w:bookmarkStart w:id="792" w:name="_Toc81299773"/>
      <w:bookmarkStart w:id="793" w:name="_Hlk525812186"/>
      <w:bookmarkEnd w:id="789"/>
      <w:r w:rsidRPr="00726D22">
        <w:rPr>
          <w:rFonts w:cs="Arial"/>
        </w:rPr>
        <w:t>3.2.</w:t>
      </w:r>
      <w:r w:rsidR="0062171A" w:rsidRPr="00726D22">
        <w:rPr>
          <w:rFonts w:cs="Arial"/>
        </w:rPr>
        <w:t>3</w:t>
      </w:r>
      <w:r w:rsidR="00CC773A" w:rsidRPr="00726D22">
        <w:rPr>
          <w:rFonts w:cs="Arial"/>
        </w:rPr>
        <w:tab/>
        <w:t>Offerings O</w:t>
      </w:r>
      <w:r w:rsidRPr="00726D22">
        <w:rPr>
          <w:rFonts w:cs="Arial"/>
        </w:rPr>
        <w:t xml:space="preserve">utside of </w:t>
      </w:r>
      <w:r w:rsidR="00FA39B0" w:rsidRPr="00726D22">
        <w:rPr>
          <w:rFonts w:cs="Arial"/>
        </w:rPr>
        <w:t>Covered California</w:t>
      </w:r>
      <w:bookmarkEnd w:id="792"/>
    </w:p>
    <w:p w14:paraId="5CB00618" w14:textId="30C37F9E" w:rsidR="00DA1312" w:rsidRPr="00726D22" w:rsidRDefault="009C3138" w:rsidP="004D3C17">
      <w:pPr>
        <w:ind w:left="1080" w:hanging="360"/>
        <w:rPr>
          <w:rFonts w:cs="Arial"/>
        </w:rPr>
      </w:pPr>
      <w:r w:rsidRPr="00726D22">
        <w:rPr>
          <w:rFonts w:cs="Arial"/>
        </w:rPr>
        <w:t>a)</w:t>
      </w:r>
      <w:r w:rsidRPr="00726D22">
        <w:rPr>
          <w:rFonts w:cs="Arial"/>
        </w:rPr>
        <w:tab/>
      </w:r>
      <w:r w:rsidR="004A3E0F" w:rsidRPr="00726D22">
        <w:rPr>
          <w:rFonts w:cs="Arial"/>
        </w:rPr>
        <w:t>Contractor acknowledges and agrees that as required under State and Federal law, QHPs and plans that are identical in benefits, service area</w:t>
      </w:r>
      <w:r w:rsidR="00875FD8" w:rsidRPr="00726D22">
        <w:rPr>
          <w:rFonts w:cs="Arial"/>
        </w:rPr>
        <w:t>,</w:t>
      </w:r>
      <w:r w:rsidR="004A3E0F" w:rsidRPr="00726D22">
        <w:rPr>
          <w:rFonts w:cs="Arial"/>
        </w:rPr>
        <w:t xml:space="preserve"> and cost sharing structure offered by Contractor outside </w:t>
      </w:r>
      <w:r w:rsidR="00FA39B0" w:rsidRPr="00726D22">
        <w:rPr>
          <w:rFonts w:cs="Arial"/>
        </w:rPr>
        <w:t>Covered California</w:t>
      </w:r>
      <w:r w:rsidR="004A3E0F" w:rsidRPr="00726D22">
        <w:rPr>
          <w:rFonts w:cs="Arial"/>
        </w:rPr>
        <w:t xml:space="preserve"> must be offered at the same premium rate whether offered inside </w:t>
      </w:r>
      <w:r w:rsidR="00FA39B0" w:rsidRPr="00726D22">
        <w:rPr>
          <w:rFonts w:cs="Arial"/>
        </w:rPr>
        <w:t>Covered California</w:t>
      </w:r>
      <w:r w:rsidR="004A3E0F" w:rsidRPr="00726D22">
        <w:rPr>
          <w:rFonts w:cs="Arial"/>
        </w:rPr>
        <w:t xml:space="preserve"> or outside </w:t>
      </w:r>
      <w:r w:rsidR="00FA39B0" w:rsidRPr="00726D22">
        <w:rPr>
          <w:rFonts w:cs="Arial"/>
        </w:rPr>
        <w:t>Covered California</w:t>
      </w:r>
      <w:r w:rsidR="004A3E0F" w:rsidRPr="00726D22">
        <w:rPr>
          <w:rFonts w:cs="Arial"/>
        </w:rPr>
        <w:t xml:space="preserve"> directly from the </w:t>
      </w:r>
      <w:r w:rsidR="00570355" w:rsidRPr="00726D22">
        <w:rPr>
          <w:rFonts w:cs="Arial"/>
        </w:rPr>
        <w:t xml:space="preserve">Contractor </w:t>
      </w:r>
      <w:r w:rsidR="004A3E0F" w:rsidRPr="00726D22">
        <w:rPr>
          <w:rFonts w:cs="Arial"/>
        </w:rPr>
        <w:t>or through an Agent</w:t>
      </w:r>
      <w:del w:id="794" w:author="Schenck, Lisa (CoveredCA)" w:date="2021-08-02T10:26:00Z">
        <w:r w:rsidR="004A3E0F" w:rsidRPr="00726D22" w:rsidDel="00B651CF">
          <w:rPr>
            <w:rFonts w:cs="Arial"/>
          </w:rPr>
          <w:delText>.</w:delText>
        </w:r>
        <w:r w:rsidR="001A4FF7" w:rsidRPr="00726D22" w:rsidDel="00B651CF">
          <w:rPr>
            <w:rFonts w:cs="Arial"/>
          </w:rPr>
          <w:delText xml:space="preserve">  </w:delText>
        </w:r>
      </w:del>
      <w:ins w:id="795" w:author="Schenck, Lisa (CoveredCA)" w:date="2021-08-02T10:26:00Z">
        <w:r w:rsidR="00B651CF" w:rsidRPr="00726D22">
          <w:rPr>
            <w:rFonts w:cs="Arial"/>
          </w:rPr>
          <w:t xml:space="preserve">. </w:t>
        </w:r>
      </w:ins>
    </w:p>
    <w:bookmarkEnd w:id="793"/>
    <w:p w14:paraId="67E6BBFB" w14:textId="6ABE5173" w:rsidR="00A134E8" w:rsidRPr="00726D22" w:rsidRDefault="009C3138" w:rsidP="004D3C17">
      <w:pPr>
        <w:ind w:left="1080" w:hanging="360"/>
        <w:rPr>
          <w:rFonts w:cs="Arial"/>
        </w:rPr>
      </w:pPr>
      <w:r w:rsidRPr="00726D22">
        <w:rPr>
          <w:rFonts w:cs="Arial"/>
        </w:rPr>
        <w:lastRenderedPageBreak/>
        <w:t>b)</w:t>
      </w:r>
      <w:r w:rsidRPr="00726D22">
        <w:rPr>
          <w:rFonts w:cs="Arial"/>
        </w:rPr>
        <w:tab/>
      </w:r>
      <w:r w:rsidR="00CB532B" w:rsidRPr="00726D22">
        <w:rPr>
          <w:rFonts w:cs="Arial"/>
        </w:rPr>
        <w:t>I</w:t>
      </w:r>
      <w:r w:rsidR="001A4FF7" w:rsidRPr="00726D22">
        <w:rPr>
          <w:rFonts w:cs="Arial"/>
        </w:rPr>
        <w:t xml:space="preserve">n the event that Contractor sells products outside </w:t>
      </w:r>
      <w:r w:rsidR="00FA39B0" w:rsidRPr="00726D22">
        <w:rPr>
          <w:rFonts w:cs="Arial"/>
        </w:rPr>
        <w:t>Covered California</w:t>
      </w:r>
      <w:r w:rsidR="001A4FF7" w:rsidRPr="00726D22">
        <w:rPr>
          <w:rFonts w:cs="Arial"/>
        </w:rPr>
        <w:t>, Contractor shall fairly and affirmatively offer, market</w:t>
      </w:r>
      <w:r w:rsidR="0015691C" w:rsidRPr="00726D22">
        <w:rPr>
          <w:rFonts w:cs="Arial"/>
        </w:rPr>
        <w:t>,</w:t>
      </w:r>
      <w:r w:rsidR="001A4FF7" w:rsidRPr="00726D22">
        <w:rPr>
          <w:rFonts w:cs="Arial"/>
        </w:rPr>
        <w:t xml:space="preserve"> and sell all products made available to individuals in </w:t>
      </w:r>
      <w:r w:rsidR="00FA39B0" w:rsidRPr="00726D22">
        <w:rPr>
          <w:rFonts w:cs="Arial"/>
        </w:rPr>
        <w:t>Covered California</w:t>
      </w:r>
      <w:r w:rsidR="001A4FF7" w:rsidRPr="00726D22">
        <w:rPr>
          <w:rFonts w:cs="Arial"/>
        </w:rPr>
        <w:t xml:space="preserve"> to individuals </w:t>
      </w:r>
      <w:r w:rsidR="00423B9C" w:rsidRPr="00726D22">
        <w:rPr>
          <w:rFonts w:cs="Arial"/>
        </w:rPr>
        <w:t xml:space="preserve">seeking </w:t>
      </w:r>
      <w:r w:rsidR="001A4FF7" w:rsidRPr="00726D22">
        <w:rPr>
          <w:rFonts w:cs="Arial"/>
        </w:rPr>
        <w:t xml:space="preserve">coverage outside </w:t>
      </w:r>
      <w:r w:rsidR="00FA39B0" w:rsidRPr="00726D22">
        <w:rPr>
          <w:rFonts w:cs="Arial"/>
        </w:rPr>
        <w:t>Covered California</w:t>
      </w:r>
      <w:r w:rsidR="00551390" w:rsidRPr="00726D22">
        <w:rPr>
          <w:rFonts w:cs="Arial"/>
        </w:rPr>
        <w:t xml:space="preserve"> consistent with California law</w:t>
      </w:r>
      <w:del w:id="796" w:author="Schenck, Lisa (CoveredCA)" w:date="2021-08-02T10:26:00Z">
        <w:r w:rsidR="001A4FF7" w:rsidRPr="00726D22" w:rsidDel="00B651CF">
          <w:rPr>
            <w:rFonts w:cs="Arial"/>
          </w:rPr>
          <w:delText xml:space="preserve">.  </w:delText>
        </w:r>
      </w:del>
      <w:ins w:id="797" w:author="Schenck, Lisa (CoveredCA)" w:date="2021-08-02T10:26:00Z">
        <w:r w:rsidR="00B651CF" w:rsidRPr="00726D22">
          <w:rPr>
            <w:rFonts w:cs="Arial"/>
          </w:rPr>
          <w:t xml:space="preserve">. </w:t>
        </w:r>
      </w:ins>
    </w:p>
    <w:p w14:paraId="19C6704A" w14:textId="3A769EC3" w:rsidR="001A4FF7" w:rsidRPr="00726D22" w:rsidRDefault="009C3138" w:rsidP="004D3C17">
      <w:pPr>
        <w:ind w:left="1080" w:hanging="360"/>
        <w:rPr>
          <w:rFonts w:cs="Arial"/>
        </w:rPr>
      </w:pPr>
      <w:r w:rsidRPr="00726D22">
        <w:rPr>
          <w:rFonts w:cs="Arial"/>
        </w:rPr>
        <w:t>c)</w:t>
      </w:r>
      <w:r w:rsidRPr="00726D22">
        <w:rPr>
          <w:rFonts w:cs="Arial"/>
        </w:rPr>
        <w:tab/>
      </w:r>
      <w:r w:rsidR="001A4FF7" w:rsidRPr="00726D22">
        <w:rPr>
          <w:rFonts w:cs="Arial"/>
        </w:rPr>
        <w:t xml:space="preserve">For purposes of this </w:t>
      </w:r>
      <w:r w:rsidR="00461D08" w:rsidRPr="00726D22">
        <w:rPr>
          <w:rFonts w:cs="Arial"/>
        </w:rPr>
        <w:t>s</w:t>
      </w:r>
      <w:r w:rsidR="00EE3B00" w:rsidRPr="00726D22">
        <w:rPr>
          <w:rFonts w:cs="Arial"/>
        </w:rPr>
        <w:t>ection</w:t>
      </w:r>
      <w:r w:rsidR="001A4FF7" w:rsidRPr="00726D22">
        <w:rPr>
          <w:rFonts w:cs="Arial"/>
        </w:rPr>
        <w:t xml:space="preserve">, “product” does not include contracts entered into pursuant to </w:t>
      </w:r>
      <w:r w:rsidR="008A2080" w:rsidRPr="00726D22">
        <w:rPr>
          <w:rFonts w:cs="Arial"/>
        </w:rPr>
        <w:t>Part </w:t>
      </w:r>
      <w:r w:rsidR="001A4FF7" w:rsidRPr="00726D22">
        <w:rPr>
          <w:rFonts w:cs="Arial"/>
        </w:rPr>
        <w:t xml:space="preserve">6.2 (commencing with </w:t>
      </w:r>
      <w:r w:rsidR="00F81316" w:rsidRPr="00726D22">
        <w:rPr>
          <w:rFonts w:cs="Arial"/>
        </w:rPr>
        <w:t>§</w:t>
      </w:r>
      <w:r w:rsidR="008A2080" w:rsidRPr="00726D22">
        <w:rPr>
          <w:rFonts w:cs="Arial"/>
        </w:rPr>
        <w:t> </w:t>
      </w:r>
      <w:r w:rsidR="001A4FF7" w:rsidRPr="00726D22">
        <w:rPr>
          <w:rFonts w:cs="Arial"/>
        </w:rPr>
        <w:t>12693) of Division</w:t>
      </w:r>
      <w:r w:rsidR="008A2080" w:rsidRPr="00726D22">
        <w:rPr>
          <w:rFonts w:cs="Arial"/>
        </w:rPr>
        <w:t> </w:t>
      </w:r>
      <w:r w:rsidR="001A4FF7" w:rsidRPr="00726D22">
        <w:rPr>
          <w:rFonts w:cs="Arial"/>
        </w:rPr>
        <w:t xml:space="preserve">2 of the Insurance Code between the </w:t>
      </w:r>
      <w:r w:rsidR="00402B4C" w:rsidRPr="00726D22">
        <w:rPr>
          <w:rFonts w:cs="Arial"/>
        </w:rPr>
        <w:t>Department of Health Care Services (DHCS)</w:t>
      </w:r>
      <w:r w:rsidR="001A4FF7" w:rsidRPr="00726D22">
        <w:rPr>
          <w:rFonts w:cs="Arial"/>
        </w:rPr>
        <w:t xml:space="preserve"> and health care service plans for Healthy Families beneficiaries or to contracts entered into pursuant to Chapter</w:t>
      </w:r>
      <w:r w:rsidR="008A2080" w:rsidRPr="00726D22">
        <w:rPr>
          <w:rFonts w:cs="Arial"/>
        </w:rPr>
        <w:t> </w:t>
      </w:r>
      <w:r w:rsidR="001A4FF7" w:rsidRPr="00726D22">
        <w:rPr>
          <w:rFonts w:cs="Arial"/>
        </w:rPr>
        <w:t xml:space="preserve">7 (commencing with </w:t>
      </w:r>
      <w:r w:rsidR="00CD5908" w:rsidRPr="00726D22">
        <w:rPr>
          <w:rFonts w:cs="Arial"/>
        </w:rPr>
        <w:t>§</w:t>
      </w:r>
      <w:r w:rsidR="008A2080" w:rsidRPr="00726D22">
        <w:rPr>
          <w:rFonts w:cs="Arial"/>
        </w:rPr>
        <w:t> </w:t>
      </w:r>
      <w:r w:rsidR="001A4FF7" w:rsidRPr="00726D22">
        <w:rPr>
          <w:rFonts w:cs="Arial"/>
        </w:rPr>
        <w:t>14000) of, or Chapter</w:t>
      </w:r>
      <w:r w:rsidR="008A2080" w:rsidRPr="00726D22">
        <w:rPr>
          <w:rFonts w:cs="Arial"/>
        </w:rPr>
        <w:t> </w:t>
      </w:r>
      <w:r w:rsidR="001A4FF7" w:rsidRPr="00726D22">
        <w:rPr>
          <w:rFonts w:cs="Arial"/>
        </w:rPr>
        <w:t xml:space="preserve">8 (commencing with </w:t>
      </w:r>
      <w:r w:rsidR="00F81316" w:rsidRPr="00726D22">
        <w:rPr>
          <w:rFonts w:cs="Arial"/>
        </w:rPr>
        <w:t>§</w:t>
      </w:r>
      <w:r w:rsidR="001A4FF7" w:rsidRPr="00726D22">
        <w:rPr>
          <w:rFonts w:cs="Arial"/>
        </w:rPr>
        <w:t>14200) of, Part</w:t>
      </w:r>
      <w:r w:rsidR="008A2080" w:rsidRPr="00726D22">
        <w:rPr>
          <w:rFonts w:cs="Arial"/>
        </w:rPr>
        <w:t> </w:t>
      </w:r>
      <w:r w:rsidR="001A4FF7" w:rsidRPr="00726D22">
        <w:rPr>
          <w:rFonts w:cs="Arial"/>
        </w:rPr>
        <w:t>3 of Division</w:t>
      </w:r>
      <w:r w:rsidR="008A2080" w:rsidRPr="00726D22">
        <w:rPr>
          <w:rFonts w:cs="Arial"/>
        </w:rPr>
        <w:t> </w:t>
      </w:r>
      <w:r w:rsidR="001A4FF7" w:rsidRPr="00726D22">
        <w:rPr>
          <w:rFonts w:cs="Arial"/>
        </w:rPr>
        <w:t>9 of the Welfare and Institutions Code between the DHCS and health care service plans for enrolled Medi</w:t>
      </w:r>
      <w:r w:rsidR="009546F4" w:rsidRPr="00726D22">
        <w:rPr>
          <w:rFonts w:cs="Arial"/>
        </w:rPr>
        <w:noBreakHyphen/>
      </w:r>
      <w:r w:rsidR="001A4FF7" w:rsidRPr="00726D22">
        <w:rPr>
          <w:rFonts w:cs="Arial"/>
        </w:rPr>
        <w:t xml:space="preserve">Cal beneficiaries. </w:t>
      </w:r>
    </w:p>
    <w:p w14:paraId="4C15C09B" w14:textId="27D90372" w:rsidR="004B0498" w:rsidRPr="00726D22" w:rsidRDefault="004B0498" w:rsidP="00A67D77">
      <w:pPr>
        <w:pStyle w:val="Heading3"/>
        <w:rPr>
          <w:rFonts w:cs="Arial"/>
        </w:rPr>
      </w:pPr>
      <w:bookmarkStart w:id="798" w:name="_Toc81299774"/>
      <w:r w:rsidRPr="00726D22">
        <w:rPr>
          <w:rFonts w:cs="Arial"/>
        </w:rPr>
        <w:t>3.2.</w:t>
      </w:r>
      <w:r w:rsidR="0062171A" w:rsidRPr="00726D22">
        <w:rPr>
          <w:rFonts w:cs="Arial"/>
        </w:rPr>
        <w:t>4</w:t>
      </w:r>
      <w:r w:rsidR="00CC773A" w:rsidRPr="00726D22">
        <w:rPr>
          <w:rFonts w:cs="Arial"/>
        </w:rPr>
        <w:tab/>
        <w:t>Pediatric Dental B</w:t>
      </w:r>
      <w:r w:rsidRPr="00726D22">
        <w:rPr>
          <w:rFonts w:cs="Arial"/>
        </w:rPr>
        <w:t>enefits</w:t>
      </w:r>
      <w:bookmarkEnd w:id="798"/>
    </w:p>
    <w:p w14:paraId="798AD5A5" w14:textId="3B1BF8F2" w:rsidR="001A4FF7" w:rsidRPr="00726D22" w:rsidRDefault="001A4FF7" w:rsidP="00A134E8">
      <w:pPr>
        <w:rPr>
          <w:rFonts w:cs="Arial"/>
        </w:rPr>
      </w:pPr>
      <w:r w:rsidRPr="00726D22">
        <w:rPr>
          <w:rFonts w:cs="Arial"/>
        </w:rPr>
        <w:t xml:space="preserve">When Contractor elects to embed and offer </w:t>
      </w:r>
      <w:r w:rsidR="004077AD" w:rsidRPr="00726D22">
        <w:rPr>
          <w:rFonts w:cs="Arial"/>
        </w:rPr>
        <w:t>P</w:t>
      </w:r>
      <w:r w:rsidRPr="00726D22">
        <w:rPr>
          <w:rFonts w:cs="Arial"/>
        </w:rPr>
        <w:t>ediatric Dental Essential Health Benefit services</w:t>
      </w:r>
      <w:r w:rsidR="002108D5" w:rsidRPr="00726D22">
        <w:rPr>
          <w:rFonts w:cs="Arial"/>
        </w:rPr>
        <w:t xml:space="preserve"> either directly</w:t>
      </w:r>
      <w:r w:rsidR="009C089A" w:rsidRPr="00726D22">
        <w:rPr>
          <w:rFonts w:cs="Arial"/>
        </w:rPr>
        <w:t>,</w:t>
      </w:r>
      <w:r w:rsidR="002108D5" w:rsidRPr="00726D22">
        <w:rPr>
          <w:rFonts w:cs="Arial"/>
        </w:rPr>
        <w:t xml:space="preserve"> or</w:t>
      </w:r>
      <w:r w:rsidRPr="00726D22">
        <w:rPr>
          <w:rFonts w:cs="Arial"/>
        </w:rPr>
        <w:t xml:space="preserve"> through a subcontract with a dental plan issuer authorized to provide Specialized Health Care Services</w:t>
      </w:r>
      <w:r w:rsidR="00FB2FB4" w:rsidRPr="00726D22">
        <w:rPr>
          <w:rFonts w:cs="Arial"/>
        </w:rPr>
        <w:t>,</w:t>
      </w:r>
      <w:r w:rsidRPr="00726D22">
        <w:rPr>
          <w:rFonts w:cs="Arial"/>
        </w:rPr>
        <w:t xml:space="preserve"> Contractor shall require its dental plan subcontractor to comply with all applicable provisions of this Agreement, including</w:t>
      </w:r>
      <w:del w:id="799" w:author="Schenck, Lisa (CoveredCA)" w:date="2021-07-26T16:44:00Z">
        <w:r w:rsidRPr="00726D22" w:rsidDel="00EC7BEA">
          <w:rPr>
            <w:rFonts w:cs="Arial"/>
          </w:rPr>
          <w:delText>, but not limited to,</w:delText>
        </w:r>
      </w:del>
      <w:r w:rsidRPr="00726D22">
        <w:rPr>
          <w:rFonts w:cs="Arial"/>
        </w:rPr>
        <w:t xml:space="preserve"> standard benefit designs for the embedded pediatric dental benefit, as well as any network adequacy standards applicable to dental provider networks and any pediatric dental quality measures as determined by </w:t>
      </w:r>
      <w:r w:rsidR="00FA39B0" w:rsidRPr="00726D22">
        <w:rPr>
          <w:rFonts w:cs="Arial"/>
        </w:rPr>
        <w:t>Covered California</w:t>
      </w:r>
      <w:r w:rsidRPr="00726D22">
        <w:rPr>
          <w:rFonts w:cs="Arial"/>
        </w:rPr>
        <w:t>.</w:t>
      </w:r>
    </w:p>
    <w:p w14:paraId="71FCC30B" w14:textId="2EFFDB54" w:rsidR="00224655" w:rsidRPr="00726D22" w:rsidRDefault="001A4FF7" w:rsidP="007E462C">
      <w:pPr>
        <w:rPr>
          <w:rFonts w:cs="Arial"/>
        </w:rPr>
      </w:pPr>
      <w:r w:rsidRPr="00726D22">
        <w:rPr>
          <w:rFonts w:cs="Arial"/>
          <w:u w:val="single"/>
        </w:rPr>
        <w:t>Coordination of Benefits</w:t>
      </w:r>
      <w:del w:id="800" w:author="Schenck, Lisa (CoveredCA)" w:date="2021-08-02T10:26:00Z">
        <w:r w:rsidRPr="00726D22" w:rsidDel="00B651CF">
          <w:rPr>
            <w:rFonts w:cs="Arial"/>
            <w:u w:val="single"/>
          </w:rPr>
          <w:delText>.</w:delText>
        </w:r>
        <w:r w:rsidRPr="00726D22" w:rsidDel="00B651CF">
          <w:rPr>
            <w:rFonts w:cs="Arial"/>
          </w:rPr>
          <w:delText xml:space="preserve">  </w:delText>
        </w:r>
      </w:del>
      <w:ins w:id="801" w:author="Schenck, Lisa (CoveredCA)" w:date="2021-08-02T10:26:00Z">
        <w:r w:rsidR="00B651CF" w:rsidRPr="00726D22">
          <w:rPr>
            <w:rFonts w:cs="Arial"/>
            <w:u w:val="single"/>
          </w:rPr>
          <w:t xml:space="preserve">. </w:t>
        </w:r>
      </w:ins>
      <w:r w:rsidRPr="00726D22">
        <w:rPr>
          <w:rFonts w:cs="Arial"/>
        </w:rPr>
        <w:t xml:space="preserve">If a Contractor’s </w:t>
      </w:r>
      <w:r w:rsidR="008B0042" w:rsidRPr="00726D22">
        <w:rPr>
          <w:rFonts w:cs="Arial"/>
        </w:rPr>
        <w:t>QHP</w:t>
      </w:r>
      <w:r w:rsidRPr="00726D22">
        <w:rPr>
          <w:rFonts w:cs="Arial"/>
        </w:rPr>
        <w:t xml:space="preserve"> provides coverage for the Pediatric Dental Essential Health Benefit, Contractor shall include a Coordination of Benefits (COB) provision in its Evidence of Coverage or Policy Form that (</w:t>
      </w:r>
      <w:r w:rsidR="004077AD" w:rsidRPr="00726D22">
        <w:rPr>
          <w:rFonts w:cs="Arial"/>
        </w:rPr>
        <w:t>i</w:t>
      </w:r>
      <w:r w:rsidRPr="00726D22">
        <w:rPr>
          <w:rFonts w:cs="Arial"/>
        </w:rPr>
        <w:t>)</w:t>
      </w:r>
      <w:r w:rsidR="008A2080" w:rsidRPr="00726D22">
        <w:rPr>
          <w:rFonts w:cs="Arial"/>
        </w:rPr>
        <w:t> </w:t>
      </w:r>
      <w:r w:rsidRPr="00726D22">
        <w:rPr>
          <w:rFonts w:cs="Arial"/>
        </w:rPr>
        <w:t>is consistent with Health and Safety Code</w:t>
      </w:r>
      <w:r w:rsidR="0035466C" w:rsidRPr="00726D22">
        <w:rPr>
          <w:rFonts w:cs="Arial"/>
        </w:rPr>
        <w:t> § </w:t>
      </w:r>
      <w:r w:rsidRPr="00726D22">
        <w:rPr>
          <w:rFonts w:cs="Arial"/>
        </w:rPr>
        <w:t xml:space="preserve">1374.19 </w:t>
      </w:r>
      <w:r w:rsidR="00E826A3" w:rsidRPr="00726D22">
        <w:rPr>
          <w:rFonts w:cs="Arial"/>
        </w:rPr>
        <w:t xml:space="preserve">or </w:t>
      </w:r>
      <w:r w:rsidRPr="00726D22">
        <w:rPr>
          <w:rFonts w:cs="Arial"/>
        </w:rPr>
        <w:t>Insurance Code</w:t>
      </w:r>
      <w:r w:rsidR="0035466C" w:rsidRPr="00726D22">
        <w:rPr>
          <w:rFonts w:cs="Arial"/>
        </w:rPr>
        <w:t> § </w:t>
      </w:r>
      <w:r w:rsidRPr="00726D22">
        <w:rPr>
          <w:rFonts w:cs="Arial"/>
        </w:rPr>
        <w:t>10120.2</w:t>
      </w:r>
      <w:r w:rsidR="00F81316" w:rsidRPr="00726D22">
        <w:rPr>
          <w:rFonts w:cs="Arial"/>
        </w:rPr>
        <w:t>,</w:t>
      </w:r>
      <w:r w:rsidRPr="00726D22">
        <w:rPr>
          <w:rFonts w:cs="Arial"/>
        </w:rPr>
        <w:t xml:space="preserve"> and (</w:t>
      </w:r>
      <w:r w:rsidR="004077AD" w:rsidRPr="00726D22">
        <w:rPr>
          <w:rFonts w:cs="Arial"/>
        </w:rPr>
        <w:t>ii</w:t>
      </w:r>
      <w:r w:rsidRPr="00726D22">
        <w:rPr>
          <w:rFonts w:cs="Arial"/>
        </w:rPr>
        <w:t>)</w:t>
      </w:r>
      <w:r w:rsidR="008A2080" w:rsidRPr="00726D22">
        <w:rPr>
          <w:rFonts w:cs="Arial"/>
        </w:rPr>
        <w:t> </w:t>
      </w:r>
      <w:r w:rsidRPr="00726D22">
        <w:rPr>
          <w:rFonts w:cs="Arial"/>
        </w:rPr>
        <w:t xml:space="preserve">provides that the </w:t>
      </w:r>
      <w:r w:rsidR="008B0042" w:rsidRPr="00726D22">
        <w:rPr>
          <w:rFonts w:cs="Arial"/>
        </w:rPr>
        <w:t>QHP</w:t>
      </w:r>
      <w:r w:rsidRPr="00726D22">
        <w:rPr>
          <w:rFonts w:cs="Arial"/>
        </w:rPr>
        <w:t xml:space="preserve"> is the primary dental benefit plan or policy under that COB provision</w:t>
      </w:r>
      <w:del w:id="802" w:author="Schenck, Lisa (CoveredCA)" w:date="2021-08-02T10:26:00Z">
        <w:r w:rsidRPr="00726D22" w:rsidDel="00B651CF">
          <w:rPr>
            <w:rFonts w:cs="Arial"/>
          </w:rPr>
          <w:delText xml:space="preserve">. </w:delText>
        </w:r>
        <w:r w:rsidR="004077AD" w:rsidRPr="00726D22" w:rsidDel="00B651CF">
          <w:rPr>
            <w:rFonts w:cs="Arial"/>
          </w:rPr>
          <w:delText xml:space="preserve"> </w:delText>
        </w:r>
      </w:del>
      <w:ins w:id="803" w:author="Schenck, Lisa (CoveredCA)" w:date="2021-08-02T10:26:00Z">
        <w:r w:rsidR="00B651CF" w:rsidRPr="00726D22">
          <w:rPr>
            <w:rFonts w:cs="Arial"/>
          </w:rPr>
          <w:t xml:space="preserve">. </w:t>
        </w:r>
      </w:ins>
      <w:r w:rsidRPr="00726D22">
        <w:rPr>
          <w:rFonts w:cs="Arial"/>
        </w:rPr>
        <w:t xml:space="preserve">This provision shall apply to Contractor’s QHPs offered both inside and outside of </w:t>
      </w:r>
      <w:r w:rsidR="00EE5B57" w:rsidRPr="00726D22">
        <w:rPr>
          <w:rFonts w:cs="Arial"/>
        </w:rPr>
        <w:t xml:space="preserve">Covered California for </w:t>
      </w:r>
      <w:r w:rsidRPr="00726D22">
        <w:rPr>
          <w:rFonts w:cs="Arial"/>
        </w:rPr>
        <w:t xml:space="preserve">the Individual </w:t>
      </w:r>
      <w:r w:rsidR="00D55772" w:rsidRPr="00726D22">
        <w:rPr>
          <w:rFonts w:cs="Arial"/>
        </w:rPr>
        <w:t>Market</w:t>
      </w:r>
      <w:r w:rsidRPr="00726D22">
        <w:rPr>
          <w:rFonts w:cs="Arial"/>
        </w:rPr>
        <w:t>, except where 28</w:t>
      </w:r>
      <w:r w:rsidR="008A2080" w:rsidRPr="00726D22">
        <w:rPr>
          <w:rFonts w:cs="Arial"/>
        </w:rPr>
        <w:t> </w:t>
      </w:r>
      <w:r w:rsidRPr="00726D22">
        <w:rPr>
          <w:rFonts w:cs="Arial"/>
        </w:rPr>
        <w:t>CCR</w:t>
      </w:r>
      <w:r w:rsidR="0035466C" w:rsidRPr="00726D22">
        <w:rPr>
          <w:rFonts w:cs="Arial"/>
        </w:rPr>
        <w:t> § </w:t>
      </w:r>
      <w:r w:rsidRPr="00726D22">
        <w:rPr>
          <w:rFonts w:cs="Arial"/>
        </w:rPr>
        <w:t>1300.67.13 or 10</w:t>
      </w:r>
      <w:r w:rsidR="008A2080" w:rsidRPr="00726D22">
        <w:rPr>
          <w:rFonts w:cs="Arial"/>
        </w:rPr>
        <w:t> </w:t>
      </w:r>
      <w:r w:rsidRPr="00726D22">
        <w:rPr>
          <w:rFonts w:cs="Arial"/>
        </w:rPr>
        <w:t>CCR</w:t>
      </w:r>
      <w:r w:rsidR="0035466C" w:rsidRPr="00726D22">
        <w:rPr>
          <w:rFonts w:cs="Arial"/>
        </w:rPr>
        <w:t> § </w:t>
      </w:r>
      <w:r w:rsidRPr="00726D22">
        <w:rPr>
          <w:rFonts w:cs="Arial"/>
        </w:rPr>
        <w:t>2232.56 provides for a different order of determination for COB in the small group market.</w:t>
      </w:r>
    </w:p>
    <w:p w14:paraId="10EF1424" w14:textId="4296ADD4" w:rsidR="004B0498" w:rsidRPr="00726D22" w:rsidRDefault="004B0498" w:rsidP="00A67D77">
      <w:pPr>
        <w:pStyle w:val="Heading3"/>
        <w:rPr>
          <w:rFonts w:cs="Arial"/>
        </w:rPr>
      </w:pPr>
      <w:bookmarkStart w:id="804" w:name="_Toc81299775"/>
      <w:r w:rsidRPr="00726D22">
        <w:rPr>
          <w:rFonts w:cs="Arial"/>
        </w:rPr>
        <w:t>3.2.</w:t>
      </w:r>
      <w:r w:rsidR="0062171A" w:rsidRPr="00726D22">
        <w:rPr>
          <w:rFonts w:cs="Arial"/>
        </w:rPr>
        <w:t>5</w:t>
      </w:r>
      <w:r w:rsidR="00CC773A" w:rsidRPr="00726D22">
        <w:rPr>
          <w:rFonts w:cs="Arial"/>
        </w:rPr>
        <w:tab/>
        <w:t>Segregation of F</w:t>
      </w:r>
      <w:r w:rsidRPr="00726D22">
        <w:rPr>
          <w:rFonts w:cs="Arial"/>
        </w:rPr>
        <w:t>unds</w:t>
      </w:r>
      <w:bookmarkEnd w:id="804"/>
    </w:p>
    <w:p w14:paraId="2C91578F" w14:textId="0BDF50BB" w:rsidR="00A74EA7" w:rsidRPr="00726D22" w:rsidRDefault="004077AD" w:rsidP="004077AD">
      <w:pPr>
        <w:rPr>
          <w:rFonts w:cs="Arial"/>
        </w:rPr>
      </w:pPr>
      <w:r w:rsidRPr="00726D22">
        <w:rPr>
          <w:rFonts w:cs="Arial"/>
        </w:rPr>
        <w:t>Contractor shall comply with federal requirements relating to the required segregation of funds received for abortion services in accordance with the Affordable Care Act Section</w:t>
      </w:r>
      <w:r w:rsidR="008A2080" w:rsidRPr="00726D22">
        <w:rPr>
          <w:rFonts w:cs="Arial"/>
        </w:rPr>
        <w:t> </w:t>
      </w:r>
      <w:r w:rsidRPr="00726D22">
        <w:rPr>
          <w:rFonts w:cs="Arial"/>
        </w:rPr>
        <w:t xml:space="preserve">1303 and </w:t>
      </w:r>
      <w:r w:rsidR="00770A99" w:rsidRPr="00726D22">
        <w:rPr>
          <w:rFonts w:cs="Arial"/>
        </w:rPr>
        <w:t>45 C.F.R. </w:t>
      </w:r>
      <w:r w:rsidR="00F41F7F" w:rsidRPr="00726D22">
        <w:rPr>
          <w:rFonts w:cs="Arial"/>
        </w:rPr>
        <w:t>§ </w:t>
      </w:r>
      <w:r w:rsidRPr="00726D22">
        <w:rPr>
          <w:rFonts w:cs="Arial"/>
        </w:rPr>
        <w:t>156.280.</w:t>
      </w:r>
    </w:p>
    <w:p w14:paraId="1128DB2C" w14:textId="77777777" w:rsidR="00A74EA7" w:rsidRPr="00726D22" w:rsidRDefault="00A74EA7">
      <w:pPr>
        <w:tabs>
          <w:tab w:val="clear" w:pos="720"/>
        </w:tabs>
        <w:ind w:left="0"/>
        <w:rPr>
          <w:rFonts w:cs="Arial"/>
        </w:rPr>
      </w:pPr>
      <w:r w:rsidRPr="00726D22">
        <w:rPr>
          <w:rFonts w:cs="Arial"/>
        </w:rPr>
        <w:br w:type="page"/>
      </w:r>
    </w:p>
    <w:p w14:paraId="5D181EB8" w14:textId="7FD38DF5" w:rsidR="00DA4874" w:rsidRPr="00726D22" w:rsidRDefault="00DA4874" w:rsidP="00A67D77">
      <w:pPr>
        <w:pStyle w:val="Heading3"/>
        <w:rPr>
          <w:rFonts w:cs="Arial"/>
        </w:rPr>
      </w:pPr>
      <w:bookmarkStart w:id="805" w:name="_Toc81299776"/>
      <w:r w:rsidRPr="00726D22">
        <w:rPr>
          <w:rFonts w:cs="Arial"/>
        </w:rPr>
        <w:lastRenderedPageBreak/>
        <w:t>3.2.6</w:t>
      </w:r>
      <w:r w:rsidRPr="00726D22">
        <w:rPr>
          <w:rFonts w:cs="Arial"/>
        </w:rPr>
        <w:tab/>
      </w:r>
      <w:r w:rsidR="007D34B9" w:rsidRPr="00726D22">
        <w:rPr>
          <w:rFonts w:cs="Arial"/>
        </w:rPr>
        <w:t xml:space="preserve">Prescription </w:t>
      </w:r>
      <w:r w:rsidRPr="00726D22">
        <w:rPr>
          <w:rFonts w:cs="Arial"/>
        </w:rPr>
        <w:t>Drug</w:t>
      </w:r>
      <w:r w:rsidR="008C4301" w:rsidRPr="00726D22">
        <w:rPr>
          <w:rFonts w:cs="Arial"/>
        </w:rPr>
        <w:t>s</w:t>
      </w:r>
      <w:bookmarkEnd w:id="805"/>
    </w:p>
    <w:p w14:paraId="015F51CA" w14:textId="77A9CD33" w:rsidR="00DA4874" w:rsidRPr="00726D22" w:rsidRDefault="009C3138" w:rsidP="004D3C17">
      <w:pPr>
        <w:ind w:left="1080" w:hanging="360"/>
        <w:rPr>
          <w:rFonts w:cs="Arial"/>
        </w:rPr>
      </w:pPr>
      <w:r w:rsidRPr="00726D22">
        <w:rPr>
          <w:rFonts w:cs="Arial"/>
        </w:rPr>
        <w:t>a)</w:t>
      </w:r>
      <w:r w:rsidRPr="00726D22">
        <w:rPr>
          <w:rFonts w:cs="Arial"/>
        </w:rPr>
        <w:tab/>
      </w:r>
      <w:r w:rsidR="00BC731B" w:rsidRPr="00726D22">
        <w:rPr>
          <w:rFonts w:cs="Arial"/>
          <w:u w:val="single"/>
        </w:rPr>
        <w:t>Formulary changes</w:t>
      </w:r>
      <w:del w:id="806" w:author="Schenck, Lisa (CoveredCA)" w:date="2021-08-02T10:26:00Z">
        <w:r w:rsidR="00BC731B" w:rsidRPr="00726D22" w:rsidDel="00B651CF">
          <w:rPr>
            <w:rFonts w:cs="Arial"/>
            <w:u w:val="single"/>
          </w:rPr>
          <w:delText>.</w:delText>
        </w:r>
        <w:r w:rsidR="00BC731B" w:rsidRPr="00726D22" w:rsidDel="00B651CF">
          <w:rPr>
            <w:rFonts w:cs="Arial"/>
          </w:rPr>
          <w:delText xml:space="preserve"> </w:delText>
        </w:r>
        <w:r w:rsidR="008A2080" w:rsidRPr="00726D22" w:rsidDel="00B651CF">
          <w:rPr>
            <w:rFonts w:cs="Arial"/>
          </w:rPr>
          <w:delText xml:space="preserve"> </w:delText>
        </w:r>
      </w:del>
      <w:ins w:id="807" w:author="Schenck, Lisa (CoveredCA)" w:date="2021-08-02T10:26:00Z">
        <w:r w:rsidR="00B651CF" w:rsidRPr="00726D22">
          <w:rPr>
            <w:rFonts w:cs="Arial"/>
            <w:u w:val="single"/>
          </w:rPr>
          <w:t xml:space="preserve">. </w:t>
        </w:r>
      </w:ins>
      <w:r w:rsidR="00DA4874" w:rsidRPr="00726D22">
        <w:rPr>
          <w:rFonts w:cs="Arial"/>
        </w:rPr>
        <w:t xml:space="preserve">Except in cases where patient safety is an issue, Contractor shall give affected </w:t>
      </w:r>
      <w:r w:rsidR="008678E4" w:rsidRPr="00726D22">
        <w:rPr>
          <w:rFonts w:cs="Arial"/>
        </w:rPr>
        <w:t xml:space="preserve">Covered California </w:t>
      </w:r>
      <w:r w:rsidR="00FB5765" w:rsidRPr="00726D22">
        <w:rPr>
          <w:rFonts w:cs="Arial"/>
        </w:rPr>
        <w:t>Enrollee</w:t>
      </w:r>
      <w:r w:rsidR="00DA4874" w:rsidRPr="00726D22">
        <w:rPr>
          <w:rFonts w:cs="Arial"/>
        </w:rPr>
        <w:t>s, and their prescribing physician(s), sixty (60) days</w:t>
      </w:r>
      <w:r w:rsidR="00F15902" w:rsidRPr="00726D22">
        <w:rPr>
          <w:rFonts w:cs="Arial"/>
        </w:rPr>
        <w:t xml:space="preserve"> written notice prior to the removal of a drug from formulary status</w:t>
      </w:r>
      <w:r w:rsidR="00DA4874" w:rsidRPr="00726D22">
        <w:rPr>
          <w:rFonts w:cs="Arial"/>
        </w:rPr>
        <w:t>, unless it is determined that a drug must be removed for safety purposes more quickly</w:t>
      </w:r>
      <w:del w:id="808" w:author="Schenck, Lisa (CoveredCA)" w:date="2021-08-02T10:26:00Z">
        <w:r w:rsidR="00DA4874" w:rsidRPr="00726D22" w:rsidDel="00B651CF">
          <w:rPr>
            <w:rFonts w:cs="Arial"/>
          </w:rPr>
          <w:delText xml:space="preserve">.  </w:delText>
        </w:r>
      </w:del>
      <w:ins w:id="809" w:author="Schenck, Lisa (CoveredCA)" w:date="2021-08-02T10:26:00Z">
        <w:r w:rsidR="00B651CF" w:rsidRPr="00726D22">
          <w:rPr>
            <w:rFonts w:cs="Arial"/>
          </w:rPr>
          <w:t xml:space="preserve">. </w:t>
        </w:r>
      </w:ins>
      <w:r w:rsidR="00535D0C" w:rsidRPr="00726D22">
        <w:rPr>
          <w:rFonts w:cs="Arial"/>
        </w:rPr>
        <w:t xml:space="preserve">If Contractor is not reasonably able to provide sixty (60) days written notice, the Contractor must provide affected </w:t>
      </w:r>
      <w:r w:rsidR="00FB5765" w:rsidRPr="00726D22">
        <w:rPr>
          <w:rFonts w:cs="Arial"/>
        </w:rPr>
        <w:t>Enrollee</w:t>
      </w:r>
      <w:r w:rsidR="00535D0C" w:rsidRPr="00726D22">
        <w:rPr>
          <w:rFonts w:cs="Arial"/>
        </w:rPr>
        <w:t>s with a sixty (60) day period to access the drug as if was still on the formulary, that begins on the date the drug is removed from the formulary</w:t>
      </w:r>
      <w:del w:id="810" w:author="Schenck, Lisa (CoveredCA)" w:date="2021-08-02T10:26:00Z">
        <w:r w:rsidR="00535D0C" w:rsidRPr="00726D22" w:rsidDel="00B651CF">
          <w:rPr>
            <w:rFonts w:cs="Arial"/>
          </w:rPr>
          <w:delText xml:space="preserve">.  </w:delText>
        </w:r>
      </w:del>
      <w:ins w:id="811" w:author="Schenck, Lisa (CoveredCA)" w:date="2021-08-02T10:26:00Z">
        <w:r w:rsidR="00B651CF" w:rsidRPr="00726D22">
          <w:rPr>
            <w:rFonts w:cs="Arial"/>
          </w:rPr>
          <w:t xml:space="preserve">. </w:t>
        </w:r>
      </w:ins>
      <w:r w:rsidR="00F15902" w:rsidRPr="00726D22">
        <w:rPr>
          <w:rFonts w:cs="Arial"/>
        </w:rPr>
        <w:t xml:space="preserve">This notice requirement </w:t>
      </w:r>
      <w:r w:rsidR="00DA4874" w:rsidRPr="00726D22">
        <w:rPr>
          <w:rFonts w:cs="Arial"/>
        </w:rPr>
        <w:t>shall apply only to single source brand drug</w:t>
      </w:r>
      <w:r w:rsidR="00F15902" w:rsidRPr="00726D22">
        <w:rPr>
          <w:rFonts w:cs="Arial"/>
        </w:rPr>
        <w:t>s</w:t>
      </w:r>
      <w:r w:rsidR="00DA4874" w:rsidRPr="00726D22">
        <w:rPr>
          <w:rFonts w:cs="Arial"/>
        </w:rPr>
        <w:t xml:space="preserve"> and </w:t>
      </w:r>
      <w:r w:rsidR="00F15902" w:rsidRPr="00726D22">
        <w:rPr>
          <w:rFonts w:cs="Arial"/>
        </w:rPr>
        <w:t xml:space="preserve">the notice shall </w:t>
      </w:r>
      <w:r w:rsidR="00DA4874" w:rsidRPr="00726D22">
        <w:rPr>
          <w:rFonts w:cs="Arial"/>
        </w:rPr>
        <w:t>include information related to the appropriate substitute</w:t>
      </w:r>
      <w:r w:rsidR="00BE74C3" w:rsidRPr="00726D22">
        <w:rPr>
          <w:rFonts w:cs="Arial"/>
        </w:rPr>
        <w:t>(s)</w:t>
      </w:r>
      <w:del w:id="812" w:author="Schenck, Lisa (CoveredCA)" w:date="2021-08-02T10:26:00Z">
        <w:r w:rsidR="00DA4874" w:rsidRPr="00726D22" w:rsidDel="00B651CF">
          <w:rPr>
            <w:rFonts w:cs="Arial"/>
          </w:rPr>
          <w:delText xml:space="preserve">.  </w:delText>
        </w:r>
      </w:del>
      <w:ins w:id="813" w:author="Schenck, Lisa (CoveredCA)" w:date="2021-08-02T10:26:00Z">
        <w:r w:rsidR="00B651CF" w:rsidRPr="00726D22">
          <w:rPr>
            <w:rFonts w:cs="Arial"/>
          </w:rPr>
          <w:t xml:space="preserve">. </w:t>
        </w:r>
      </w:ins>
      <w:r w:rsidR="00F15902" w:rsidRPr="00726D22">
        <w:rPr>
          <w:rFonts w:cs="Arial"/>
        </w:rPr>
        <w:t xml:space="preserve">The notice shall </w:t>
      </w:r>
      <w:r w:rsidR="00DA4874" w:rsidRPr="00726D22">
        <w:rPr>
          <w:rFonts w:cs="Arial"/>
        </w:rPr>
        <w:t xml:space="preserve">also </w:t>
      </w:r>
      <w:r w:rsidR="00423B9C" w:rsidRPr="00726D22">
        <w:rPr>
          <w:rFonts w:cs="Arial"/>
        </w:rPr>
        <w:t>comply with all</w:t>
      </w:r>
      <w:r w:rsidR="00F15902" w:rsidRPr="00726D22">
        <w:rPr>
          <w:rFonts w:cs="Arial"/>
        </w:rPr>
        <w:t xml:space="preserve"> </w:t>
      </w:r>
      <w:r w:rsidR="00DA4874" w:rsidRPr="00726D22">
        <w:rPr>
          <w:rFonts w:cs="Arial"/>
        </w:rPr>
        <w:t>requirements of the Health and Safety Code and Insurance Code</w:t>
      </w:r>
      <w:r w:rsidR="00B8155B" w:rsidRPr="00726D22">
        <w:rPr>
          <w:rFonts w:cs="Arial"/>
        </w:rPr>
        <w:t>, including provisions</w:t>
      </w:r>
      <w:r w:rsidR="00DA4874" w:rsidRPr="00726D22">
        <w:rPr>
          <w:rFonts w:cs="Arial"/>
        </w:rPr>
        <w:t xml:space="preserve"> prohibiting Contractor from limiting or excluding coverage for a drug to a Plan </w:t>
      </w:r>
      <w:r w:rsidR="00FB5765" w:rsidRPr="00726D22">
        <w:rPr>
          <w:rFonts w:cs="Arial"/>
        </w:rPr>
        <w:t>Enrollee</w:t>
      </w:r>
      <w:r w:rsidR="00DA4874" w:rsidRPr="00726D22">
        <w:rPr>
          <w:rFonts w:cs="Arial"/>
        </w:rPr>
        <w:t xml:space="preserve"> </w:t>
      </w:r>
      <w:r w:rsidR="00BE74C3" w:rsidRPr="00726D22">
        <w:rPr>
          <w:rFonts w:cs="Arial"/>
        </w:rPr>
        <w:t xml:space="preserve">in cases where </w:t>
      </w:r>
      <w:r w:rsidR="00DA4874" w:rsidRPr="00726D22">
        <w:rPr>
          <w:rFonts w:cs="Arial"/>
        </w:rPr>
        <w:t xml:space="preserve">the drug had been previously approved for coverage by Contractor for a medical condition of the Plan </w:t>
      </w:r>
      <w:r w:rsidR="00FB5765" w:rsidRPr="00726D22">
        <w:rPr>
          <w:rFonts w:cs="Arial"/>
        </w:rPr>
        <w:t>Enrollee</w:t>
      </w:r>
      <w:r w:rsidR="00DA4874" w:rsidRPr="00726D22">
        <w:rPr>
          <w:rFonts w:cs="Arial"/>
        </w:rPr>
        <w:t>, except under specified conditions</w:t>
      </w:r>
      <w:del w:id="814" w:author="Schenck, Lisa (CoveredCA)" w:date="2021-08-02T10:26:00Z">
        <w:r w:rsidR="00DA4874" w:rsidRPr="00726D22" w:rsidDel="00B651CF">
          <w:rPr>
            <w:rFonts w:cs="Arial"/>
          </w:rPr>
          <w:delText xml:space="preserve">.  </w:delText>
        </w:r>
      </w:del>
      <w:ins w:id="815" w:author="Schenck, Lisa (CoveredCA)" w:date="2021-08-02T10:26:00Z">
        <w:r w:rsidR="00B651CF" w:rsidRPr="00726D22">
          <w:rPr>
            <w:rFonts w:cs="Arial"/>
          </w:rPr>
          <w:t xml:space="preserve">. </w:t>
        </w:r>
      </w:ins>
      <w:r w:rsidR="00423B9C" w:rsidRPr="00726D22">
        <w:rPr>
          <w:rFonts w:cs="Arial"/>
        </w:rPr>
        <w:t>To the extent permitted in State and Federal law, a</w:t>
      </w:r>
      <w:r w:rsidR="00DA4874" w:rsidRPr="00726D22">
        <w:rPr>
          <w:rFonts w:cs="Arial"/>
        </w:rPr>
        <w:t xml:space="preserve">n exception to the notice requirement will be allowed when Contractor continues to cover a drug prescribed for a Plan </w:t>
      </w:r>
      <w:r w:rsidR="00FB5765" w:rsidRPr="00726D22">
        <w:rPr>
          <w:rFonts w:cs="Arial"/>
        </w:rPr>
        <w:t>Enrollee</w:t>
      </w:r>
      <w:r w:rsidR="00DA4874" w:rsidRPr="00726D22">
        <w:rPr>
          <w:rFonts w:cs="Arial"/>
        </w:rPr>
        <w:t xml:space="preserve"> without interruption and under the same conditions, including copayment and limits that existed prior to the removal of the drug from formulary status.</w:t>
      </w:r>
    </w:p>
    <w:p w14:paraId="40D156CC" w14:textId="419DAF71" w:rsidR="00306B07" w:rsidRPr="00726D22" w:rsidRDefault="009C3138" w:rsidP="004D3C17">
      <w:pPr>
        <w:ind w:left="1080" w:hanging="360"/>
        <w:rPr>
          <w:rFonts w:cs="Arial"/>
        </w:rPr>
      </w:pPr>
      <w:r w:rsidRPr="00726D22">
        <w:rPr>
          <w:rFonts w:cs="Arial"/>
        </w:rPr>
        <w:t>b)</w:t>
      </w:r>
      <w:r w:rsidRPr="00726D22">
        <w:rPr>
          <w:rFonts w:cs="Arial"/>
        </w:rPr>
        <w:tab/>
      </w:r>
      <w:r w:rsidR="00306B07" w:rsidRPr="00726D22">
        <w:rPr>
          <w:rFonts w:cs="Arial"/>
          <w:u w:val="single"/>
        </w:rPr>
        <w:t xml:space="preserve">Internet </w:t>
      </w:r>
      <w:r w:rsidR="002B3212" w:rsidRPr="00726D22">
        <w:rPr>
          <w:rFonts w:cs="Arial"/>
          <w:u w:val="single"/>
        </w:rPr>
        <w:t xml:space="preserve">Link </w:t>
      </w:r>
      <w:r w:rsidR="00BE74C3" w:rsidRPr="00726D22">
        <w:rPr>
          <w:rFonts w:cs="Arial"/>
          <w:u w:val="single"/>
        </w:rPr>
        <w:t>to F</w:t>
      </w:r>
      <w:r w:rsidR="002B3212" w:rsidRPr="00726D22">
        <w:rPr>
          <w:rFonts w:cs="Arial"/>
          <w:u w:val="single"/>
        </w:rPr>
        <w:t>ormularies</w:t>
      </w:r>
      <w:del w:id="816" w:author="Schenck, Lisa (CoveredCA)" w:date="2021-08-02T10:26:00Z">
        <w:r w:rsidR="002B3212" w:rsidRPr="00726D22" w:rsidDel="00B651CF">
          <w:rPr>
            <w:rFonts w:cs="Arial"/>
            <w:u w:val="single"/>
          </w:rPr>
          <w:delText>.</w:delText>
        </w:r>
        <w:r w:rsidR="002B3212" w:rsidRPr="00726D22" w:rsidDel="00B651CF">
          <w:rPr>
            <w:rFonts w:cs="Arial"/>
          </w:rPr>
          <w:delText xml:space="preserve"> </w:delText>
        </w:r>
        <w:r w:rsidR="00D259C2" w:rsidRPr="00726D22" w:rsidDel="00B651CF">
          <w:rPr>
            <w:rFonts w:cs="Arial"/>
          </w:rPr>
          <w:delText xml:space="preserve"> </w:delText>
        </w:r>
      </w:del>
      <w:ins w:id="817" w:author="Schenck, Lisa (CoveredCA)" w:date="2021-08-02T10:26:00Z">
        <w:r w:rsidR="00B651CF" w:rsidRPr="00726D22">
          <w:rPr>
            <w:rFonts w:cs="Arial"/>
            <w:u w:val="single"/>
          </w:rPr>
          <w:t xml:space="preserve">. </w:t>
        </w:r>
      </w:ins>
      <w:r w:rsidR="002B3212" w:rsidRPr="00726D22">
        <w:rPr>
          <w:rFonts w:cs="Arial"/>
        </w:rPr>
        <w:t xml:space="preserve">Contractor shall comply with applicable </w:t>
      </w:r>
      <w:r w:rsidR="00E46A6D" w:rsidRPr="00726D22">
        <w:rPr>
          <w:rFonts w:cs="Arial"/>
        </w:rPr>
        <w:t>S</w:t>
      </w:r>
      <w:r w:rsidR="002B3212" w:rsidRPr="00726D22">
        <w:rPr>
          <w:rFonts w:cs="Arial"/>
        </w:rPr>
        <w:t>tate a</w:t>
      </w:r>
      <w:r w:rsidR="00306B07" w:rsidRPr="00726D22">
        <w:rPr>
          <w:rFonts w:cs="Arial"/>
        </w:rPr>
        <w:t xml:space="preserve">nd </w:t>
      </w:r>
      <w:r w:rsidR="00E46A6D" w:rsidRPr="00726D22">
        <w:rPr>
          <w:rFonts w:cs="Arial"/>
        </w:rPr>
        <w:t>F</w:t>
      </w:r>
      <w:r w:rsidR="00306B07" w:rsidRPr="00726D22">
        <w:rPr>
          <w:rFonts w:cs="Arial"/>
        </w:rPr>
        <w:t xml:space="preserve">ederal laws relating </w:t>
      </w:r>
      <w:r w:rsidR="00D259C2" w:rsidRPr="00726D22">
        <w:rPr>
          <w:rFonts w:cs="Arial"/>
        </w:rPr>
        <w:t xml:space="preserve">to </w:t>
      </w:r>
      <w:r w:rsidR="00306B07" w:rsidRPr="00726D22">
        <w:rPr>
          <w:rFonts w:cs="Arial"/>
        </w:rPr>
        <w:t xml:space="preserve">prescription drug formularies, including </w:t>
      </w:r>
      <w:r w:rsidR="00D259C2" w:rsidRPr="00726D22">
        <w:rPr>
          <w:rFonts w:cs="Arial"/>
        </w:rPr>
        <w:t xml:space="preserve">posting the formularies for each product offered on the Contractor’s </w:t>
      </w:r>
      <w:r w:rsidR="000C4DFB" w:rsidRPr="00726D22">
        <w:rPr>
          <w:rFonts w:cs="Arial"/>
        </w:rPr>
        <w:t>w</w:t>
      </w:r>
      <w:r w:rsidR="00D259C2" w:rsidRPr="00726D22">
        <w:rPr>
          <w:rFonts w:cs="Arial"/>
        </w:rPr>
        <w:t>ebsite</w:t>
      </w:r>
      <w:r w:rsidR="00894AAF" w:rsidRPr="00726D22">
        <w:rPr>
          <w:rFonts w:cs="Arial"/>
        </w:rPr>
        <w:t xml:space="preserve"> as required by Health and Safety Code</w:t>
      </w:r>
      <w:r w:rsidR="0035466C" w:rsidRPr="00726D22">
        <w:rPr>
          <w:rFonts w:cs="Arial"/>
        </w:rPr>
        <w:t> § </w:t>
      </w:r>
      <w:r w:rsidR="00894AAF" w:rsidRPr="00726D22">
        <w:rPr>
          <w:rFonts w:cs="Arial"/>
        </w:rPr>
        <w:t>1367.205 and Insurance Code</w:t>
      </w:r>
      <w:r w:rsidR="008A2080" w:rsidRPr="00726D22">
        <w:rPr>
          <w:rFonts w:cs="Arial"/>
        </w:rPr>
        <w:t> </w:t>
      </w:r>
      <w:r w:rsidR="00894AAF" w:rsidRPr="00726D22">
        <w:rPr>
          <w:rFonts w:cs="Arial"/>
        </w:rPr>
        <w:t>§</w:t>
      </w:r>
      <w:r w:rsidR="008A2080" w:rsidRPr="00726D22">
        <w:rPr>
          <w:rFonts w:cs="Arial"/>
        </w:rPr>
        <w:t> </w:t>
      </w:r>
      <w:r w:rsidR="00894AAF" w:rsidRPr="00726D22">
        <w:rPr>
          <w:rFonts w:cs="Arial"/>
        </w:rPr>
        <w:t>10123.192</w:t>
      </w:r>
      <w:del w:id="818" w:author="Schenck, Lisa (CoveredCA)" w:date="2021-08-02T10:26:00Z">
        <w:r w:rsidR="00D259C2" w:rsidRPr="00726D22" w:rsidDel="00B651CF">
          <w:rPr>
            <w:rFonts w:cs="Arial"/>
          </w:rPr>
          <w:delText xml:space="preserve">.  </w:delText>
        </w:r>
      </w:del>
      <w:ins w:id="819" w:author="Schenck, Lisa (CoveredCA)" w:date="2021-08-02T10:26:00Z">
        <w:r w:rsidR="00B651CF" w:rsidRPr="00726D22">
          <w:rPr>
            <w:rFonts w:cs="Arial"/>
          </w:rPr>
          <w:t xml:space="preserve">. </w:t>
        </w:r>
      </w:ins>
      <w:r w:rsidR="00D259C2" w:rsidRPr="00726D22">
        <w:rPr>
          <w:rFonts w:cs="Arial"/>
        </w:rPr>
        <w:t>Contractor shall p</w:t>
      </w:r>
      <w:r w:rsidR="00306B07" w:rsidRPr="00726D22">
        <w:rPr>
          <w:rFonts w:cs="Arial"/>
        </w:rPr>
        <w:t>rovid</w:t>
      </w:r>
      <w:r w:rsidR="00D259C2" w:rsidRPr="00726D22">
        <w:rPr>
          <w:rFonts w:cs="Arial"/>
        </w:rPr>
        <w:t>e</w:t>
      </w:r>
      <w:r w:rsidR="00306B07" w:rsidRPr="00726D22">
        <w:rPr>
          <w:rFonts w:cs="Arial"/>
        </w:rPr>
        <w:t xml:space="preserve"> </w:t>
      </w:r>
      <w:r w:rsidR="00BE74C3" w:rsidRPr="00726D22">
        <w:rPr>
          <w:rFonts w:cs="Arial"/>
        </w:rPr>
        <w:t xml:space="preserve">to </w:t>
      </w:r>
      <w:r w:rsidR="00FA39B0" w:rsidRPr="00726D22">
        <w:rPr>
          <w:rFonts w:cs="Arial"/>
        </w:rPr>
        <w:t>Covered California</w:t>
      </w:r>
      <w:r w:rsidR="00306B07" w:rsidRPr="00726D22">
        <w:rPr>
          <w:rFonts w:cs="Arial"/>
        </w:rPr>
        <w:t xml:space="preserve"> </w:t>
      </w:r>
      <w:r w:rsidR="00BE74C3" w:rsidRPr="00726D22">
        <w:rPr>
          <w:rFonts w:cs="Arial"/>
        </w:rPr>
        <w:t>and</w:t>
      </w:r>
      <w:r w:rsidR="008C1353" w:rsidRPr="00726D22">
        <w:rPr>
          <w:rFonts w:cs="Arial"/>
        </w:rPr>
        <w:t xml:space="preserve"> regularly</w:t>
      </w:r>
      <w:r w:rsidR="00BE74C3" w:rsidRPr="00726D22">
        <w:rPr>
          <w:rFonts w:cs="Arial"/>
        </w:rPr>
        <w:t xml:space="preserve"> update </w:t>
      </w:r>
      <w:r w:rsidR="00306B07" w:rsidRPr="00726D22">
        <w:rPr>
          <w:rFonts w:cs="Arial"/>
        </w:rPr>
        <w:t xml:space="preserve">information necessary </w:t>
      </w:r>
      <w:r w:rsidR="00D259C2" w:rsidRPr="00726D22">
        <w:rPr>
          <w:rFonts w:cs="Arial"/>
        </w:rPr>
        <w:t xml:space="preserve">for </w:t>
      </w:r>
      <w:r w:rsidR="00FA39B0" w:rsidRPr="00726D22">
        <w:rPr>
          <w:rFonts w:cs="Arial"/>
        </w:rPr>
        <w:t>Covered California</w:t>
      </w:r>
      <w:r w:rsidR="00D259C2" w:rsidRPr="00726D22">
        <w:rPr>
          <w:rFonts w:cs="Arial"/>
        </w:rPr>
        <w:t xml:space="preserve"> </w:t>
      </w:r>
      <w:r w:rsidR="00306B07" w:rsidRPr="00726D22">
        <w:rPr>
          <w:rFonts w:cs="Arial"/>
        </w:rPr>
        <w:t>to link to the Contractor’s drug formularies</w:t>
      </w:r>
      <w:r w:rsidR="008C1353" w:rsidRPr="00726D22">
        <w:rPr>
          <w:rFonts w:cs="Arial"/>
        </w:rPr>
        <w:t xml:space="preserve"> for each of the QHPs Contractor offers</w:t>
      </w:r>
      <w:r w:rsidR="00967E42" w:rsidRPr="00726D22">
        <w:rPr>
          <w:rFonts w:cs="Arial"/>
        </w:rPr>
        <w:t xml:space="preserve"> </w:t>
      </w:r>
      <w:r w:rsidR="007A7E63" w:rsidRPr="00726D22">
        <w:rPr>
          <w:rFonts w:cs="Arial"/>
        </w:rPr>
        <w:t xml:space="preserve">so that </w:t>
      </w:r>
      <w:r w:rsidR="00FA39B0" w:rsidRPr="00726D22">
        <w:rPr>
          <w:rFonts w:cs="Arial"/>
        </w:rPr>
        <w:t>Covered California</w:t>
      </w:r>
      <w:r w:rsidR="007A7E63" w:rsidRPr="00726D22">
        <w:rPr>
          <w:rFonts w:cs="Arial"/>
        </w:rPr>
        <w:t xml:space="preserve"> can ensure it complies with its obligation under </w:t>
      </w:r>
      <w:r w:rsidR="00967E42" w:rsidRPr="00726D22">
        <w:rPr>
          <w:rFonts w:cs="Arial"/>
        </w:rPr>
        <w:t>Gove</w:t>
      </w:r>
      <w:r w:rsidR="00383284" w:rsidRPr="00726D22">
        <w:rPr>
          <w:rFonts w:cs="Arial"/>
        </w:rPr>
        <w:t>rnment Code</w:t>
      </w:r>
      <w:r w:rsidR="0035466C" w:rsidRPr="00726D22">
        <w:rPr>
          <w:rFonts w:cs="Arial"/>
        </w:rPr>
        <w:t> § </w:t>
      </w:r>
      <w:r w:rsidR="00383284" w:rsidRPr="00726D22">
        <w:rPr>
          <w:rFonts w:cs="Arial"/>
        </w:rPr>
        <w:t>100503.1.</w:t>
      </w:r>
    </w:p>
    <w:p w14:paraId="39FBB497" w14:textId="596060E9" w:rsidR="00E6510E" w:rsidRPr="00726D22" w:rsidRDefault="009C3138" w:rsidP="004D3C17">
      <w:pPr>
        <w:ind w:left="1080" w:hanging="360"/>
        <w:rPr>
          <w:rFonts w:cs="Arial"/>
        </w:rPr>
      </w:pPr>
      <w:r w:rsidRPr="00726D22">
        <w:rPr>
          <w:rFonts w:cs="Arial"/>
        </w:rPr>
        <w:t>c)</w:t>
      </w:r>
      <w:r w:rsidRPr="00726D22">
        <w:rPr>
          <w:rFonts w:cs="Arial"/>
        </w:rPr>
        <w:tab/>
      </w:r>
      <w:r w:rsidR="00E6510E" w:rsidRPr="00726D22">
        <w:rPr>
          <w:rFonts w:cs="Arial"/>
        </w:rPr>
        <w:t>Contractor shall have an opt-out retail option for mail order drugs to allow consumers to receive in-person assistance, and this option shall have no additional cost</w:t>
      </w:r>
      <w:del w:id="820" w:author="Schenck, Lisa (CoveredCA)" w:date="2021-08-02T10:26:00Z">
        <w:r w:rsidR="00E6510E" w:rsidRPr="00726D22" w:rsidDel="00B651CF">
          <w:rPr>
            <w:rFonts w:cs="Arial"/>
          </w:rPr>
          <w:delText>.</w:delText>
        </w:r>
        <w:r w:rsidR="00E26E25" w:rsidRPr="00726D22" w:rsidDel="00B651CF">
          <w:rPr>
            <w:rFonts w:cs="Arial"/>
          </w:rPr>
          <w:delText xml:space="preserve">  </w:delText>
        </w:r>
      </w:del>
      <w:ins w:id="821" w:author="Schenck, Lisa (CoveredCA)" w:date="2021-08-02T10:26:00Z">
        <w:r w:rsidR="00B651CF" w:rsidRPr="00726D22">
          <w:rPr>
            <w:rFonts w:cs="Arial"/>
          </w:rPr>
          <w:t xml:space="preserve">. </w:t>
        </w:r>
      </w:ins>
      <w:r w:rsidR="00E26E25" w:rsidRPr="00726D22">
        <w:rPr>
          <w:rFonts w:cs="Arial"/>
        </w:rPr>
        <w:t>However, as specified in the standard benefit designs, Contractor may offer mail order prescriptions at a reduced cost-share.</w:t>
      </w:r>
    </w:p>
    <w:p w14:paraId="084BDA0D" w14:textId="0DE13017" w:rsidR="00E6510E" w:rsidRPr="00726D22" w:rsidRDefault="009C3138" w:rsidP="004D3C17">
      <w:pPr>
        <w:ind w:left="1080" w:hanging="360"/>
        <w:rPr>
          <w:rFonts w:cs="Arial"/>
        </w:rPr>
      </w:pPr>
      <w:r w:rsidRPr="00726D22">
        <w:rPr>
          <w:rFonts w:cs="Arial"/>
        </w:rPr>
        <w:t>d)</w:t>
      </w:r>
      <w:r w:rsidRPr="00726D22">
        <w:rPr>
          <w:rFonts w:cs="Arial"/>
        </w:rPr>
        <w:tab/>
      </w:r>
      <w:r w:rsidR="00E6510E" w:rsidRPr="00726D22">
        <w:rPr>
          <w:rFonts w:cs="Arial"/>
        </w:rPr>
        <w:t>Contractor shall provide consumers with an estimate of the range of costs for specific drugs.</w:t>
      </w:r>
    </w:p>
    <w:p w14:paraId="60F8EC5A" w14:textId="30CB7B2D" w:rsidR="00E6510E" w:rsidRPr="00726D22" w:rsidRDefault="009C3138" w:rsidP="004D3C17">
      <w:pPr>
        <w:ind w:left="1080" w:hanging="360"/>
        <w:rPr>
          <w:rFonts w:cs="Arial"/>
        </w:rPr>
      </w:pPr>
      <w:r w:rsidRPr="00726D22">
        <w:rPr>
          <w:rFonts w:cs="Arial"/>
        </w:rPr>
        <w:lastRenderedPageBreak/>
        <w:t>e)</w:t>
      </w:r>
      <w:r w:rsidRPr="00726D22">
        <w:rPr>
          <w:rFonts w:cs="Arial"/>
        </w:rPr>
        <w:tab/>
      </w:r>
      <w:r w:rsidR="00E6510E" w:rsidRPr="00726D22">
        <w:rPr>
          <w:rFonts w:cs="Arial"/>
        </w:rPr>
        <w:t>Contractor shall have a</w:t>
      </w:r>
      <w:r w:rsidR="00DB5E7E" w:rsidRPr="00726D22">
        <w:rPr>
          <w:rFonts w:cs="Arial"/>
        </w:rPr>
        <w:t xml:space="preserve"> sufficient number of</w:t>
      </w:r>
      <w:r w:rsidR="00E6510E" w:rsidRPr="00726D22">
        <w:rPr>
          <w:rFonts w:cs="Arial"/>
        </w:rPr>
        <w:t xml:space="preserve"> customer service </w:t>
      </w:r>
      <w:r w:rsidR="00DB5E7E" w:rsidRPr="00726D22">
        <w:rPr>
          <w:rFonts w:cs="Arial"/>
        </w:rPr>
        <w:t xml:space="preserve">representatives available </w:t>
      </w:r>
      <w:r w:rsidR="00D73A2E" w:rsidRPr="00726D22">
        <w:rPr>
          <w:rFonts w:cs="Arial"/>
        </w:rPr>
        <w:t xml:space="preserve">during call center hours </w:t>
      </w:r>
      <w:r w:rsidR="00E6510E" w:rsidRPr="00726D22">
        <w:rPr>
          <w:rFonts w:cs="Arial"/>
        </w:rPr>
        <w:t>for consumers and advocates to obtain clarification on formularies and consumer cost-shares for drug benefits.</w:t>
      </w:r>
    </w:p>
    <w:p w14:paraId="5DDE3881" w14:textId="77777777" w:rsidR="00CD3773" w:rsidRPr="00726D22" w:rsidRDefault="00CD3773" w:rsidP="00A02309">
      <w:pPr>
        <w:pStyle w:val="Heading2"/>
        <w:rPr>
          <w:rFonts w:cs="Arial"/>
        </w:rPr>
      </w:pPr>
      <w:bookmarkStart w:id="822" w:name="_Toc81299777"/>
      <w:r w:rsidRPr="00726D22">
        <w:rPr>
          <w:rFonts w:cs="Arial"/>
        </w:rPr>
        <w:t>3.3</w:t>
      </w:r>
      <w:r w:rsidRPr="00726D22">
        <w:rPr>
          <w:rFonts w:cs="Arial"/>
        </w:rPr>
        <w:tab/>
        <w:t>Network Requirements</w:t>
      </w:r>
      <w:bookmarkEnd w:id="822"/>
    </w:p>
    <w:p w14:paraId="312A9324" w14:textId="77777777" w:rsidR="00CD3773" w:rsidRPr="00726D22" w:rsidRDefault="00CD3773" w:rsidP="00A67D77">
      <w:pPr>
        <w:pStyle w:val="Heading3"/>
        <w:rPr>
          <w:rFonts w:cs="Arial"/>
        </w:rPr>
      </w:pPr>
      <w:bookmarkStart w:id="823" w:name="_Toc81299778"/>
      <w:r w:rsidRPr="00726D22">
        <w:rPr>
          <w:rFonts w:cs="Arial"/>
        </w:rPr>
        <w:t>3.3.1</w:t>
      </w:r>
      <w:r w:rsidRPr="00726D22">
        <w:rPr>
          <w:rFonts w:cs="Arial"/>
        </w:rPr>
        <w:tab/>
        <w:t>Service Areas</w:t>
      </w:r>
      <w:bookmarkEnd w:id="823"/>
    </w:p>
    <w:p w14:paraId="495BA398" w14:textId="0DDF459D" w:rsidR="00CD3773" w:rsidRPr="00726D22" w:rsidRDefault="009C3138" w:rsidP="003A524A">
      <w:pPr>
        <w:ind w:left="1080" w:hanging="360"/>
        <w:rPr>
          <w:rFonts w:cs="Arial"/>
        </w:rPr>
      </w:pPr>
      <w:r w:rsidRPr="00726D22">
        <w:rPr>
          <w:rFonts w:cs="Arial"/>
        </w:rPr>
        <w:t>a)</w:t>
      </w:r>
      <w:r w:rsidRPr="00726D22">
        <w:rPr>
          <w:rFonts w:cs="Arial"/>
        </w:rPr>
        <w:tab/>
      </w:r>
      <w:r w:rsidR="00CD3773" w:rsidRPr="00726D22">
        <w:rPr>
          <w:rFonts w:cs="Arial"/>
          <w:u w:val="single"/>
        </w:rPr>
        <w:t>Service Area Listing</w:t>
      </w:r>
      <w:del w:id="824" w:author="Schenck, Lisa (CoveredCA)" w:date="2021-08-02T10:26:00Z">
        <w:r w:rsidR="00CD3773" w:rsidRPr="00726D22" w:rsidDel="00B651CF">
          <w:rPr>
            <w:rFonts w:cs="Arial"/>
            <w:u w:val="single"/>
          </w:rPr>
          <w:delText>.</w:delText>
        </w:r>
        <w:r w:rsidR="00CD3773" w:rsidRPr="00726D22" w:rsidDel="00B651CF">
          <w:rPr>
            <w:rFonts w:cs="Arial"/>
          </w:rPr>
          <w:delText xml:space="preserve">  </w:delText>
        </w:r>
      </w:del>
      <w:ins w:id="825" w:author="Schenck, Lisa (CoveredCA)" w:date="2021-08-02T10:26:00Z">
        <w:r w:rsidR="00B651CF" w:rsidRPr="00726D22">
          <w:rPr>
            <w:rFonts w:cs="Arial"/>
            <w:u w:val="single"/>
          </w:rPr>
          <w:t xml:space="preserve">. </w:t>
        </w:r>
      </w:ins>
      <w:r w:rsidR="00CD3773" w:rsidRPr="00726D22">
        <w:rPr>
          <w:rFonts w:cs="Arial"/>
        </w:rPr>
        <w:t xml:space="preserve">During each year of this Agreement, </w:t>
      </w:r>
      <w:r w:rsidR="006D4D3B" w:rsidRPr="00726D22">
        <w:rPr>
          <w:rFonts w:cs="Arial"/>
        </w:rPr>
        <w:t xml:space="preserve">Contractor agrees to </w:t>
      </w:r>
      <w:r w:rsidR="005D6EA4" w:rsidRPr="00726D22">
        <w:rPr>
          <w:rFonts w:cs="Arial"/>
        </w:rPr>
        <w:t>offer</w:t>
      </w:r>
      <w:r w:rsidR="006D4D3B" w:rsidRPr="00726D22">
        <w:rPr>
          <w:rFonts w:cs="Arial"/>
        </w:rPr>
        <w:t xml:space="preserve"> QHPs in </w:t>
      </w:r>
      <w:r w:rsidR="00CD3773" w:rsidRPr="00726D22">
        <w:rPr>
          <w:rFonts w:cs="Arial"/>
        </w:rPr>
        <w:t xml:space="preserve">the Service Area listing set forth in </w:t>
      </w:r>
      <w:r w:rsidR="00DE794D" w:rsidRPr="00726D22">
        <w:rPr>
          <w:rFonts w:cs="Arial"/>
          <w:bCs/>
          <w:color w:val="000000" w:themeColor="text1"/>
        </w:rPr>
        <w:t xml:space="preserve">the </w:t>
      </w:r>
      <w:r w:rsidR="002B4006" w:rsidRPr="00726D22">
        <w:rPr>
          <w:rFonts w:cs="Arial"/>
          <w:bCs/>
          <w:color w:val="000000" w:themeColor="text1"/>
        </w:rPr>
        <w:t>applicable</w:t>
      </w:r>
      <w:r w:rsidR="00DE794D" w:rsidRPr="00726D22">
        <w:rPr>
          <w:rFonts w:cs="Arial"/>
          <w:bCs/>
          <w:color w:val="000000" w:themeColor="text1"/>
        </w:rPr>
        <w:t xml:space="preserve"> Plan Year SERFF templates</w:t>
      </w:r>
      <w:r w:rsidR="005E2674" w:rsidRPr="00726D22">
        <w:rPr>
          <w:rFonts w:cs="Arial"/>
          <w:bCs/>
          <w:color w:val="000000" w:themeColor="text1"/>
        </w:rPr>
        <w:t xml:space="preserve"> </w:t>
      </w:r>
      <w:r w:rsidR="002B4006" w:rsidRPr="00726D22">
        <w:rPr>
          <w:rFonts w:cs="Arial"/>
          <w:bCs/>
          <w:color w:val="000000" w:themeColor="text1"/>
        </w:rPr>
        <w:t>tested and validated by the Contractor</w:t>
      </w:r>
      <w:r w:rsidR="00CD3773" w:rsidRPr="00726D22">
        <w:rPr>
          <w:rFonts w:cs="Arial"/>
          <w:color w:val="000000" w:themeColor="text1"/>
        </w:rPr>
        <w:t xml:space="preserve"> </w:t>
      </w:r>
      <w:del w:id="826" w:author="Schenck, Lisa (CoveredCA)" w:date="2021-08-02T10:26:00Z">
        <w:r w:rsidR="00CD3773" w:rsidRPr="00726D22" w:rsidDel="00B651CF">
          <w:rPr>
            <w:rFonts w:cs="Arial"/>
            <w:color w:val="000000" w:themeColor="text1"/>
          </w:rPr>
          <w:delText xml:space="preserve">.  </w:delText>
        </w:r>
      </w:del>
      <w:ins w:id="827" w:author="Schenck, Lisa (CoveredCA)" w:date="2021-08-02T10:26:00Z">
        <w:r w:rsidR="00B651CF" w:rsidRPr="00726D22">
          <w:rPr>
            <w:rFonts w:cs="Arial"/>
            <w:color w:val="000000" w:themeColor="text1"/>
          </w:rPr>
          <w:t xml:space="preserve">. </w:t>
        </w:r>
      </w:ins>
      <w:r w:rsidR="00CD3773" w:rsidRPr="00726D22">
        <w:rPr>
          <w:rFonts w:cs="Arial"/>
          <w:color w:val="000000" w:themeColor="text1"/>
        </w:rPr>
        <w:t xml:space="preserve">Any such changes </w:t>
      </w:r>
      <w:r w:rsidR="001B3774" w:rsidRPr="00726D22">
        <w:rPr>
          <w:rFonts w:cs="Arial"/>
        </w:rPr>
        <w:t xml:space="preserve">to Contractor’s previous </w:t>
      </w:r>
      <w:del w:id="828" w:author="Schenck, Lisa (CoveredCA)" w:date="2021-08-16T14:00:00Z">
        <w:r w:rsidR="001B3774" w:rsidRPr="00726D22" w:rsidDel="004D3C17">
          <w:rPr>
            <w:rFonts w:cs="Arial"/>
          </w:rPr>
          <w:delText xml:space="preserve">year’s </w:delText>
        </w:r>
      </w:del>
      <w:ins w:id="829" w:author="Schenck, Lisa (CoveredCA)" w:date="2021-08-16T14:00:00Z">
        <w:r w:rsidR="004D3C17" w:rsidRPr="00726D22">
          <w:rPr>
            <w:rFonts w:cs="Arial"/>
          </w:rPr>
          <w:t xml:space="preserve">years’ </w:t>
        </w:r>
      </w:ins>
      <w:r w:rsidR="001B3774" w:rsidRPr="00726D22">
        <w:rPr>
          <w:rFonts w:cs="Arial"/>
        </w:rPr>
        <w:t xml:space="preserve">Service Areas </w:t>
      </w:r>
      <w:r w:rsidR="00CD3773" w:rsidRPr="00726D22">
        <w:rPr>
          <w:rFonts w:cs="Arial"/>
        </w:rPr>
        <w:t>shall be effective as of January 1 of the applicable Contract Year</w:t>
      </w:r>
      <w:del w:id="830" w:author="Schenck, Lisa (CoveredCA)" w:date="2021-08-02T10:26:00Z">
        <w:r w:rsidR="00CD3773" w:rsidRPr="00726D22" w:rsidDel="00B651CF">
          <w:rPr>
            <w:rFonts w:cs="Arial"/>
          </w:rPr>
          <w:delText xml:space="preserve">.  </w:delText>
        </w:r>
      </w:del>
      <w:ins w:id="831" w:author="Schenck, Lisa (CoveredCA)" w:date="2021-08-02T10:26:00Z">
        <w:r w:rsidR="00B651CF" w:rsidRPr="00726D22">
          <w:rPr>
            <w:rFonts w:cs="Arial"/>
          </w:rPr>
          <w:t xml:space="preserve">. </w:t>
        </w:r>
      </w:ins>
      <w:r w:rsidR="00CD3773" w:rsidRPr="00726D22">
        <w:rPr>
          <w:rFonts w:cs="Arial"/>
        </w:rPr>
        <w:t xml:space="preserve">In the event ZIP codes are added to the current Service Area by the United States Postal Service, the parties agree such added ZIP codes shall be automatically included in the Service Area and shall be reflected in the next scheduled update of the Service Area Listing. </w:t>
      </w:r>
    </w:p>
    <w:p w14:paraId="5B9FDE0D" w14:textId="67906D8F" w:rsidR="00CD3773" w:rsidRPr="00726D22" w:rsidRDefault="00CD3773" w:rsidP="003A524A">
      <w:pPr>
        <w:ind w:left="1080"/>
        <w:rPr>
          <w:rFonts w:cs="Arial"/>
        </w:rPr>
      </w:pPr>
      <w:r w:rsidRPr="00726D22">
        <w:rPr>
          <w:rFonts w:cs="Arial"/>
        </w:rPr>
        <w:t xml:space="preserve">Contractor shall comply with </w:t>
      </w:r>
      <w:r w:rsidR="00FA39B0" w:rsidRPr="00726D22">
        <w:rPr>
          <w:rFonts w:cs="Arial"/>
        </w:rPr>
        <w:t>Covered California</w:t>
      </w:r>
      <w:r w:rsidRPr="00726D22">
        <w:rPr>
          <w:rFonts w:cs="Arial"/>
        </w:rPr>
        <w:t>’s standards, developed in consultation with Health Insurance Issuers</w:t>
      </w:r>
      <w:r w:rsidR="007672F5" w:rsidRPr="00726D22">
        <w:rPr>
          <w:rFonts w:cs="Arial"/>
        </w:rPr>
        <w:t>,</w:t>
      </w:r>
      <w:r w:rsidRPr="00726D22">
        <w:rPr>
          <w:rFonts w:cs="Arial"/>
        </w:rPr>
        <w:t xml:space="preserve"> regarding the development of Service Area listings based on ZIP code, including, those relating to: (i)</w:t>
      </w:r>
      <w:r w:rsidR="006760EE" w:rsidRPr="00726D22">
        <w:rPr>
          <w:rFonts w:cs="Arial"/>
        </w:rPr>
        <w:t> </w:t>
      </w:r>
      <w:r w:rsidRPr="00726D22">
        <w:rPr>
          <w:rFonts w:cs="Arial"/>
        </w:rPr>
        <w:t>the timing of such submissions prior to the Open Enrollment Period, (ii)</w:t>
      </w:r>
      <w:r w:rsidR="006760EE" w:rsidRPr="00726D22">
        <w:rPr>
          <w:rFonts w:cs="Arial"/>
        </w:rPr>
        <w:t> </w:t>
      </w:r>
      <w:r w:rsidRPr="00726D22">
        <w:rPr>
          <w:rFonts w:cs="Arial"/>
        </w:rPr>
        <w:t xml:space="preserve">the assignment of </w:t>
      </w:r>
      <w:r w:rsidR="00FB5765" w:rsidRPr="00726D22">
        <w:rPr>
          <w:rFonts w:cs="Arial"/>
        </w:rPr>
        <w:t>Enrollee</w:t>
      </w:r>
      <w:r w:rsidRPr="00726D22">
        <w:rPr>
          <w:rFonts w:cs="Arial"/>
        </w:rPr>
        <w:t>s residing in ZIP codes split across two rating regions, and (iii)</w:t>
      </w:r>
      <w:r w:rsidR="006760EE" w:rsidRPr="00726D22">
        <w:rPr>
          <w:rFonts w:cs="Arial"/>
        </w:rPr>
        <w:t> </w:t>
      </w:r>
      <w:r w:rsidRPr="00726D22">
        <w:rPr>
          <w:rFonts w:cs="Arial"/>
        </w:rPr>
        <w:t>required updates and notice of changes in ZIP Codes within Contractor’s region</w:t>
      </w:r>
      <w:del w:id="832" w:author="Schenck, Lisa (CoveredCA)" w:date="2021-08-02T10:26:00Z">
        <w:r w:rsidRPr="00726D22" w:rsidDel="00B651CF">
          <w:rPr>
            <w:rFonts w:cs="Arial"/>
          </w:rPr>
          <w:delText xml:space="preserve">.  </w:delText>
        </w:r>
      </w:del>
      <w:ins w:id="833" w:author="Schenck, Lisa (CoveredCA)" w:date="2021-08-02T10:26:00Z">
        <w:r w:rsidR="00B651CF" w:rsidRPr="00726D22">
          <w:rPr>
            <w:rFonts w:cs="Arial"/>
          </w:rPr>
          <w:t xml:space="preserve">. </w:t>
        </w:r>
      </w:ins>
    </w:p>
    <w:p w14:paraId="1F167EC7" w14:textId="54C78BDC" w:rsidR="00CD3773" w:rsidRPr="00726D22" w:rsidRDefault="009C3138" w:rsidP="003A524A">
      <w:pPr>
        <w:ind w:left="1080" w:hanging="360"/>
        <w:rPr>
          <w:rFonts w:cs="Arial"/>
        </w:rPr>
      </w:pPr>
      <w:r w:rsidRPr="00726D22">
        <w:rPr>
          <w:rFonts w:cs="Arial"/>
        </w:rPr>
        <w:t>b)</w:t>
      </w:r>
      <w:r w:rsidRPr="00726D22">
        <w:rPr>
          <w:rFonts w:cs="Arial"/>
        </w:rPr>
        <w:tab/>
      </w:r>
      <w:r w:rsidR="00CD3773" w:rsidRPr="00726D22">
        <w:rPr>
          <w:rFonts w:cs="Arial"/>
          <w:u w:val="single"/>
        </w:rPr>
        <w:t>Withdrawal</w:t>
      </w:r>
      <w:del w:id="834" w:author="Schenck, Lisa (CoveredCA)" w:date="2021-08-02T10:26:00Z">
        <w:r w:rsidR="00CD3773" w:rsidRPr="00726D22" w:rsidDel="00B651CF">
          <w:rPr>
            <w:rFonts w:cs="Arial"/>
            <w:u w:val="single"/>
          </w:rPr>
          <w:delText>.</w:delText>
        </w:r>
        <w:r w:rsidR="00CD3773" w:rsidRPr="00726D22" w:rsidDel="00B651CF">
          <w:rPr>
            <w:rFonts w:cs="Arial"/>
          </w:rPr>
          <w:delText xml:space="preserve">  </w:delText>
        </w:r>
      </w:del>
      <w:ins w:id="835" w:author="Schenck, Lisa (CoveredCA)" w:date="2021-08-02T10:26:00Z">
        <w:r w:rsidR="00B651CF" w:rsidRPr="00726D22">
          <w:rPr>
            <w:rFonts w:cs="Arial"/>
            <w:u w:val="single"/>
          </w:rPr>
          <w:t xml:space="preserve">. </w:t>
        </w:r>
      </w:ins>
      <w:r w:rsidR="00CD3773" w:rsidRPr="00726D22">
        <w:rPr>
          <w:rFonts w:cs="Arial"/>
        </w:rPr>
        <w:t>Contractor shall not withdraw from any geographic region (as defined in Health and Safety Code</w:t>
      </w:r>
      <w:r w:rsidR="0035466C" w:rsidRPr="00726D22">
        <w:rPr>
          <w:rFonts w:cs="Arial"/>
        </w:rPr>
        <w:t> § </w:t>
      </w:r>
      <w:r w:rsidR="00CD3773" w:rsidRPr="00726D22">
        <w:rPr>
          <w:rFonts w:cs="Arial"/>
        </w:rPr>
        <w:t>1357.512 and California Insurance Code</w:t>
      </w:r>
      <w:r w:rsidR="0035466C" w:rsidRPr="00726D22">
        <w:rPr>
          <w:rFonts w:cs="Arial"/>
        </w:rPr>
        <w:t> § </w:t>
      </w:r>
      <w:r w:rsidR="00CD3773" w:rsidRPr="00726D22">
        <w:rPr>
          <w:rFonts w:cs="Arial"/>
        </w:rPr>
        <w:t>10753.14</w:t>
      </w:r>
      <w:r w:rsidR="00D801CC" w:rsidRPr="00726D22">
        <w:rPr>
          <w:rFonts w:cs="Arial"/>
        </w:rPr>
        <w:t>)</w:t>
      </w:r>
      <w:r w:rsidR="00CD3773" w:rsidRPr="00726D22">
        <w:rPr>
          <w:rFonts w:cs="Arial"/>
        </w:rPr>
        <w:t xml:space="preserve"> for the individual market or modify any portion of its Service Area where Contractor provides Covered Services to </w:t>
      </w:r>
      <w:r w:rsidR="00FB5765" w:rsidRPr="00726D22">
        <w:rPr>
          <w:rFonts w:cs="Arial"/>
        </w:rPr>
        <w:t>Enrollee</w:t>
      </w:r>
      <w:r w:rsidR="00CD3773" w:rsidRPr="00726D22">
        <w:rPr>
          <w:rFonts w:cs="Arial"/>
        </w:rPr>
        <w:t xml:space="preserve">s without providing prior written notice to, and obtaining prior written approval from </w:t>
      </w:r>
      <w:r w:rsidR="00FA39B0" w:rsidRPr="00726D22">
        <w:rPr>
          <w:rFonts w:cs="Arial"/>
        </w:rPr>
        <w:t>Covered California</w:t>
      </w:r>
      <w:r w:rsidR="00CD3773" w:rsidRPr="00726D22">
        <w:rPr>
          <w:rFonts w:cs="Arial"/>
        </w:rPr>
        <w:t xml:space="preserve">, which shall not be unreasonably denied, and to the extent required, the </w:t>
      </w:r>
      <w:r w:rsidR="005451B9" w:rsidRPr="00726D22">
        <w:rPr>
          <w:rFonts w:cs="Arial"/>
        </w:rPr>
        <w:t>State</w:t>
      </w:r>
      <w:r w:rsidR="00CD3773" w:rsidRPr="00726D22">
        <w:rPr>
          <w:rFonts w:cs="Arial"/>
        </w:rPr>
        <w:t xml:space="preserve"> Regulator</w:t>
      </w:r>
      <w:r w:rsidR="00FE31DE" w:rsidRPr="00726D22">
        <w:rPr>
          <w:rFonts w:cs="Arial"/>
        </w:rPr>
        <w:t>s</w:t>
      </w:r>
      <w:r w:rsidR="00CD3773" w:rsidRPr="00726D22">
        <w:rPr>
          <w:rFonts w:cs="Arial"/>
        </w:rPr>
        <w:t xml:space="preserve"> with jurisdiction over Contractor</w:t>
      </w:r>
      <w:del w:id="836" w:author="Schenck, Lisa (CoveredCA)" w:date="2021-08-02T10:26:00Z">
        <w:r w:rsidR="00CD3773" w:rsidRPr="00726D22" w:rsidDel="00B651CF">
          <w:rPr>
            <w:rFonts w:cs="Arial"/>
          </w:rPr>
          <w:delText xml:space="preserve">.  </w:delText>
        </w:r>
      </w:del>
      <w:ins w:id="837" w:author="Schenck, Lisa (CoveredCA)" w:date="2021-08-02T10:26:00Z">
        <w:r w:rsidR="00B651CF" w:rsidRPr="00726D22">
          <w:rPr>
            <w:rFonts w:cs="Arial"/>
          </w:rPr>
          <w:t xml:space="preserve">. </w:t>
        </w:r>
      </w:ins>
    </w:p>
    <w:p w14:paraId="3D0A5AE8" w14:textId="5FC11345" w:rsidR="00CD3773" w:rsidRPr="00726D22" w:rsidRDefault="009C3138" w:rsidP="003A524A">
      <w:pPr>
        <w:ind w:left="1080" w:hanging="360"/>
        <w:rPr>
          <w:rFonts w:cs="Arial"/>
        </w:rPr>
      </w:pPr>
      <w:r w:rsidRPr="00726D22">
        <w:rPr>
          <w:rFonts w:cs="Arial"/>
        </w:rPr>
        <w:t>c)</w:t>
      </w:r>
      <w:r w:rsidRPr="00726D22">
        <w:rPr>
          <w:rFonts w:cs="Arial"/>
        </w:rPr>
        <w:tab/>
      </w:r>
      <w:r w:rsidR="00CD3773" w:rsidRPr="00726D22">
        <w:rPr>
          <w:rFonts w:cs="Arial"/>
          <w:u w:val="single"/>
        </w:rPr>
        <w:t>Service Area Eligibility</w:t>
      </w:r>
      <w:del w:id="838" w:author="Schenck, Lisa (CoveredCA)" w:date="2021-08-02T10:26:00Z">
        <w:r w:rsidR="00CD3773" w:rsidRPr="00726D22" w:rsidDel="00B651CF">
          <w:rPr>
            <w:rFonts w:cs="Arial"/>
            <w:u w:val="single"/>
          </w:rPr>
          <w:delText>.</w:delText>
        </w:r>
        <w:r w:rsidR="00CD3773" w:rsidRPr="00726D22" w:rsidDel="00B651CF">
          <w:rPr>
            <w:rFonts w:cs="Arial"/>
          </w:rPr>
          <w:delText xml:space="preserve">  </w:delText>
        </w:r>
      </w:del>
      <w:ins w:id="839" w:author="Schenck, Lisa (CoveredCA)" w:date="2021-08-02T10:26:00Z">
        <w:r w:rsidR="00B651CF" w:rsidRPr="00726D22">
          <w:rPr>
            <w:rFonts w:cs="Arial"/>
            <w:u w:val="single"/>
          </w:rPr>
          <w:t xml:space="preserve">. </w:t>
        </w:r>
      </w:ins>
      <w:r w:rsidR="00CD3773" w:rsidRPr="00726D22">
        <w:rPr>
          <w:rFonts w:cs="Arial"/>
        </w:rPr>
        <w:t xml:space="preserve">In order to facilitate </w:t>
      </w:r>
      <w:r w:rsidR="00FA39B0" w:rsidRPr="00726D22">
        <w:rPr>
          <w:rFonts w:cs="Arial"/>
        </w:rPr>
        <w:t>Covered California</w:t>
      </w:r>
      <w:r w:rsidR="00CD3773" w:rsidRPr="00726D22">
        <w:rPr>
          <w:rFonts w:cs="Arial"/>
        </w:rPr>
        <w:t xml:space="preserve">’s compliance with </w:t>
      </w:r>
      <w:r w:rsidR="001B1E43" w:rsidRPr="00726D22">
        <w:rPr>
          <w:rFonts w:cs="Arial"/>
        </w:rPr>
        <w:t>S</w:t>
      </w:r>
      <w:r w:rsidR="00C66CF5" w:rsidRPr="00726D22">
        <w:rPr>
          <w:rFonts w:cs="Arial"/>
        </w:rPr>
        <w:t xml:space="preserve">tate and </w:t>
      </w:r>
      <w:r w:rsidR="001B1E43" w:rsidRPr="00726D22">
        <w:rPr>
          <w:rFonts w:cs="Arial"/>
        </w:rPr>
        <w:t>F</w:t>
      </w:r>
      <w:r w:rsidR="007672F5" w:rsidRPr="00726D22">
        <w:rPr>
          <w:rFonts w:cs="Arial"/>
        </w:rPr>
        <w:t>ederal law</w:t>
      </w:r>
      <w:r w:rsidR="00CD3773" w:rsidRPr="00726D22">
        <w:rPr>
          <w:rFonts w:cs="Arial"/>
        </w:rPr>
        <w:t>, Contractor shall monitor information it receives directly, or indirectly or through its subcontractors to assure continued compliance with eligibility requirements related to</w:t>
      </w:r>
      <w:r w:rsidR="00A55359" w:rsidRPr="00726D22">
        <w:rPr>
          <w:rFonts w:cs="Arial"/>
        </w:rPr>
        <w:t xml:space="preserve"> </w:t>
      </w:r>
      <w:r w:rsidR="00CD3773" w:rsidRPr="00726D22">
        <w:rPr>
          <w:rFonts w:cs="Arial"/>
        </w:rPr>
        <w:t xml:space="preserve">participation of Qualified Individuals in </w:t>
      </w:r>
      <w:r w:rsidR="00E74853" w:rsidRPr="00726D22">
        <w:rPr>
          <w:rFonts w:cs="Arial"/>
        </w:rPr>
        <w:t xml:space="preserve">Covered California for </w:t>
      </w:r>
      <w:r w:rsidR="00CD3773" w:rsidRPr="00726D22">
        <w:rPr>
          <w:rFonts w:cs="Arial"/>
        </w:rPr>
        <w:t xml:space="preserve">the Individual </w:t>
      </w:r>
      <w:r w:rsidR="00F21B46" w:rsidRPr="00726D22">
        <w:rPr>
          <w:rFonts w:cs="Arial"/>
        </w:rPr>
        <w:t>Market</w:t>
      </w:r>
      <w:r w:rsidR="00CD3773" w:rsidRPr="00726D22">
        <w:rPr>
          <w:rFonts w:cs="Arial"/>
        </w:rPr>
        <w:t>, including requirements related to residency</w:t>
      </w:r>
      <w:r w:rsidR="00B2757E" w:rsidRPr="00726D22">
        <w:rPr>
          <w:rFonts w:cs="Arial"/>
        </w:rPr>
        <w:t xml:space="preserve"> in the </w:t>
      </w:r>
      <w:r w:rsidR="008928B5" w:rsidRPr="00726D22">
        <w:rPr>
          <w:rFonts w:cs="Arial"/>
        </w:rPr>
        <w:t xml:space="preserve">Contractor’s </w:t>
      </w:r>
      <w:r w:rsidR="00B2757E" w:rsidRPr="00726D22">
        <w:rPr>
          <w:rFonts w:cs="Arial"/>
        </w:rPr>
        <w:t>service area</w:t>
      </w:r>
      <w:del w:id="840" w:author="Schenck, Lisa (CoveredCA)" w:date="2021-08-02T10:26:00Z">
        <w:r w:rsidR="00CD3773" w:rsidRPr="00726D22" w:rsidDel="00B651CF">
          <w:rPr>
            <w:rFonts w:cs="Arial"/>
          </w:rPr>
          <w:delText xml:space="preserve">.  </w:delText>
        </w:r>
      </w:del>
      <w:ins w:id="841" w:author="Schenck, Lisa (CoveredCA)" w:date="2021-08-02T10:26:00Z">
        <w:r w:rsidR="00B651CF" w:rsidRPr="00726D22">
          <w:rPr>
            <w:rFonts w:cs="Arial"/>
          </w:rPr>
          <w:t xml:space="preserve">. </w:t>
        </w:r>
      </w:ins>
    </w:p>
    <w:p w14:paraId="514E3C1D" w14:textId="4A32B2C3" w:rsidR="008127E9" w:rsidRPr="00726D22" w:rsidRDefault="00CD3773" w:rsidP="003A524A">
      <w:pPr>
        <w:ind w:left="1080"/>
        <w:rPr>
          <w:rFonts w:cs="Arial"/>
        </w:rPr>
      </w:pPr>
      <w:r w:rsidRPr="00726D22">
        <w:rPr>
          <w:rFonts w:cs="Arial"/>
        </w:rPr>
        <w:t xml:space="preserve">Contractor shall notify </w:t>
      </w:r>
      <w:r w:rsidR="00FA39B0" w:rsidRPr="00726D22">
        <w:rPr>
          <w:rFonts w:cs="Arial"/>
        </w:rPr>
        <w:t>Covered California</w:t>
      </w:r>
      <w:r w:rsidRPr="00726D22">
        <w:rPr>
          <w:rFonts w:cs="Arial"/>
        </w:rPr>
        <w:t xml:space="preserve"> if it becomes aware that an individual </w:t>
      </w:r>
      <w:r w:rsidR="00FB5765" w:rsidRPr="00726D22">
        <w:rPr>
          <w:rFonts w:cs="Arial"/>
        </w:rPr>
        <w:t>Enrollee</w:t>
      </w:r>
      <w:r w:rsidRPr="00726D22">
        <w:rPr>
          <w:rFonts w:cs="Arial"/>
        </w:rPr>
        <w:t xml:space="preserve"> enrolled in a QHP of Contractor no longer meets the </w:t>
      </w:r>
      <w:r w:rsidRPr="00726D22">
        <w:rPr>
          <w:rFonts w:cs="Arial"/>
        </w:rPr>
        <w:lastRenderedPageBreak/>
        <w:t>requirements for eligibility, based on place of residence</w:t>
      </w:r>
      <w:del w:id="842" w:author="Schenck, Lisa (CoveredCA)" w:date="2021-08-02T10:26:00Z">
        <w:r w:rsidRPr="00726D22" w:rsidDel="00B651CF">
          <w:rPr>
            <w:rFonts w:cs="Arial"/>
          </w:rPr>
          <w:delText xml:space="preserve">.  </w:delText>
        </w:r>
      </w:del>
      <w:ins w:id="843" w:author="Schenck, Lisa (CoveredCA)" w:date="2021-08-02T10:26:00Z">
        <w:r w:rsidR="00B651CF" w:rsidRPr="00726D22">
          <w:rPr>
            <w:rFonts w:cs="Arial"/>
          </w:rPr>
          <w:t xml:space="preserve">. </w:t>
        </w:r>
      </w:ins>
      <w:r w:rsidR="00FA39B0" w:rsidRPr="00726D22">
        <w:rPr>
          <w:rFonts w:cs="Arial"/>
        </w:rPr>
        <w:t>Covered California</w:t>
      </w:r>
      <w:r w:rsidRPr="00726D22">
        <w:rPr>
          <w:rFonts w:cs="Arial"/>
        </w:rPr>
        <w:t xml:space="preserve"> will evaluate, or cause CalHEERS to evaluate, such information to determine </w:t>
      </w:r>
      <w:r w:rsidR="00FB5765" w:rsidRPr="00726D22">
        <w:rPr>
          <w:rFonts w:cs="Arial"/>
        </w:rPr>
        <w:t>Enrollee</w:t>
      </w:r>
      <w:r w:rsidRPr="00726D22">
        <w:rPr>
          <w:rFonts w:cs="Arial"/>
        </w:rPr>
        <w:t xml:space="preserve">’s continuing enrollment in the Contractor’s Service Area under </w:t>
      </w:r>
      <w:r w:rsidR="00FA39B0" w:rsidRPr="00726D22">
        <w:rPr>
          <w:rFonts w:cs="Arial"/>
        </w:rPr>
        <w:t>Covered California</w:t>
      </w:r>
      <w:r w:rsidRPr="00726D22">
        <w:rPr>
          <w:rFonts w:cs="Arial"/>
        </w:rPr>
        <w:t>’s policies which shall be established in accordance with applicable laws, rules and regulations</w:t>
      </w:r>
      <w:del w:id="844" w:author="Schenck, Lisa (CoveredCA)" w:date="2021-08-02T10:26:00Z">
        <w:r w:rsidRPr="00726D22" w:rsidDel="00B651CF">
          <w:rPr>
            <w:rFonts w:cs="Arial"/>
          </w:rPr>
          <w:delText xml:space="preserve">.  </w:delText>
        </w:r>
      </w:del>
      <w:ins w:id="845" w:author="Schenck, Lisa (CoveredCA)" w:date="2021-08-02T10:26:00Z">
        <w:r w:rsidR="00B651CF" w:rsidRPr="00726D22">
          <w:rPr>
            <w:rFonts w:cs="Arial"/>
          </w:rPr>
          <w:t xml:space="preserve">. </w:t>
        </w:r>
      </w:ins>
    </w:p>
    <w:p w14:paraId="41650977" w14:textId="4B3233AE" w:rsidR="00CD3773" w:rsidRPr="00726D22" w:rsidRDefault="00CD3773" w:rsidP="00D4344F">
      <w:pPr>
        <w:pStyle w:val="Heading3"/>
      </w:pPr>
      <w:bookmarkStart w:id="846" w:name="_Toc81299779"/>
      <w:r w:rsidRPr="00726D22">
        <w:t>3.3.2</w:t>
      </w:r>
      <w:r w:rsidRPr="00726D22">
        <w:tab/>
        <w:t xml:space="preserve">Network </w:t>
      </w:r>
      <w:r w:rsidR="0000611E" w:rsidRPr="00726D22">
        <w:t>Adequacy</w:t>
      </w:r>
      <w:bookmarkEnd w:id="846"/>
    </w:p>
    <w:p w14:paraId="5C28E768" w14:textId="668A6642" w:rsidR="003453AB" w:rsidRPr="00726D22" w:rsidRDefault="009C3138" w:rsidP="00C100F3">
      <w:pPr>
        <w:ind w:left="1080" w:hanging="360"/>
        <w:rPr>
          <w:rFonts w:cs="Arial"/>
        </w:rPr>
      </w:pPr>
      <w:r w:rsidRPr="00726D22">
        <w:rPr>
          <w:rFonts w:cs="Arial"/>
        </w:rPr>
        <w:t>a)</w:t>
      </w:r>
      <w:r w:rsidRPr="00726D22">
        <w:rPr>
          <w:rFonts w:cs="Arial"/>
        </w:rPr>
        <w:tab/>
      </w:r>
      <w:r w:rsidR="00EA6964" w:rsidRPr="00726D22">
        <w:rPr>
          <w:rFonts w:cs="Arial"/>
          <w:u w:val="single"/>
        </w:rPr>
        <w:t xml:space="preserve">Network </w:t>
      </w:r>
      <w:del w:id="847" w:author="Schenck, Lisa (CoveredCA)" w:date="2021-08-05T14:55:00Z">
        <w:r w:rsidR="00EA6964" w:rsidRPr="00726D22" w:rsidDel="00176E68">
          <w:rPr>
            <w:rFonts w:cs="Arial"/>
            <w:u w:val="single"/>
          </w:rPr>
          <w:delText>standards</w:delText>
        </w:r>
      </w:del>
      <w:ins w:id="848" w:author="Schenck, Lisa (CoveredCA)" w:date="2021-08-05T14:55:00Z">
        <w:r w:rsidR="00176E68" w:rsidRPr="00726D22">
          <w:rPr>
            <w:rFonts w:cs="Arial"/>
            <w:u w:val="single"/>
          </w:rPr>
          <w:t>Standards</w:t>
        </w:r>
      </w:ins>
      <w:del w:id="849" w:author="Schenck, Lisa (CoveredCA)" w:date="2021-08-02T10:26:00Z">
        <w:r w:rsidR="00EA6964" w:rsidRPr="00726D22" w:rsidDel="00B651CF">
          <w:rPr>
            <w:rFonts w:cs="Arial"/>
            <w:u w:val="single"/>
          </w:rPr>
          <w:delText>.</w:delText>
        </w:r>
        <w:r w:rsidR="00EA6964" w:rsidRPr="00726D22" w:rsidDel="00B651CF">
          <w:rPr>
            <w:rFonts w:cs="Arial"/>
          </w:rPr>
          <w:delText xml:space="preserve"> </w:delText>
        </w:r>
        <w:r w:rsidR="006760EE" w:rsidRPr="00726D22" w:rsidDel="00B651CF">
          <w:rPr>
            <w:rFonts w:cs="Arial"/>
          </w:rPr>
          <w:delText xml:space="preserve"> </w:delText>
        </w:r>
      </w:del>
      <w:ins w:id="850" w:author="Schenck, Lisa (CoveredCA)" w:date="2021-08-02T10:26:00Z">
        <w:r w:rsidR="00B651CF" w:rsidRPr="00726D22">
          <w:rPr>
            <w:rFonts w:cs="Arial"/>
            <w:u w:val="single"/>
          </w:rPr>
          <w:t xml:space="preserve">. </w:t>
        </w:r>
      </w:ins>
      <w:r w:rsidR="003453AB" w:rsidRPr="00726D22">
        <w:rPr>
          <w:rFonts w:cs="Arial"/>
        </w:rPr>
        <w:t xml:space="preserve">Contractor’s QHPs shall comply with the network adequacy standards established by the applicable </w:t>
      </w:r>
      <w:r w:rsidR="0038445A" w:rsidRPr="00726D22">
        <w:rPr>
          <w:rFonts w:cs="Arial"/>
        </w:rPr>
        <w:t>State</w:t>
      </w:r>
      <w:r w:rsidR="003453AB" w:rsidRPr="00726D22">
        <w:rPr>
          <w:rFonts w:cs="Arial"/>
        </w:rPr>
        <w:t xml:space="preserve"> Regulator</w:t>
      </w:r>
      <w:r w:rsidR="0038445A" w:rsidRPr="00726D22">
        <w:rPr>
          <w:rFonts w:cs="Arial"/>
        </w:rPr>
        <w:t>s</w:t>
      </w:r>
      <w:r w:rsidR="003453AB" w:rsidRPr="00726D22">
        <w:rPr>
          <w:rFonts w:cs="Arial"/>
        </w:rPr>
        <w:t xml:space="preserve"> responsible for oversight of Contractor, including, those set forth at Health and Safety Code</w:t>
      </w:r>
      <w:r w:rsidR="0035466C" w:rsidRPr="00726D22">
        <w:rPr>
          <w:rFonts w:cs="Arial"/>
        </w:rPr>
        <w:t> § </w:t>
      </w:r>
      <w:r w:rsidR="003453AB" w:rsidRPr="00726D22">
        <w:rPr>
          <w:rFonts w:cs="Arial"/>
        </w:rPr>
        <w:t xml:space="preserve">1367.03 and </w:t>
      </w:r>
      <w:r w:rsidR="00C20EBA" w:rsidRPr="00726D22">
        <w:rPr>
          <w:rFonts w:cs="Arial"/>
        </w:rPr>
        <w:t>28 </w:t>
      </w:r>
      <w:r w:rsidR="003453AB" w:rsidRPr="00726D22">
        <w:rPr>
          <w:rFonts w:cs="Arial"/>
        </w:rPr>
        <w:t>CCR</w:t>
      </w:r>
      <w:r w:rsidR="0035466C" w:rsidRPr="00726D22">
        <w:rPr>
          <w:rFonts w:cs="Arial"/>
        </w:rPr>
        <w:t> § </w:t>
      </w:r>
      <w:r w:rsidR="003453AB" w:rsidRPr="00726D22">
        <w:rPr>
          <w:rFonts w:cs="Arial"/>
        </w:rPr>
        <w:t>1300.67.2 (if Contractor is a licensed health care service plan) or Insurance Code</w:t>
      </w:r>
      <w:r w:rsidR="0035466C" w:rsidRPr="00726D22">
        <w:rPr>
          <w:rFonts w:cs="Arial"/>
        </w:rPr>
        <w:t> § </w:t>
      </w:r>
      <w:r w:rsidR="003453AB" w:rsidRPr="00726D22">
        <w:rPr>
          <w:rFonts w:cs="Arial"/>
        </w:rPr>
        <w:t>10133.5</w:t>
      </w:r>
      <w:r w:rsidR="00535D0C" w:rsidRPr="00726D22">
        <w:rPr>
          <w:rFonts w:cs="Arial"/>
        </w:rPr>
        <w:t xml:space="preserve"> and 10</w:t>
      </w:r>
      <w:r w:rsidR="00C20EBA" w:rsidRPr="00726D22">
        <w:rPr>
          <w:rFonts w:cs="Arial"/>
        </w:rPr>
        <w:t> </w:t>
      </w:r>
      <w:r w:rsidR="00535D0C" w:rsidRPr="00726D22">
        <w:rPr>
          <w:rFonts w:cs="Arial"/>
        </w:rPr>
        <w:t>CCR</w:t>
      </w:r>
      <w:r w:rsidR="0035466C" w:rsidRPr="00726D22">
        <w:rPr>
          <w:rFonts w:cs="Arial"/>
        </w:rPr>
        <w:t> § </w:t>
      </w:r>
      <w:r w:rsidR="00535D0C" w:rsidRPr="00726D22">
        <w:rPr>
          <w:rFonts w:cs="Arial"/>
        </w:rPr>
        <w:t xml:space="preserve">2240 </w:t>
      </w:r>
      <w:r w:rsidR="006218BB" w:rsidRPr="00726D22">
        <w:rPr>
          <w:rFonts w:cs="Arial"/>
        </w:rPr>
        <w:t>et seq.</w:t>
      </w:r>
      <w:r w:rsidR="003453AB" w:rsidRPr="00726D22">
        <w:rPr>
          <w:rFonts w:cs="Arial"/>
        </w:rPr>
        <w:t xml:space="preserve"> (if Contractor is regulated by CDI), and, as applicable, other laws, rules</w:t>
      </w:r>
      <w:r w:rsidR="00F17C9E" w:rsidRPr="00726D22">
        <w:rPr>
          <w:rFonts w:cs="Arial"/>
        </w:rPr>
        <w:t>,</w:t>
      </w:r>
      <w:r w:rsidR="003453AB" w:rsidRPr="00726D22">
        <w:rPr>
          <w:rFonts w:cs="Arial"/>
        </w:rPr>
        <w:t xml:space="preserve"> and regulations, including, those set forth at </w:t>
      </w:r>
      <w:r w:rsidR="0035466C" w:rsidRPr="00726D22">
        <w:rPr>
          <w:rFonts w:cs="Arial"/>
        </w:rPr>
        <w:t>45 C.F.R.</w:t>
      </w:r>
      <w:r w:rsidR="0066369C" w:rsidRPr="00726D22">
        <w:rPr>
          <w:rFonts w:cs="Arial"/>
        </w:rPr>
        <w:t xml:space="preserve"> § </w:t>
      </w:r>
      <w:r w:rsidR="003453AB" w:rsidRPr="00726D22">
        <w:rPr>
          <w:rFonts w:cs="Arial"/>
        </w:rPr>
        <w:t>156.230</w:t>
      </w:r>
      <w:del w:id="851" w:author="Schenck, Lisa (CoveredCA)" w:date="2021-08-02T10:26:00Z">
        <w:r w:rsidR="003453AB" w:rsidRPr="00726D22" w:rsidDel="00B651CF">
          <w:rPr>
            <w:rFonts w:cs="Arial"/>
          </w:rPr>
          <w:delText xml:space="preserve">.  </w:delText>
        </w:r>
      </w:del>
      <w:ins w:id="852" w:author="Schenck, Lisa (CoveredCA)" w:date="2021-08-02T10:26:00Z">
        <w:r w:rsidR="00B651CF" w:rsidRPr="00726D22">
          <w:rPr>
            <w:rFonts w:cs="Arial"/>
          </w:rPr>
          <w:t xml:space="preserve">. </w:t>
        </w:r>
      </w:ins>
      <w:r w:rsidR="003453AB" w:rsidRPr="00726D22">
        <w:rPr>
          <w:rFonts w:cs="Arial"/>
        </w:rPr>
        <w:t xml:space="preserve">Contractor shall cooperate with </w:t>
      </w:r>
      <w:r w:rsidR="00FA39B0" w:rsidRPr="00726D22">
        <w:rPr>
          <w:rFonts w:cs="Arial"/>
        </w:rPr>
        <w:t>Covered California</w:t>
      </w:r>
      <w:r w:rsidR="003453AB" w:rsidRPr="00726D22">
        <w:rPr>
          <w:rFonts w:cs="Arial"/>
        </w:rPr>
        <w:t xml:space="preserve"> to implement network changes as necessary to address concerns identified by </w:t>
      </w:r>
      <w:r w:rsidR="00FA39B0" w:rsidRPr="00726D22">
        <w:rPr>
          <w:rFonts w:cs="Arial"/>
        </w:rPr>
        <w:t>Covered California</w:t>
      </w:r>
      <w:r w:rsidR="003453AB" w:rsidRPr="00726D22">
        <w:rPr>
          <w:rFonts w:cs="Arial"/>
        </w:rPr>
        <w:t>.</w:t>
      </w:r>
    </w:p>
    <w:p w14:paraId="2E0DC6C4" w14:textId="4221CE19" w:rsidR="00492C78" w:rsidRPr="00726D22" w:rsidRDefault="009C3138" w:rsidP="00C100F3">
      <w:pPr>
        <w:ind w:left="1080" w:hanging="360"/>
        <w:rPr>
          <w:rFonts w:cs="Arial"/>
        </w:rPr>
      </w:pPr>
      <w:r w:rsidRPr="00726D22">
        <w:rPr>
          <w:rFonts w:cs="Arial"/>
        </w:rPr>
        <w:t>b)</w:t>
      </w:r>
      <w:r w:rsidR="007C2256" w:rsidRPr="00726D22">
        <w:rPr>
          <w:rFonts w:cs="Arial"/>
        </w:rPr>
        <w:tab/>
      </w:r>
      <w:r w:rsidR="00BC7250" w:rsidRPr="00726D22">
        <w:rPr>
          <w:rFonts w:cs="Arial"/>
          <w:u w:val="single"/>
        </w:rPr>
        <w:t>Participating Provider Stability</w:t>
      </w:r>
      <w:del w:id="853" w:author="Schenck, Lisa (CoveredCA)" w:date="2021-08-02T10:26:00Z">
        <w:r w:rsidR="00BC7250" w:rsidRPr="00726D22" w:rsidDel="00B651CF">
          <w:rPr>
            <w:rFonts w:cs="Arial"/>
            <w:u w:val="single"/>
          </w:rPr>
          <w:delText>.</w:delText>
        </w:r>
        <w:r w:rsidR="00BC7250" w:rsidRPr="00726D22" w:rsidDel="00B651CF">
          <w:rPr>
            <w:rFonts w:cs="Arial"/>
          </w:rPr>
          <w:delText xml:space="preserve">  </w:delText>
        </w:r>
      </w:del>
      <w:ins w:id="854" w:author="Schenck, Lisa (CoveredCA)" w:date="2021-08-02T10:26:00Z">
        <w:r w:rsidR="00B651CF" w:rsidRPr="00726D22">
          <w:rPr>
            <w:rFonts w:cs="Arial"/>
            <w:u w:val="single"/>
          </w:rPr>
          <w:t xml:space="preserve">. </w:t>
        </w:r>
      </w:ins>
      <w:r w:rsidR="00BC7250" w:rsidRPr="00726D22">
        <w:rPr>
          <w:rFonts w:cs="Arial"/>
        </w:rPr>
        <w:t xml:space="preserve">Contractor shall maintain policies and procedures that </w:t>
      </w:r>
      <w:r w:rsidR="00A93F14" w:rsidRPr="00726D22">
        <w:rPr>
          <w:rFonts w:cs="Arial"/>
        </w:rPr>
        <w:t xml:space="preserve">are </w:t>
      </w:r>
      <w:r w:rsidR="00BC7250" w:rsidRPr="00726D22">
        <w:rPr>
          <w:rFonts w:cs="Arial"/>
        </w:rPr>
        <w:t>designed to preserve and enhance Contractor’s network development by facilitating the recruitment and retention of Participating Providers necessary to provide access to Covered Services</w:t>
      </w:r>
      <w:del w:id="855" w:author="Schenck, Lisa (CoveredCA)" w:date="2021-08-02T10:26:00Z">
        <w:r w:rsidR="00BC7250" w:rsidRPr="00726D22" w:rsidDel="00B651CF">
          <w:rPr>
            <w:rFonts w:cs="Arial"/>
          </w:rPr>
          <w:delText xml:space="preserve">.  </w:delText>
        </w:r>
      </w:del>
      <w:ins w:id="856" w:author="Schenck, Lisa (CoveredCA)" w:date="2021-08-02T10:26:00Z">
        <w:r w:rsidR="00B651CF" w:rsidRPr="00726D22">
          <w:rPr>
            <w:rFonts w:cs="Arial"/>
          </w:rPr>
          <w:t xml:space="preserve">. </w:t>
        </w:r>
      </w:ins>
      <w:r w:rsidR="00BC7250" w:rsidRPr="00726D22">
        <w:rPr>
          <w:rFonts w:cs="Arial"/>
        </w:rPr>
        <w:t>Such policies and procedures shall be consistent with applicable laws, rules and regulations</w:t>
      </w:r>
      <w:r w:rsidR="0066369C" w:rsidRPr="00726D22">
        <w:rPr>
          <w:rFonts w:cs="Arial"/>
        </w:rPr>
        <w:t>,</w:t>
      </w:r>
      <w:r w:rsidR="00BC7250" w:rsidRPr="00726D22">
        <w:rPr>
          <w:rFonts w:cs="Arial"/>
        </w:rPr>
        <w:t xml:space="preserve"> and will include an ongoing assessment of turnover rates of its Participating Providers to ensure that the turnover rates do not disrupt the delivery of quality care. </w:t>
      </w:r>
    </w:p>
    <w:p w14:paraId="3A001E5B" w14:textId="2EBDA8D4" w:rsidR="0000611E" w:rsidRPr="00726D22" w:rsidDel="00786B2C" w:rsidRDefault="009C3138" w:rsidP="0000611E">
      <w:pPr>
        <w:ind w:left="1080" w:hanging="360"/>
        <w:rPr>
          <w:del w:id="857" w:author="Schenck, Lisa (CoveredCA)" w:date="2021-08-31T09:12:00Z"/>
          <w:rFonts w:cs="Arial"/>
        </w:rPr>
      </w:pPr>
      <w:del w:id="858" w:author="Schenck, Lisa (CoveredCA)" w:date="2021-08-31T09:12:00Z">
        <w:r w:rsidRPr="00726D22" w:rsidDel="00786B2C">
          <w:rPr>
            <w:rFonts w:cs="Arial"/>
          </w:rPr>
          <w:delText>c)</w:delText>
        </w:r>
        <w:r w:rsidR="007C2256" w:rsidRPr="00726D22" w:rsidDel="00786B2C">
          <w:rPr>
            <w:rFonts w:cs="Arial"/>
          </w:rPr>
          <w:tab/>
        </w:r>
        <w:r w:rsidR="00655CB1" w:rsidRPr="00726D22" w:rsidDel="00786B2C">
          <w:rPr>
            <w:rFonts w:cs="Arial"/>
          </w:rPr>
          <w:delText xml:space="preserve">Notice of </w:delText>
        </w:r>
        <w:r w:rsidR="0000611E" w:rsidRPr="00726D22" w:rsidDel="00786B2C">
          <w:rPr>
            <w:rFonts w:cs="Arial"/>
          </w:rPr>
          <w:delText>material network changes</w:delText>
        </w:r>
      </w:del>
      <w:ins w:id="859" w:author="Di Ponti, Tara (CoveredCA)" w:date="2021-07-30T15:55:00Z">
        <w:del w:id="860" w:author="Schenck, Lisa (CoveredCA)" w:date="2021-08-31T09:12:00Z">
          <w:r w:rsidR="0000611E" w:rsidRPr="00726D22" w:rsidDel="00786B2C">
            <w:rPr>
              <w:rFonts w:cs="Arial"/>
            </w:rPr>
            <w:delText xml:space="preserve"> </w:delText>
          </w:r>
        </w:del>
        <w:del w:id="861" w:author="Schenck, Lisa (CoveredCA)" w:date="2021-08-05T14:56:00Z">
          <w:r w:rsidR="0000611E" w:rsidRPr="00726D22" w:rsidDel="00176E68">
            <w:rPr>
              <w:rFonts w:cs="Arial"/>
            </w:rPr>
            <w:delText>n</w:delText>
          </w:r>
        </w:del>
        <w:del w:id="862" w:author="Schenck, Lisa (CoveredCA)" w:date="2021-08-31T09:12:00Z">
          <w:r w:rsidR="0000611E" w:rsidRPr="00726D22" w:rsidDel="00786B2C">
            <w:rPr>
              <w:rFonts w:cs="Arial"/>
            </w:rPr>
            <w:delText xml:space="preserve">etwork </w:delText>
          </w:r>
        </w:del>
        <w:del w:id="863" w:author="Schenck, Lisa (CoveredCA)" w:date="2021-08-05T14:56:00Z">
          <w:r w:rsidR="0000611E" w:rsidRPr="00726D22" w:rsidDel="00176E68">
            <w:rPr>
              <w:rFonts w:cs="Arial"/>
            </w:rPr>
            <w:delText>d</w:delText>
          </w:r>
        </w:del>
        <w:del w:id="864" w:author="Schenck, Lisa (CoveredCA)" w:date="2021-08-31T09:12:00Z">
          <w:r w:rsidR="0000611E" w:rsidRPr="00726D22" w:rsidDel="00786B2C">
            <w:rPr>
              <w:rFonts w:cs="Arial"/>
            </w:rPr>
            <w:delText>isruption</w:delText>
          </w:r>
        </w:del>
      </w:ins>
      <w:del w:id="865" w:author="Schenck, Lisa (CoveredCA)" w:date="2021-08-31T09:12:00Z">
        <w:r w:rsidR="0000611E" w:rsidRPr="00726D22" w:rsidDel="00786B2C">
          <w:rPr>
            <w:rFonts w:cs="Arial"/>
          </w:rPr>
          <w:delText xml:space="preserve">.   </w:delText>
        </w:r>
      </w:del>
    </w:p>
    <w:p w14:paraId="771D1DAE" w14:textId="539904DD" w:rsidR="00B2757E" w:rsidRPr="00726D22" w:rsidDel="00786B2C" w:rsidRDefault="00B2757E" w:rsidP="00C100F3">
      <w:pPr>
        <w:tabs>
          <w:tab w:val="clear" w:pos="720"/>
        </w:tabs>
        <w:ind w:left="1080"/>
        <w:rPr>
          <w:del w:id="866" w:author="Schenck, Lisa (CoveredCA)" w:date="2021-08-31T09:12:00Z"/>
          <w:rFonts w:cs="Arial"/>
        </w:rPr>
      </w:pPr>
      <w:del w:id="867" w:author="Schenck, Lisa (CoveredCA)" w:date="2021-08-31T09:12:00Z">
        <w:r w:rsidRPr="00726D22" w:rsidDel="00786B2C">
          <w:rPr>
            <w:rFonts w:cs="Arial"/>
          </w:rPr>
          <w:delText xml:space="preserve">Contractor shall notify </w:delText>
        </w:r>
        <w:r w:rsidR="00FA39B0" w:rsidRPr="00726D22" w:rsidDel="00786B2C">
          <w:rPr>
            <w:rFonts w:cs="Arial"/>
          </w:rPr>
          <w:delText>Covered California</w:delText>
        </w:r>
        <w:r w:rsidRPr="00726D22" w:rsidDel="00786B2C">
          <w:rPr>
            <w:rFonts w:cs="Arial"/>
          </w:rPr>
          <w:delText xml:space="preserve"> with respect to changes in its provider network as follows:</w:delText>
        </w:r>
      </w:del>
    </w:p>
    <w:p w14:paraId="02F4E9BE" w14:textId="1A6BC0ED" w:rsidR="0000611E" w:rsidRPr="00726D22" w:rsidDel="00786B2C" w:rsidRDefault="0000611E" w:rsidP="0000611E">
      <w:pPr>
        <w:ind w:left="1440" w:hanging="360"/>
        <w:rPr>
          <w:del w:id="868" w:author="Schenck, Lisa (CoveredCA)" w:date="2021-08-31T09:12:00Z"/>
          <w:rFonts w:cs="Arial"/>
        </w:rPr>
      </w:pPr>
      <w:del w:id="869" w:author="Schenck, Lisa (CoveredCA)" w:date="2021-08-31T09:12:00Z">
        <w:r w:rsidRPr="00726D22" w:rsidDel="00786B2C">
          <w:rPr>
            <w:rFonts w:cs="Arial"/>
          </w:rPr>
          <w:delText>i.</w:delText>
        </w:r>
        <w:r w:rsidRPr="00726D22" w:rsidDel="00786B2C">
          <w:rPr>
            <w:rFonts w:cs="Arial"/>
          </w:rPr>
          <w:tab/>
          <w:delText xml:space="preserve">Contractor shall notify Covered California of any pending material </w:delText>
        </w:r>
        <w:r w:rsidR="00176E68" w:rsidRPr="00726D22" w:rsidDel="00786B2C">
          <w:rPr>
            <w:rFonts w:cs="Arial"/>
          </w:rPr>
          <w:delText>change in</w:delText>
        </w:r>
        <w:r w:rsidRPr="00726D22" w:rsidDel="00786B2C">
          <w:rPr>
            <w:rFonts w:cs="Arial"/>
          </w:rPr>
          <w:delText xml:space="preserve"> the composition of its provider network within any of the regions it covers, or its participating provider contracts, of and throughout the term of this Agreement at least 60 days prior to any change or immediately upon Contractor’s knowledge of the change if knowledge is acquired less than 60 days prior to the change, and cooperate with Covered California in planning for the orderly transfer of plan members; and</w:delText>
        </w:r>
      </w:del>
    </w:p>
    <w:p w14:paraId="46D16CCF" w14:textId="252AB351" w:rsidR="00E24302" w:rsidRPr="00726D22" w:rsidDel="00786B2C" w:rsidRDefault="00C100F3" w:rsidP="00C100F3">
      <w:pPr>
        <w:ind w:left="1440" w:hanging="360"/>
        <w:rPr>
          <w:del w:id="870" w:author="Schenck, Lisa (CoveredCA)" w:date="2021-08-31T09:12:00Z"/>
          <w:rFonts w:cs="Arial"/>
        </w:rPr>
      </w:pPr>
      <w:del w:id="871" w:author="Schenck, Lisa (CoveredCA)" w:date="2021-08-31T09:12:00Z">
        <w:r w:rsidRPr="00726D22" w:rsidDel="00786B2C">
          <w:rPr>
            <w:rFonts w:cs="Arial"/>
          </w:rPr>
          <w:delText>ii.</w:delText>
        </w:r>
        <w:r w:rsidRPr="00726D22" w:rsidDel="00786B2C">
          <w:rPr>
            <w:rFonts w:cs="Arial"/>
          </w:rPr>
          <w:tab/>
        </w:r>
        <w:r w:rsidR="007672F5" w:rsidRPr="00726D22" w:rsidDel="00786B2C">
          <w:rPr>
            <w:rFonts w:cs="Arial"/>
          </w:rPr>
          <w:delText xml:space="preserve">Contractor shall ensure that </w:delText>
        </w:r>
        <w:r w:rsidR="008678E4" w:rsidRPr="00726D22" w:rsidDel="00786B2C">
          <w:rPr>
            <w:rFonts w:cs="Arial"/>
          </w:rPr>
          <w:delText xml:space="preserve">Covered California </w:delText>
        </w:r>
        <w:r w:rsidR="00FB5765" w:rsidRPr="00726D22" w:rsidDel="00786B2C">
          <w:rPr>
            <w:rFonts w:cs="Arial"/>
          </w:rPr>
          <w:delText>Enrollee</w:delText>
        </w:r>
        <w:r w:rsidR="007672F5" w:rsidRPr="00726D22" w:rsidDel="00786B2C">
          <w:rPr>
            <w:rFonts w:cs="Arial"/>
          </w:rPr>
          <w:delText xml:space="preserve">s have access to care when there are changes in the provider network, </w:delText>
        </w:r>
      </w:del>
      <w:del w:id="872" w:author="Schenck, Lisa (CoveredCA)" w:date="2021-07-26T16:35:00Z">
        <w:r w:rsidR="007672F5" w:rsidRPr="00726D22" w:rsidDel="00EC7BEA">
          <w:rPr>
            <w:rFonts w:cs="Arial"/>
            <w:u w:val="single"/>
            <w:rPrChange w:id="873" w:author="Schenck, Lisa (CoveredCA)" w:date="2021-07-26T16:37:00Z">
              <w:rPr>
                <w:rFonts w:cs="Arial"/>
              </w:rPr>
            </w:rPrChange>
          </w:rPr>
          <w:delText xml:space="preserve">including but not </w:delText>
        </w:r>
        <w:r w:rsidR="007672F5" w:rsidRPr="00726D22" w:rsidDel="00EC7BEA">
          <w:rPr>
            <w:rFonts w:cs="Arial"/>
            <w:u w:val="single"/>
            <w:rPrChange w:id="874" w:author="Schenck, Lisa (CoveredCA)" w:date="2021-07-26T16:37:00Z">
              <w:rPr>
                <w:rFonts w:cs="Arial"/>
              </w:rPr>
            </w:rPrChange>
          </w:rPr>
          <w:lastRenderedPageBreak/>
          <w:delText>limited to</w:delText>
        </w:r>
      </w:del>
      <w:del w:id="875" w:author="Schenck, Lisa (CoveredCA)" w:date="2021-07-29T16:21:00Z">
        <w:r w:rsidR="007672F5" w:rsidRPr="00726D22" w:rsidDel="0094121F">
          <w:rPr>
            <w:rFonts w:cs="Arial"/>
          </w:rPr>
          <w:delText>,</w:delText>
        </w:r>
      </w:del>
      <w:del w:id="876" w:author="Schenck, Lisa (CoveredCA)" w:date="2021-08-31T09:12:00Z">
        <w:r w:rsidR="007672F5" w:rsidRPr="00726D22" w:rsidDel="00786B2C">
          <w:rPr>
            <w:rFonts w:cs="Arial"/>
          </w:rPr>
          <w:delText xml:space="preserve"> mid-year contract terminations between Contractor and Participating Providers. </w:delText>
        </w:r>
      </w:del>
    </w:p>
    <w:p w14:paraId="6B48200E" w14:textId="7B84BB61" w:rsidR="00CD3773" w:rsidRPr="00726D22" w:rsidDel="00C06336" w:rsidRDefault="00225048" w:rsidP="00A67D77">
      <w:pPr>
        <w:pStyle w:val="Heading3"/>
        <w:rPr>
          <w:del w:id="877" w:author="Schenck, Lisa (CoveredCA)" w:date="2021-08-31T09:34:00Z"/>
          <w:rFonts w:cs="Arial"/>
        </w:rPr>
      </w:pPr>
      <w:del w:id="878" w:author="Schenck, Lisa (CoveredCA)" w:date="2021-08-31T09:34:00Z">
        <w:r w:rsidRPr="00726D22" w:rsidDel="00C06336">
          <w:rPr>
            <w:rFonts w:cs="Arial"/>
          </w:rPr>
          <w:delText>3.3.</w:delText>
        </w:r>
      </w:del>
      <w:del w:id="879" w:author="Schenck, Lisa (CoveredCA)" w:date="2021-08-31T09:13:00Z">
        <w:r w:rsidRPr="00726D22" w:rsidDel="00786B2C">
          <w:rPr>
            <w:rFonts w:cs="Arial"/>
          </w:rPr>
          <w:delText>3</w:delText>
        </w:r>
      </w:del>
      <w:del w:id="880" w:author="Schenck, Lisa (CoveredCA)" w:date="2021-08-31T09:34:00Z">
        <w:r w:rsidRPr="00726D22" w:rsidDel="00C06336">
          <w:rPr>
            <w:rFonts w:cs="Arial"/>
          </w:rPr>
          <w:tab/>
          <w:delText>Essential Community Providers</w:delText>
        </w:r>
      </w:del>
    </w:p>
    <w:p w14:paraId="4902B7A4" w14:textId="49572555" w:rsidR="00DD43AD" w:rsidRPr="00726D22" w:rsidDel="00C06336" w:rsidRDefault="009C3138" w:rsidP="00BA7C43">
      <w:pPr>
        <w:ind w:left="1080" w:hanging="360"/>
        <w:rPr>
          <w:del w:id="881" w:author="Schenck, Lisa (CoveredCA)" w:date="2021-08-31T09:34:00Z"/>
          <w:rFonts w:cs="Arial"/>
        </w:rPr>
      </w:pPr>
      <w:del w:id="882" w:author="Schenck, Lisa (CoveredCA)" w:date="2021-08-31T09:34:00Z">
        <w:r w:rsidRPr="00726D22" w:rsidDel="00C06336">
          <w:rPr>
            <w:rFonts w:cs="Arial"/>
          </w:rPr>
          <w:delText>a)</w:delText>
        </w:r>
        <w:r w:rsidRPr="00726D22" w:rsidDel="00C06336">
          <w:rPr>
            <w:rFonts w:cs="Arial"/>
          </w:rPr>
          <w:tab/>
        </w:r>
        <w:r w:rsidR="00EA6964" w:rsidRPr="00726D22" w:rsidDel="00C06336">
          <w:rPr>
            <w:rFonts w:cs="Arial"/>
            <w:u w:val="single"/>
          </w:rPr>
          <w:delText>ECP standard</w:delText>
        </w:r>
      </w:del>
      <w:del w:id="883" w:author="Schenck, Lisa (CoveredCA)" w:date="2021-08-02T10:26:00Z">
        <w:r w:rsidR="00EA6964" w:rsidRPr="00726D22" w:rsidDel="00B651CF">
          <w:rPr>
            <w:rFonts w:cs="Arial"/>
            <w:u w:val="single"/>
          </w:rPr>
          <w:delText>.</w:delText>
        </w:r>
        <w:r w:rsidR="00EA6964" w:rsidRPr="00726D22" w:rsidDel="00B651CF">
          <w:rPr>
            <w:rFonts w:cs="Arial"/>
          </w:rPr>
          <w:delText xml:space="preserve">  </w:delText>
        </w:r>
      </w:del>
      <w:del w:id="884" w:author="Schenck, Lisa (CoveredCA)" w:date="2021-08-31T09:34:00Z">
        <w:r w:rsidR="00DD43AD" w:rsidRPr="00726D22" w:rsidDel="00C06336">
          <w:rPr>
            <w:rFonts w:cs="Arial"/>
          </w:rPr>
          <w:delText xml:space="preserve">Unless </w:delText>
        </w:r>
        <w:r w:rsidR="00FA39B0" w:rsidRPr="00726D22" w:rsidDel="00C06336">
          <w:rPr>
            <w:rFonts w:cs="Arial"/>
          </w:rPr>
          <w:delText>Covered California</w:delText>
        </w:r>
        <w:r w:rsidR="00DD43AD" w:rsidRPr="00726D22" w:rsidDel="00C06336">
          <w:rPr>
            <w:rFonts w:cs="Arial"/>
          </w:rPr>
          <w:delText xml:space="preserve"> determines that Contractor has qualified under the alternate standard for essential community providers pursuant to the Affordable Care Act, Contractor shall maintain a network that includes a sufficient geographic distribution </w:delText>
        </w:r>
        <w:r w:rsidR="003448D5" w:rsidRPr="00726D22" w:rsidDel="00C06336">
          <w:rPr>
            <w:rFonts w:cs="Arial"/>
          </w:rPr>
          <w:delText xml:space="preserve">of care, including </w:delText>
        </w:r>
        <w:r w:rsidR="00DD43AD" w:rsidRPr="00726D22" w:rsidDel="00C06336">
          <w:rPr>
            <w:rFonts w:cs="Arial"/>
          </w:rPr>
          <w:delText>essential community providers (“ECP”)</w:delText>
        </w:r>
        <w:r w:rsidR="00DC6F49" w:rsidRPr="00726D22" w:rsidDel="00C06336">
          <w:rPr>
            <w:rFonts w:cs="Arial"/>
          </w:rPr>
          <w:delText xml:space="preserve">, </w:delText>
        </w:r>
        <w:r w:rsidR="00DC0179" w:rsidRPr="00726D22" w:rsidDel="00C06336">
          <w:rPr>
            <w:rFonts w:cs="Arial"/>
          </w:rPr>
          <w:delText xml:space="preserve">and other providers </w:delText>
        </w:r>
        <w:r w:rsidR="00DD43AD" w:rsidRPr="00726D22" w:rsidDel="00C06336">
          <w:rPr>
            <w:rFonts w:cs="Arial"/>
          </w:rPr>
          <w:delText xml:space="preserve">available to provide reasonable and timely access to Covered Services </w:delText>
        </w:r>
        <w:r w:rsidR="00EA6964" w:rsidRPr="00726D22" w:rsidDel="00C06336">
          <w:rPr>
            <w:rFonts w:cs="Arial"/>
          </w:rPr>
          <w:delText xml:space="preserve">for </w:delText>
        </w:r>
        <w:r w:rsidR="00DD43AD" w:rsidRPr="00726D22" w:rsidDel="00C06336">
          <w:rPr>
            <w:rFonts w:cs="Arial"/>
          </w:rPr>
          <w:delText>low</w:delText>
        </w:r>
        <w:r w:rsidR="00BB4CBC" w:rsidRPr="00726D22" w:rsidDel="00C06336">
          <w:rPr>
            <w:rFonts w:cs="Arial"/>
          </w:rPr>
          <w:noBreakHyphen/>
        </w:r>
        <w:r w:rsidR="00DD43AD" w:rsidRPr="00726D22" w:rsidDel="00C06336">
          <w:rPr>
            <w:rFonts w:cs="Arial"/>
          </w:rPr>
          <w:delText>income</w:delText>
        </w:r>
        <w:r w:rsidR="001103A4" w:rsidRPr="00726D22" w:rsidDel="00C06336">
          <w:rPr>
            <w:rFonts w:cs="Arial"/>
          </w:rPr>
          <w:delText xml:space="preserve">, vulnerable, or medically underserved </w:delText>
        </w:r>
        <w:r w:rsidR="00DD43AD" w:rsidRPr="00726D22" w:rsidDel="00C06336">
          <w:rPr>
            <w:rFonts w:cs="Arial"/>
          </w:rPr>
          <w:delText xml:space="preserve">populations in each geographic region where Contractor’s QHPs provide services to </w:delText>
        </w:r>
        <w:r w:rsidR="00FB5765" w:rsidRPr="00726D22" w:rsidDel="00C06336">
          <w:rPr>
            <w:rFonts w:cs="Arial"/>
          </w:rPr>
          <w:delText>Enrollee</w:delText>
        </w:r>
        <w:r w:rsidR="008678E4" w:rsidRPr="00726D22" w:rsidDel="00C06336">
          <w:rPr>
            <w:rFonts w:cs="Arial"/>
          </w:rPr>
          <w:delText>s</w:delText>
        </w:r>
      </w:del>
      <w:del w:id="885" w:author="Schenck, Lisa (CoveredCA)" w:date="2021-08-02T10:26:00Z">
        <w:r w:rsidR="00DD43AD" w:rsidRPr="00726D22" w:rsidDel="00B651CF">
          <w:rPr>
            <w:rFonts w:cs="Arial"/>
          </w:rPr>
          <w:delText xml:space="preserve">.  </w:delText>
        </w:r>
      </w:del>
      <w:del w:id="886" w:author="Schenck, Lisa (CoveredCA)" w:date="2021-08-31T09:34:00Z">
        <w:r w:rsidR="00DD43AD" w:rsidRPr="00726D22" w:rsidDel="00C06336">
          <w:rPr>
            <w:rFonts w:cs="Arial"/>
          </w:rPr>
          <w:delText xml:space="preserve">Contractor shall comply with other laws, rules and regulations relating to arrangements with ECPs, as applicable, including, those rules set forth at </w:delText>
        </w:r>
        <w:r w:rsidR="00770A99" w:rsidRPr="00726D22" w:rsidDel="00C06336">
          <w:rPr>
            <w:rFonts w:cs="Arial"/>
          </w:rPr>
          <w:delText>45 C.F.R. </w:delText>
        </w:r>
        <w:r w:rsidR="00F41F7F" w:rsidRPr="00726D22" w:rsidDel="00C06336">
          <w:rPr>
            <w:rFonts w:cs="Arial"/>
          </w:rPr>
          <w:delText>§ </w:delText>
        </w:r>
        <w:r w:rsidR="00DD43AD" w:rsidRPr="00726D22" w:rsidDel="00C06336">
          <w:rPr>
            <w:rFonts w:cs="Arial"/>
          </w:rPr>
          <w:delText>156.235.</w:delText>
        </w:r>
      </w:del>
    </w:p>
    <w:p w14:paraId="2FE2BE89" w14:textId="19D7B38E" w:rsidR="008153B1" w:rsidRPr="00726D22" w:rsidDel="00C06336" w:rsidRDefault="00BA7C43" w:rsidP="00BA7C43">
      <w:pPr>
        <w:ind w:left="1440" w:hanging="360"/>
        <w:rPr>
          <w:del w:id="887" w:author="Schenck, Lisa (CoveredCA)" w:date="2021-08-31T09:34:00Z"/>
          <w:rFonts w:cs="Arial"/>
        </w:rPr>
      </w:pPr>
      <w:del w:id="888" w:author="Schenck, Lisa (CoveredCA)" w:date="2021-08-31T09:34:00Z">
        <w:r w:rsidRPr="00726D22" w:rsidDel="00C06336">
          <w:rPr>
            <w:rFonts w:cs="Arial"/>
          </w:rPr>
          <w:delText>i.</w:delText>
        </w:r>
        <w:r w:rsidRPr="00726D22" w:rsidDel="00C06336">
          <w:rPr>
            <w:rFonts w:cs="Arial"/>
          </w:rPr>
          <w:tab/>
        </w:r>
        <w:r w:rsidR="00B42B02" w:rsidRPr="00726D22" w:rsidDel="00C06336">
          <w:rPr>
            <w:rFonts w:cs="Arial"/>
          </w:rPr>
          <w:delText xml:space="preserve">Reporting requirements for the ECP standard </w:delText>
        </w:r>
        <w:r w:rsidR="00F06133" w:rsidRPr="00726D22" w:rsidDel="00C06336">
          <w:rPr>
            <w:rFonts w:cs="Arial"/>
          </w:rPr>
          <w:delText xml:space="preserve">are contained within the required monthly provider data submission </w:delText>
        </w:r>
        <w:r w:rsidR="008613FE" w:rsidRPr="00726D22" w:rsidDel="00C06336">
          <w:rPr>
            <w:rFonts w:cs="Arial"/>
          </w:rPr>
          <w:delText>pursuant to Section 3.4.4</w:delText>
        </w:r>
      </w:del>
      <w:bookmarkStart w:id="889" w:name="_Hlk53043084"/>
      <w:del w:id="890" w:author="Schenck, Lisa (CoveredCA)" w:date="2021-08-02T10:26:00Z">
        <w:r w:rsidR="00872C1B" w:rsidRPr="00726D22" w:rsidDel="00B651CF">
          <w:rPr>
            <w:rFonts w:cs="Arial"/>
          </w:rPr>
          <w:delText xml:space="preserve">.  </w:delText>
        </w:r>
      </w:del>
      <w:bookmarkStart w:id="891" w:name="_Hlk53043248"/>
      <w:del w:id="892" w:author="Schenck, Lisa (CoveredCA)" w:date="2021-08-31T09:34:00Z">
        <w:r w:rsidR="00E87122" w:rsidRPr="00726D22" w:rsidDel="00C06336">
          <w:rPr>
            <w:rFonts w:cs="Arial"/>
          </w:rPr>
          <w:delText xml:space="preserve">The Contractor must provide a provider data file to Covered California upon request for the purpose of determining compliance with the ECP standard. This file </w:delText>
        </w:r>
        <w:r w:rsidR="00A706DF" w:rsidRPr="00726D22" w:rsidDel="00C06336">
          <w:rPr>
            <w:rFonts w:cs="Arial"/>
          </w:rPr>
          <w:delText>is</w:delText>
        </w:r>
        <w:r w:rsidR="00E87122" w:rsidRPr="00726D22" w:rsidDel="00C06336">
          <w:rPr>
            <w:rFonts w:cs="Arial"/>
          </w:rPr>
          <w:delText xml:space="preserve"> separate and distinct from the files provided to the Integrated Health Care Association’s Symphony Provider Directory as described in Section 3.4.5</w:delText>
        </w:r>
      </w:del>
      <w:bookmarkEnd w:id="889"/>
      <w:bookmarkEnd w:id="891"/>
      <w:del w:id="893" w:author="Schenck, Lisa (CoveredCA)" w:date="2021-08-02T10:26:00Z">
        <w:r w:rsidR="00E87122" w:rsidRPr="00726D22" w:rsidDel="00B651CF">
          <w:rPr>
            <w:rFonts w:cs="Arial"/>
          </w:rPr>
          <w:delText xml:space="preserve">.  </w:delText>
        </w:r>
      </w:del>
      <w:del w:id="894" w:author="Schenck, Lisa (CoveredCA)" w:date="2021-08-31T09:34:00Z">
        <w:r w:rsidR="00E87122" w:rsidRPr="00726D22" w:rsidDel="00C06336">
          <w:rPr>
            <w:rFonts w:cs="Arial"/>
          </w:rPr>
          <w:delText>Reporting requirements for the ECP standard a</w:delText>
        </w:r>
        <w:r w:rsidR="00F06133" w:rsidRPr="00726D22" w:rsidDel="00C06336">
          <w:rPr>
            <w:rFonts w:cs="Arial"/>
          </w:rPr>
          <w:delText>re as follows</w:delText>
        </w:r>
        <w:r w:rsidR="00B42B02" w:rsidRPr="00726D22" w:rsidDel="00C06336">
          <w:rPr>
            <w:rFonts w:cs="Arial"/>
          </w:rPr>
          <w:delText>:</w:delText>
        </w:r>
      </w:del>
    </w:p>
    <w:p w14:paraId="6C286A15" w14:textId="60E0DF10" w:rsidR="00B42B02" w:rsidRPr="00726D22" w:rsidDel="00C06336" w:rsidRDefault="00BA7C43" w:rsidP="00BA7C43">
      <w:pPr>
        <w:spacing w:before="200" w:line="240" w:lineRule="auto"/>
        <w:ind w:left="1800" w:hanging="360"/>
        <w:rPr>
          <w:del w:id="895" w:author="Schenck, Lisa (CoveredCA)" w:date="2021-08-31T09:34:00Z"/>
          <w:rFonts w:cs="Arial"/>
          <w:color w:val="000000"/>
          <w:szCs w:val="20"/>
          <w:lang w:eastAsia="ja-JP"/>
        </w:rPr>
      </w:pPr>
      <w:del w:id="896" w:author="Schenck, Lisa (CoveredCA)" w:date="2021-08-31T09:34:00Z">
        <w:r w:rsidRPr="00726D22" w:rsidDel="00C06336">
          <w:rPr>
            <w:rFonts w:cs="Arial"/>
            <w:color w:val="000000"/>
            <w:szCs w:val="20"/>
            <w:lang w:eastAsia="ja-JP"/>
          </w:rPr>
          <w:delText>1.</w:delText>
        </w:r>
        <w:r w:rsidRPr="00726D22" w:rsidDel="00C06336">
          <w:rPr>
            <w:rFonts w:cs="Arial"/>
            <w:color w:val="000000"/>
            <w:szCs w:val="20"/>
            <w:lang w:eastAsia="ja-JP"/>
          </w:rPr>
          <w:tab/>
        </w:r>
        <w:r w:rsidR="00B42B02" w:rsidRPr="00726D22" w:rsidDel="00C06336">
          <w:rPr>
            <w:rFonts w:cs="Arial"/>
            <w:color w:val="000000"/>
            <w:szCs w:val="20"/>
            <w:lang w:eastAsia="ja-JP"/>
          </w:rPr>
          <w:delText>Contractor to demonstrate provider agreements with at least 15% of 340B non</w:delText>
        </w:r>
        <w:r w:rsidR="008007FB" w:rsidRPr="00726D22" w:rsidDel="00C06336">
          <w:rPr>
            <w:rFonts w:cs="Arial"/>
            <w:color w:val="000000"/>
            <w:szCs w:val="20"/>
            <w:lang w:eastAsia="ja-JP"/>
          </w:rPr>
          <w:noBreakHyphen/>
        </w:r>
        <w:r w:rsidR="00B42B02" w:rsidRPr="00726D22" w:rsidDel="00C06336">
          <w:rPr>
            <w:rFonts w:cs="Arial"/>
            <w:color w:val="000000"/>
            <w:szCs w:val="20"/>
            <w:lang w:eastAsia="ja-JP"/>
          </w:rPr>
          <w:delText>hospital providers in each applicable rating region.</w:delText>
        </w:r>
      </w:del>
    </w:p>
    <w:p w14:paraId="657AA97A" w14:textId="5A5A6179" w:rsidR="00B42B02" w:rsidRPr="00726D22" w:rsidDel="00C06336" w:rsidRDefault="00BA7C43" w:rsidP="00BA7C43">
      <w:pPr>
        <w:spacing w:before="200" w:line="240" w:lineRule="auto"/>
        <w:ind w:left="1800" w:hanging="360"/>
        <w:rPr>
          <w:del w:id="897" w:author="Schenck, Lisa (CoveredCA)" w:date="2021-08-31T09:34:00Z"/>
          <w:rFonts w:cs="Arial"/>
          <w:color w:val="000000"/>
          <w:szCs w:val="20"/>
          <w:u w:val="single"/>
          <w:lang w:eastAsia="ja-JP"/>
        </w:rPr>
      </w:pPr>
      <w:del w:id="898" w:author="Schenck, Lisa (CoveredCA)" w:date="2021-08-31T09:34:00Z">
        <w:r w:rsidRPr="00726D22" w:rsidDel="00C06336">
          <w:rPr>
            <w:rFonts w:cs="Arial"/>
            <w:color w:val="000000"/>
            <w:szCs w:val="20"/>
            <w:lang w:eastAsia="ja-JP"/>
          </w:rPr>
          <w:delText>2.</w:delText>
        </w:r>
        <w:r w:rsidRPr="00726D22" w:rsidDel="00C06336">
          <w:rPr>
            <w:rFonts w:cs="Arial"/>
            <w:color w:val="000000"/>
            <w:szCs w:val="20"/>
            <w:lang w:eastAsia="ja-JP"/>
          </w:rPr>
          <w:tab/>
        </w:r>
        <w:r w:rsidR="00B42B02" w:rsidRPr="00726D22" w:rsidDel="00C06336">
          <w:rPr>
            <w:rFonts w:cs="Arial"/>
            <w:color w:val="000000"/>
            <w:szCs w:val="20"/>
            <w:lang w:eastAsia="ja-JP"/>
          </w:rPr>
          <w:delText>Contractor to demonstrate provider agreements that reflect a mix of essential community providers (hospital and non</w:delText>
        </w:r>
        <w:r w:rsidR="00B42B02" w:rsidRPr="00726D22" w:rsidDel="00C06336">
          <w:rPr>
            <w:rFonts w:cs="Arial"/>
            <w:color w:val="000000"/>
            <w:szCs w:val="20"/>
            <w:lang w:eastAsia="ja-JP"/>
          </w:rPr>
          <w:noBreakHyphen/>
          <w:delText>hospital) reasonably distributed to serve the low-income, vulnerable, or medically underserved populations</w:delText>
        </w:r>
      </w:del>
      <w:del w:id="899" w:author="Schenck, Lisa (CoveredCA)" w:date="2021-08-02T10:26:00Z">
        <w:r w:rsidR="00B42B02" w:rsidRPr="00726D22" w:rsidDel="00B651CF">
          <w:rPr>
            <w:rFonts w:cs="Arial"/>
            <w:color w:val="000000"/>
            <w:szCs w:val="20"/>
            <w:lang w:eastAsia="ja-JP"/>
          </w:rPr>
          <w:delText xml:space="preserve">.  </w:delText>
        </w:r>
      </w:del>
      <w:del w:id="900" w:author="Schenck, Lisa (CoveredCA)" w:date="2021-08-31T09:34:00Z">
        <w:r w:rsidR="00B42B02" w:rsidRPr="00726D22" w:rsidDel="00C06336">
          <w:rPr>
            <w:rFonts w:cs="Arial"/>
            <w:color w:val="000000"/>
            <w:szCs w:val="20"/>
            <w:lang w:eastAsia="ja-JP"/>
          </w:rPr>
          <w:delText xml:space="preserve"> </w:delText>
        </w:r>
      </w:del>
    </w:p>
    <w:p w14:paraId="37FAE9A7" w14:textId="5506106E" w:rsidR="00B42B02" w:rsidRPr="00726D22" w:rsidDel="00C06336" w:rsidRDefault="00BA7C43" w:rsidP="00BA7C43">
      <w:pPr>
        <w:ind w:left="1440" w:hanging="360"/>
        <w:rPr>
          <w:del w:id="901" w:author="Schenck, Lisa (CoveredCA)" w:date="2021-08-31T09:34:00Z"/>
          <w:rFonts w:cs="Arial"/>
        </w:rPr>
      </w:pPr>
      <w:del w:id="902" w:author="Schenck, Lisa (CoveredCA)" w:date="2021-08-31T09:34:00Z">
        <w:r w:rsidRPr="00726D22" w:rsidDel="00C06336">
          <w:rPr>
            <w:rFonts w:cs="Arial"/>
          </w:rPr>
          <w:delText>ii.</w:delText>
        </w:r>
        <w:r w:rsidRPr="00726D22" w:rsidDel="00C06336">
          <w:rPr>
            <w:rFonts w:cs="Arial"/>
          </w:rPr>
          <w:tab/>
        </w:r>
        <w:r w:rsidR="00B42B02" w:rsidRPr="00726D22" w:rsidDel="00C06336">
          <w:rPr>
            <w:rFonts w:cs="Arial"/>
          </w:rPr>
          <w:delText xml:space="preserve">Reporting requirements for </w:delText>
        </w:r>
        <w:r w:rsidR="00021611" w:rsidRPr="00726D22" w:rsidDel="00C06336">
          <w:rPr>
            <w:rFonts w:cs="Arial"/>
          </w:rPr>
          <w:delText>Covered California</w:delText>
        </w:r>
        <w:r w:rsidR="00B42B02" w:rsidRPr="00726D22" w:rsidDel="00C06336">
          <w:rPr>
            <w:rFonts w:cs="Arial"/>
          </w:rPr>
          <w:delText xml:space="preserve"> qualified Alternate Standard Contractors</w:delText>
        </w:r>
        <w:r w:rsidR="00F06133" w:rsidRPr="00726D22" w:rsidDel="00C06336">
          <w:rPr>
            <w:rFonts w:cs="Arial"/>
          </w:rPr>
          <w:delText xml:space="preserve"> are contained within the annual Application for certification and are as follows</w:delText>
        </w:r>
        <w:r w:rsidR="00B42B02" w:rsidRPr="00726D22" w:rsidDel="00C06336">
          <w:rPr>
            <w:rFonts w:cs="Arial"/>
          </w:rPr>
          <w:delText>:</w:delText>
        </w:r>
      </w:del>
    </w:p>
    <w:p w14:paraId="6232FDC9" w14:textId="5914A877" w:rsidR="00A95E5C" w:rsidRPr="00726D22" w:rsidDel="00C06336" w:rsidRDefault="00B42B02" w:rsidP="00BA7C43">
      <w:pPr>
        <w:pStyle w:val="ListParagraph"/>
        <w:numPr>
          <w:ilvl w:val="0"/>
          <w:numId w:val="32"/>
        </w:numPr>
        <w:rPr>
          <w:del w:id="903" w:author="Schenck, Lisa (CoveredCA)" w:date="2021-08-31T09:34:00Z"/>
          <w:rFonts w:cs="Arial"/>
          <w:color w:val="000000"/>
          <w:szCs w:val="20"/>
          <w:lang w:eastAsia="ja-JP"/>
        </w:rPr>
      </w:pPr>
      <w:del w:id="904" w:author="Schenck, Lisa (CoveredCA)" w:date="2021-08-31T09:34:00Z">
        <w:r w:rsidRPr="00726D22" w:rsidDel="00C06336">
          <w:rPr>
            <w:rFonts w:cs="Arial"/>
            <w:color w:val="000000"/>
            <w:szCs w:val="20"/>
            <w:lang w:eastAsia="ja-JP"/>
          </w:rPr>
          <w:delText xml:space="preserve">Contractor to produce access map to demonstrate low income, medically underserved </w:delText>
        </w:r>
        <w:r w:rsidR="00FB5765" w:rsidRPr="00726D22" w:rsidDel="00C06336">
          <w:rPr>
            <w:rFonts w:cs="Arial"/>
            <w:color w:val="000000"/>
            <w:szCs w:val="20"/>
            <w:lang w:eastAsia="ja-JP"/>
          </w:rPr>
          <w:delText>enrollee</w:delText>
        </w:r>
        <w:r w:rsidRPr="00726D22" w:rsidDel="00C06336">
          <w:rPr>
            <w:rFonts w:cs="Arial"/>
            <w:color w:val="000000"/>
            <w:szCs w:val="20"/>
            <w:lang w:eastAsia="ja-JP"/>
          </w:rPr>
          <w:delText xml:space="preserve"> access to health care services</w:delText>
        </w:r>
      </w:del>
      <w:del w:id="905" w:author="Schenck, Lisa (CoveredCA)" w:date="2021-08-02T10:26:00Z">
        <w:r w:rsidRPr="00726D22" w:rsidDel="00B651CF">
          <w:rPr>
            <w:rFonts w:cs="Arial"/>
            <w:color w:val="000000"/>
            <w:szCs w:val="20"/>
            <w:lang w:eastAsia="ja-JP"/>
          </w:rPr>
          <w:delText xml:space="preserve">.  </w:delText>
        </w:r>
      </w:del>
      <w:del w:id="906" w:author="Schenck, Lisa (CoveredCA)" w:date="2021-08-31T09:34:00Z">
        <w:r w:rsidRPr="00726D22" w:rsidDel="00C06336">
          <w:rPr>
            <w:rFonts w:cs="Arial"/>
            <w:color w:val="000000"/>
            <w:szCs w:val="20"/>
            <w:lang w:eastAsia="ja-JP"/>
          </w:rPr>
          <w:delText>Low income, vulnerable, or medically underserved individuals shall be defined as those</w:delText>
        </w:r>
        <w:r w:rsidR="00CC46E6" w:rsidRPr="00726D22" w:rsidDel="00C06336">
          <w:rPr>
            <w:rFonts w:cs="Arial"/>
            <w:color w:val="000000"/>
            <w:szCs w:val="20"/>
            <w:lang w:eastAsia="ja-JP"/>
          </w:rPr>
          <w:delText xml:space="preserve"> Covered California </w:delText>
        </w:r>
        <w:r w:rsidR="00FB5765" w:rsidRPr="00726D22" w:rsidDel="00C06336">
          <w:rPr>
            <w:rFonts w:cs="Arial"/>
            <w:color w:val="000000"/>
            <w:szCs w:val="20"/>
            <w:lang w:eastAsia="ja-JP"/>
          </w:rPr>
          <w:delText>enrollee</w:delText>
        </w:r>
        <w:r w:rsidR="00CC46E6" w:rsidRPr="00726D22" w:rsidDel="00C06336">
          <w:rPr>
            <w:rFonts w:cs="Arial"/>
            <w:color w:val="000000"/>
            <w:szCs w:val="20"/>
            <w:lang w:eastAsia="ja-JP"/>
          </w:rPr>
          <w:delText xml:space="preserve">s </w:delText>
        </w:r>
        <w:r w:rsidRPr="00726D22" w:rsidDel="00C06336">
          <w:rPr>
            <w:rFonts w:cs="Arial"/>
            <w:color w:val="000000"/>
            <w:szCs w:val="20"/>
            <w:lang w:eastAsia="ja-JP"/>
          </w:rPr>
          <w:delText xml:space="preserve"> who fall below 200 percent of the Federal Poverty Level (FPL)</w:delText>
        </w:r>
      </w:del>
      <w:del w:id="907" w:author="Schenck, Lisa (CoveredCA)" w:date="2021-08-02T10:26:00Z">
        <w:r w:rsidRPr="00726D22" w:rsidDel="00B651CF">
          <w:rPr>
            <w:rFonts w:cs="Arial"/>
            <w:color w:val="000000"/>
            <w:szCs w:val="20"/>
            <w:lang w:eastAsia="ja-JP"/>
          </w:rPr>
          <w:delText xml:space="preserve">.  </w:delText>
        </w:r>
      </w:del>
      <w:del w:id="908" w:author="Schenck, Lisa (CoveredCA)" w:date="2021-08-31T09:34:00Z">
        <w:r w:rsidRPr="00726D22" w:rsidDel="00C06336">
          <w:rPr>
            <w:rFonts w:cs="Arial"/>
            <w:color w:val="000000"/>
            <w:szCs w:val="20"/>
            <w:lang w:eastAsia="ja-JP"/>
          </w:rPr>
          <w:delText>Maps shall demonstrate the extent to which provider sites are accessible to and have services that meet the needs of specific underserved populations, including:</w:delText>
        </w:r>
      </w:del>
    </w:p>
    <w:p w14:paraId="34E1E5C4" w14:textId="0C8E9DCB" w:rsidR="00B42B02" w:rsidRPr="00726D22" w:rsidDel="00C06336" w:rsidRDefault="00B42B02" w:rsidP="00BA7C43">
      <w:pPr>
        <w:pStyle w:val="ListParagraph"/>
        <w:numPr>
          <w:ilvl w:val="0"/>
          <w:numId w:val="33"/>
        </w:numPr>
        <w:rPr>
          <w:del w:id="909" w:author="Schenck, Lisa (CoveredCA)" w:date="2021-08-31T09:34:00Z"/>
          <w:rFonts w:cs="Arial"/>
          <w:color w:val="000000"/>
          <w:szCs w:val="20"/>
          <w:lang w:eastAsia="ja-JP"/>
        </w:rPr>
      </w:pPr>
      <w:del w:id="910" w:author="Schenck, Lisa (CoveredCA)" w:date="2021-08-31T09:34:00Z">
        <w:r w:rsidRPr="00726D22" w:rsidDel="00C06336">
          <w:rPr>
            <w:rFonts w:cs="Arial"/>
            <w:color w:val="000000"/>
            <w:szCs w:val="20"/>
            <w:lang w:eastAsia="ja-JP"/>
          </w:rPr>
          <w:lastRenderedPageBreak/>
          <w:delText>Individuals with HIV/AIDS</w:delText>
        </w:r>
      </w:del>
    </w:p>
    <w:p w14:paraId="685C1457" w14:textId="281F512F" w:rsidR="00A95E5C" w:rsidRPr="00726D22" w:rsidDel="00C06336" w:rsidRDefault="00B42B02" w:rsidP="00BA7C43">
      <w:pPr>
        <w:pStyle w:val="ListParagraph"/>
        <w:numPr>
          <w:ilvl w:val="0"/>
          <w:numId w:val="33"/>
        </w:numPr>
        <w:rPr>
          <w:del w:id="911" w:author="Schenck, Lisa (CoveredCA)" w:date="2021-08-31T09:34:00Z"/>
          <w:rFonts w:cs="Arial"/>
          <w:color w:val="000000"/>
          <w:szCs w:val="20"/>
          <w:lang w:eastAsia="ja-JP"/>
        </w:rPr>
      </w:pPr>
      <w:del w:id="912" w:author="Schenck, Lisa (CoveredCA)" w:date="2021-08-31T09:34:00Z">
        <w:r w:rsidRPr="00726D22" w:rsidDel="00C06336">
          <w:rPr>
            <w:rFonts w:cs="Arial"/>
            <w:color w:val="000000"/>
            <w:szCs w:val="20"/>
            <w:lang w:eastAsia="ja-JP"/>
          </w:rPr>
          <w:delText>American Indians and Alaska Natives</w:delText>
        </w:r>
      </w:del>
    </w:p>
    <w:p w14:paraId="05C816EF" w14:textId="717A88A3" w:rsidR="00A95E5C" w:rsidRPr="00726D22" w:rsidDel="00C06336" w:rsidRDefault="00B42B02" w:rsidP="00BA7C43">
      <w:pPr>
        <w:pStyle w:val="ListParagraph"/>
        <w:numPr>
          <w:ilvl w:val="0"/>
          <w:numId w:val="33"/>
        </w:numPr>
        <w:rPr>
          <w:del w:id="913" w:author="Schenck, Lisa (CoveredCA)" w:date="2021-08-31T09:34:00Z"/>
          <w:rFonts w:cs="Arial"/>
          <w:color w:val="000000"/>
          <w:szCs w:val="20"/>
          <w:lang w:eastAsia="ja-JP"/>
        </w:rPr>
      </w:pPr>
      <w:del w:id="914" w:author="Schenck, Lisa (CoveredCA)" w:date="2021-08-31T09:34:00Z">
        <w:r w:rsidRPr="00726D22" w:rsidDel="00C06336">
          <w:rPr>
            <w:rFonts w:cs="Arial"/>
            <w:color w:val="000000"/>
            <w:szCs w:val="20"/>
            <w:lang w:eastAsia="ja-JP"/>
          </w:rPr>
          <w:delText>Low income and underserved individuals seeking women’s health and reproductive health services</w:delText>
        </w:r>
      </w:del>
    </w:p>
    <w:p w14:paraId="06B9AE9C" w14:textId="24ACE380" w:rsidR="00B42B02" w:rsidRPr="00726D22" w:rsidDel="00C06336" w:rsidRDefault="00BA7C43" w:rsidP="00BA7C43">
      <w:pPr>
        <w:ind w:left="2160" w:hanging="360"/>
        <w:rPr>
          <w:del w:id="915" w:author="Schenck, Lisa (CoveredCA)" w:date="2021-08-31T09:34:00Z"/>
          <w:rFonts w:cs="Arial"/>
          <w:color w:val="000000"/>
          <w:szCs w:val="20"/>
          <w:lang w:eastAsia="ja-JP"/>
        </w:rPr>
      </w:pPr>
      <w:del w:id="916" w:author="Schenck, Lisa (CoveredCA)" w:date="2021-08-31T09:34:00Z">
        <w:r w:rsidRPr="00726D22" w:rsidDel="00C06336">
          <w:rPr>
            <w:rFonts w:cs="Arial"/>
            <w:color w:val="000000"/>
            <w:szCs w:val="20"/>
            <w:lang w:eastAsia="ja-JP"/>
          </w:rPr>
          <w:delText>d.</w:delText>
        </w:r>
        <w:r w:rsidRPr="00726D22" w:rsidDel="00C06336">
          <w:rPr>
            <w:rFonts w:cs="Arial"/>
            <w:color w:val="000000"/>
            <w:szCs w:val="20"/>
            <w:lang w:eastAsia="ja-JP"/>
          </w:rPr>
          <w:tab/>
        </w:r>
        <w:r w:rsidR="00B42B02" w:rsidRPr="00726D22" w:rsidDel="00C06336">
          <w:rPr>
            <w:rFonts w:cs="Arial"/>
            <w:color w:val="000000"/>
            <w:szCs w:val="20"/>
            <w:lang w:eastAsia="ja-JP"/>
          </w:rPr>
          <w:delText>Other specific populations served by Essential Community Providers in the service area such as STD Clinics, Tuberculosis Clinics, Hemophilia Treatment Centers, Black Lung Clinics</w:delText>
        </w:r>
        <w:r w:rsidR="00F0391B" w:rsidRPr="00726D22" w:rsidDel="00C06336">
          <w:rPr>
            <w:rFonts w:cs="Arial"/>
            <w:color w:val="000000"/>
            <w:szCs w:val="20"/>
            <w:lang w:eastAsia="ja-JP"/>
          </w:rPr>
          <w:delText>,</w:delText>
        </w:r>
        <w:r w:rsidR="00B42B02" w:rsidRPr="00726D22" w:rsidDel="00C06336">
          <w:rPr>
            <w:rFonts w:cs="Arial"/>
            <w:color w:val="000000"/>
            <w:szCs w:val="20"/>
            <w:lang w:eastAsia="ja-JP"/>
          </w:rPr>
          <w:delText xml:space="preserve"> and other entities that serve predominantly low income, medically underserved individuals.</w:delText>
        </w:r>
      </w:del>
    </w:p>
    <w:p w14:paraId="084BE07A" w14:textId="7B4E77FF" w:rsidR="00224655" w:rsidRPr="00726D22" w:rsidDel="00C06336" w:rsidRDefault="009C3138" w:rsidP="00BA7C43">
      <w:pPr>
        <w:ind w:left="1080" w:hanging="360"/>
        <w:rPr>
          <w:del w:id="917" w:author="Schenck, Lisa (CoveredCA)" w:date="2021-08-31T09:34:00Z"/>
          <w:rFonts w:cs="Arial"/>
        </w:rPr>
      </w:pPr>
      <w:del w:id="918" w:author="Schenck, Lisa (CoveredCA)" w:date="2021-08-31T09:34:00Z">
        <w:r w:rsidRPr="00726D22" w:rsidDel="00C06336">
          <w:rPr>
            <w:rFonts w:cs="Arial"/>
          </w:rPr>
          <w:delText>b)</w:delText>
        </w:r>
        <w:r w:rsidRPr="00726D22" w:rsidDel="00C06336">
          <w:rPr>
            <w:rFonts w:cs="Arial"/>
          </w:rPr>
          <w:tab/>
        </w:r>
        <w:r w:rsidR="00DD43AD" w:rsidRPr="00726D22" w:rsidDel="00C06336">
          <w:rPr>
            <w:rFonts w:cs="Arial"/>
            <w:u w:val="single"/>
          </w:rPr>
          <w:delText>Sufficient geographic distribution</w:delText>
        </w:r>
      </w:del>
      <w:del w:id="919" w:author="Schenck, Lisa (CoveredCA)" w:date="2021-08-02T10:26:00Z">
        <w:r w:rsidR="00DD43AD" w:rsidRPr="00726D22" w:rsidDel="00B651CF">
          <w:rPr>
            <w:rFonts w:cs="Arial"/>
            <w:u w:val="single"/>
          </w:rPr>
          <w:delText>.</w:delText>
        </w:r>
        <w:r w:rsidR="00DD43AD" w:rsidRPr="00726D22" w:rsidDel="00B651CF">
          <w:rPr>
            <w:rFonts w:cs="Arial"/>
          </w:rPr>
          <w:delText xml:space="preserve">  </w:delText>
        </w:r>
      </w:del>
      <w:del w:id="920" w:author="Schenck, Lisa (CoveredCA)" w:date="2021-08-31T09:34:00Z">
        <w:r w:rsidR="00FA39B0" w:rsidRPr="00726D22" w:rsidDel="00C06336">
          <w:rPr>
            <w:rFonts w:cs="Arial"/>
          </w:rPr>
          <w:delText>Covered California</w:delText>
        </w:r>
        <w:r w:rsidR="00DD43AD" w:rsidRPr="00726D22" w:rsidDel="00C06336">
          <w:rPr>
            <w:rFonts w:cs="Arial"/>
          </w:rPr>
          <w:delText xml:space="preserve"> shall determine whether Contractor meets the requirement of a sufficient geographic distribution of</w:delText>
        </w:r>
        <w:r w:rsidR="003448D5" w:rsidRPr="00726D22" w:rsidDel="00C06336">
          <w:rPr>
            <w:rFonts w:cs="Arial"/>
          </w:rPr>
          <w:delText xml:space="preserve"> care, including</w:delText>
        </w:r>
        <w:r w:rsidR="002F0E5E" w:rsidRPr="00726D22" w:rsidDel="00C06336">
          <w:rPr>
            <w:rFonts w:cs="Arial"/>
          </w:rPr>
          <w:delText xml:space="preserve"> </w:delText>
        </w:r>
        <w:r w:rsidR="00DD43AD" w:rsidRPr="00726D22" w:rsidDel="00C06336">
          <w:rPr>
            <w:rFonts w:cs="Arial"/>
          </w:rPr>
          <w:delText>ECPs</w:delText>
        </w:r>
        <w:r w:rsidR="002F0E5E" w:rsidRPr="00726D22" w:rsidDel="00C06336">
          <w:rPr>
            <w:rFonts w:cs="Arial"/>
          </w:rPr>
          <w:delText xml:space="preserve">, </w:delText>
        </w:r>
        <w:r w:rsidR="003448D5" w:rsidRPr="00726D22" w:rsidDel="00C06336">
          <w:rPr>
            <w:rFonts w:cs="Arial"/>
          </w:rPr>
          <w:delText xml:space="preserve">and other providers </w:delText>
        </w:r>
        <w:r w:rsidR="00DD43AD" w:rsidRPr="00726D22" w:rsidDel="00C06336">
          <w:rPr>
            <w:rFonts w:cs="Arial"/>
          </w:rPr>
          <w:delText xml:space="preserve">in its reasonable discretion, in accordance with the conditions set forth in the </w:delText>
        </w:r>
        <w:r w:rsidR="004C6EE2" w:rsidRPr="00726D22" w:rsidDel="00C06336">
          <w:rPr>
            <w:rFonts w:cs="Arial"/>
          </w:rPr>
          <w:delText>Application</w:delText>
        </w:r>
        <w:r w:rsidR="00DD43AD" w:rsidRPr="00726D22" w:rsidDel="00C06336">
          <w:rPr>
            <w:rFonts w:cs="Arial"/>
          </w:rPr>
          <w:delText>, and based on a consideration of various factors, including: (i)</w:delText>
        </w:r>
        <w:r w:rsidR="00C20EBA" w:rsidRPr="00726D22" w:rsidDel="00C06336">
          <w:rPr>
            <w:rFonts w:cs="Arial"/>
          </w:rPr>
          <w:delText> </w:delText>
        </w:r>
        <w:r w:rsidR="00DD43AD" w:rsidRPr="00726D22" w:rsidDel="00C06336">
          <w:rPr>
            <w:rFonts w:cs="Arial"/>
          </w:rPr>
          <w:delText>the nature, type</w:delText>
        </w:r>
        <w:r w:rsidR="00D97299" w:rsidRPr="00726D22" w:rsidDel="00C06336">
          <w:rPr>
            <w:rFonts w:cs="Arial"/>
          </w:rPr>
          <w:delText>,</w:delText>
        </w:r>
        <w:r w:rsidR="00DD43AD" w:rsidRPr="00726D22" w:rsidDel="00C06336">
          <w:rPr>
            <w:rFonts w:cs="Arial"/>
          </w:rPr>
          <w:delText xml:space="preserve"> and distribution of Contractor’s ECP contracting arrangements in each geographic rating region in which Contractor’s QHPs provides Covered Services to </w:delText>
        </w:r>
        <w:r w:rsidR="00FB5765" w:rsidRPr="00726D22" w:rsidDel="00C06336">
          <w:rPr>
            <w:rFonts w:cs="Arial"/>
          </w:rPr>
          <w:delText>Enrollee</w:delText>
        </w:r>
        <w:r w:rsidR="00DD43AD" w:rsidRPr="00726D22" w:rsidDel="00C06336">
          <w:rPr>
            <w:rFonts w:cs="Arial"/>
          </w:rPr>
          <w:delText>s, (ii)</w:delText>
        </w:r>
        <w:r w:rsidR="00C20EBA" w:rsidRPr="00726D22" w:rsidDel="00C06336">
          <w:rPr>
            <w:rFonts w:cs="Arial"/>
          </w:rPr>
          <w:delText> </w:delText>
        </w:r>
        <w:r w:rsidR="00DD43AD" w:rsidRPr="00726D22" w:rsidDel="00C06336">
          <w:rPr>
            <w:rFonts w:cs="Arial"/>
          </w:rPr>
          <w:delText>the balance of hospital and non-hospital ECPs in each geographic rating region, (iii)</w:delText>
        </w:r>
        <w:r w:rsidR="00C20EBA" w:rsidRPr="00726D22" w:rsidDel="00C06336">
          <w:rPr>
            <w:rFonts w:cs="Arial"/>
          </w:rPr>
          <w:delText> </w:delText>
        </w:r>
        <w:r w:rsidR="00DD43AD" w:rsidRPr="00726D22" w:rsidDel="00C06336">
          <w:rPr>
            <w:rFonts w:cs="Arial"/>
          </w:rPr>
          <w:delText>the inclusion in Contractor’s provider contracting network of at least 15% of entities in each applicable geographic rating region that participate in the program for limitation on prices of drugs purchased by covered entities under Section 340B of the Public Health Service Act (42</w:delText>
        </w:r>
        <w:r w:rsidR="00C20EBA" w:rsidRPr="00726D22" w:rsidDel="00C06336">
          <w:rPr>
            <w:rFonts w:cs="Arial"/>
          </w:rPr>
          <w:delText> </w:delText>
        </w:r>
        <w:r w:rsidR="00DD43AD" w:rsidRPr="00726D22" w:rsidDel="00C06336">
          <w:rPr>
            <w:rFonts w:cs="Arial"/>
          </w:rPr>
          <w:delText>U.S.C.</w:delText>
        </w:r>
        <w:r w:rsidR="00770A99" w:rsidRPr="00726D22" w:rsidDel="00C06336">
          <w:rPr>
            <w:rFonts w:cs="Arial"/>
          </w:rPr>
          <w:delText> </w:delText>
        </w:r>
        <w:r w:rsidR="00F41F7F" w:rsidRPr="00726D22" w:rsidDel="00C06336">
          <w:rPr>
            <w:rFonts w:cs="Arial"/>
          </w:rPr>
          <w:delText>§ </w:delText>
        </w:r>
        <w:r w:rsidR="00DD43AD" w:rsidRPr="00726D22" w:rsidDel="00C06336">
          <w:rPr>
            <w:rFonts w:cs="Arial"/>
          </w:rPr>
          <w:delText>256B) (“</w:delText>
        </w:r>
        <w:r w:rsidR="00C20EBA" w:rsidRPr="00726D22" w:rsidDel="00C06336">
          <w:rPr>
            <w:rFonts w:cs="Arial"/>
          </w:rPr>
          <w:delText>340B </w:delText>
        </w:r>
        <w:r w:rsidR="00DD43AD" w:rsidRPr="00726D22" w:rsidDel="00C06336">
          <w:rPr>
            <w:rFonts w:cs="Arial"/>
          </w:rPr>
          <w:delText>Entity”), (iv)</w:delText>
        </w:r>
        <w:r w:rsidR="00C20EBA" w:rsidRPr="00726D22" w:rsidDel="00C06336">
          <w:rPr>
            <w:rFonts w:cs="Arial"/>
          </w:rPr>
          <w:delText> </w:delText>
        </w:r>
        <w:r w:rsidR="00DD43AD" w:rsidRPr="00726D22" w:rsidDel="00C06336">
          <w:rPr>
            <w:rFonts w:cs="Arial"/>
          </w:rPr>
          <w:delText>the inclusion of at least one ECP hospital in each region, (v)</w:delText>
        </w:r>
        <w:r w:rsidR="00C20EBA" w:rsidRPr="00726D22" w:rsidDel="00C06336">
          <w:rPr>
            <w:rFonts w:cs="Arial"/>
          </w:rPr>
          <w:delText> </w:delText>
        </w:r>
        <w:r w:rsidR="00DD43AD" w:rsidRPr="00726D22" w:rsidDel="00C06336">
          <w:rPr>
            <w:rFonts w:cs="Arial"/>
          </w:rPr>
          <w:delText>the inclusion of Federally Qualified Health Centers, and county hospitals, and (vi)</w:delText>
        </w:r>
        <w:r w:rsidR="00C20EBA" w:rsidRPr="00726D22" w:rsidDel="00C06336">
          <w:rPr>
            <w:rFonts w:cs="Arial"/>
          </w:rPr>
          <w:delText> </w:delText>
        </w:r>
        <w:r w:rsidR="00DD43AD" w:rsidRPr="00726D22" w:rsidDel="00C06336">
          <w:rPr>
            <w:rFonts w:cs="Arial"/>
          </w:rPr>
          <w:delText xml:space="preserve">other factors as mutually agreed upon by </w:delText>
        </w:r>
        <w:r w:rsidR="00FA39B0" w:rsidRPr="00726D22" w:rsidDel="00C06336">
          <w:rPr>
            <w:rFonts w:cs="Arial"/>
          </w:rPr>
          <w:delText>Covered California</w:delText>
        </w:r>
        <w:r w:rsidR="00DD43AD" w:rsidRPr="00726D22" w:rsidDel="00C06336">
          <w:rPr>
            <w:rFonts w:cs="Arial"/>
          </w:rPr>
          <w:delText xml:space="preserve"> and the Contractor regarding Contractor’s ability to serve the low income population.</w:delText>
        </w:r>
      </w:del>
    </w:p>
    <w:p w14:paraId="61EF7040" w14:textId="2383DE73" w:rsidR="00DD43AD" w:rsidRPr="00726D22" w:rsidDel="00C06336" w:rsidRDefault="009C3138" w:rsidP="00BA7C43">
      <w:pPr>
        <w:ind w:left="1080" w:hanging="360"/>
        <w:rPr>
          <w:del w:id="921" w:author="Schenck, Lisa (CoveredCA)" w:date="2021-08-31T09:34:00Z"/>
          <w:rFonts w:cs="Arial"/>
        </w:rPr>
      </w:pPr>
      <w:del w:id="922" w:author="Schenck, Lisa (CoveredCA)" w:date="2021-08-31T09:34:00Z">
        <w:r w:rsidRPr="00726D22" w:rsidDel="00C06336">
          <w:rPr>
            <w:rFonts w:cs="Arial"/>
          </w:rPr>
          <w:delText>c)</w:delText>
        </w:r>
        <w:r w:rsidRPr="00726D22" w:rsidDel="00C06336">
          <w:rPr>
            <w:rFonts w:cs="Arial"/>
          </w:rPr>
          <w:tab/>
        </w:r>
        <w:r w:rsidR="00DD43AD" w:rsidRPr="00726D22" w:rsidDel="00C06336">
          <w:rPr>
            <w:rFonts w:cs="Arial"/>
          </w:rPr>
          <w:delText xml:space="preserve">Low-income populations shall be defined </w:delText>
        </w:r>
        <w:r w:rsidR="00604148" w:rsidRPr="00726D22" w:rsidDel="00C06336">
          <w:rPr>
            <w:rFonts w:cs="Arial"/>
          </w:rPr>
          <w:delText xml:space="preserve">for purposes of the ECP requirements </w:delText>
        </w:r>
        <w:r w:rsidR="00DD43AD" w:rsidRPr="00726D22" w:rsidDel="00C06336">
          <w:rPr>
            <w:rFonts w:cs="Arial"/>
          </w:rPr>
          <w:delText xml:space="preserve">as families living at or below 200% of Federal </w:delText>
        </w:r>
        <w:r w:rsidR="00604148" w:rsidRPr="00726D22" w:rsidDel="00C06336">
          <w:rPr>
            <w:rFonts w:cs="Arial"/>
          </w:rPr>
          <w:delText>Poverty L</w:delText>
        </w:r>
        <w:r w:rsidR="00DD43AD" w:rsidRPr="00726D22" w:rsidDel="00C06336">
          <w:rPr>
            <w:rFonts w:cs="Arial"/>
          </w:rPr>
          <w:delText>evel</w:delText>
        </w:r>
      </w:del>
      <w:del w:id="923" w:author="Schenck, Lisa (CoveredCA)" w:date="2021-08-02T10:26:00Z">
        <w:r w:rsidR="00DD43AD" w:rsidRPr="00726D22" w:rsidDel="00B651CF">
          <w:rPr>
            <w:rFonts w:cs="Arial"/>
          </w:rPr>
          <w:delText xml:space="preserve">.  </w:delText>
        </w:r>
      </w:del>
      <w:del w:id="924" w:author="Schenck, Lisa (CoveredCA)" w:date="2021-08-31T09:34:00Z">
        <w:r w:rsidR="00DD43AD" w:rsidRPr="00726D22" w:rsidDel="00C06336">
          <w:rPr>
            <w:rFonts w:cs="Arial"/>
          </w:rPr>
          <w:delText>ECPs shall consist of participating entities in the following programs</w:delText>
        </w:r>
      </w:del>
      <w:del w:id="925" w:author="Schenck, Lisa (CoveredCA)" w:date="2021-08-02T10:34:00Z">
        <w:r w:rsidR="00DD43AD" w:rsidRPr="00726D22" w:rsidDel="00EF7CA1">
          <w:rPr>
            <w:rFonts w:cs="Arial"/>
          </w:rPr>
          <w:delText xml:space="preserve">:  </w:delText>
        </w:r>
      </w:del>
      <w:del w:id="926" w:author="Schenck, Lisa (CoveredCA)" w:date="2021-08-31T09:34:00Z">
        <w:r w:rsidR="00DD43AD" w:rsidRPr="00726D22" w:rsidDel="00C06336">
          <w:rPr>
            <w:rFonts w:cs="Arial"/>
          </w:rPr>
          <w:delText>(i)</w:delText>
        </w:r>
        <w:r w:rsidR="00C20EBA" w:rsidRPr="00726D22" w:rsidDel="00C06336">
          <w:rPr>
            <w:rFonts w:cs="Arial"/>
          </w:rPr>
          <w:delText> </w:delText>
        </w:r>
        <w:r w:rsidR="00DD43AD" w:rsidRPr="00726D22" w:rsidDel="00C06336">
          <w:rPr>
            <w:rFonts w:cs="Arial"/>
          </w:rPr>
          <w:delText>340B Entity</w:delText>
        </w:r>
        <w:r w:rsidR="00BB390C" w:rsidRPr="00726D22" w:rsidDel="00C06336">
          <w:rPr>
            <w:rFonts w:cs="Arial"/>
          </w:rPr>
          <w:delText>,</w:delText>
        </w:r>
        <w:r w:rsidR="00DD43AD" w:rsidRPr="00726D22" w:rsidDel="00C06336">
          <w:rPr>
            <w:rFonts w:cs="Arial"/>
          </w:rPr>
          <w:delText xml:space="preserve"> (ii)</w:delText>
        </w:r>
        <w:r w:rsidR="00C20EBA" w:rsidRPr="00726D22" w:rsidDel="00C06336">
          <w:rPr>
            <w:rFonts w:cs="Arial"/>
          </w:rPr>
          <w:delText> </w:delText>
        </w:r>
        <w:r w:rsidR="00DD43AD" w:rsidRPr="00726D22" w:rsidDel="00C06336">
          <w:rPr>
            <w:rFonts w:cs="Arial"/>
          </w:rPr>
          <w:delText xml:space="preserve">California Disproportionate Share Hospital Program, per the Final DSH Eligibility List </w:delText>
        </w:r>
        <w:r w:rsidR="00BB4E62" w:rsidRPr="00726D22" w:rsidDel="00C06336">
          <w:rPr>
            <w:rFonts w:cs="Arial"/>
          </w:rPr>
          <w:delText xml:space="preserve">for the current fiscal year, </w:delText>
        </w:r>
        <w:r w:rsidR="00DD43AD" w:rsidRPr="00726D22" w:rsidDel="00C06336">
          <w:rPr>
            <w:rFonts w:cs="Arial"/>
          </w:rPr>
          <w:delText>(iii)</w:delText>
        </w:r>
        <w:r w:rsidR="00C20EBA" w:rsidRPr="00726D22" w:rsidDel="00C06336">
          <w:rPr>
            <w:rFonts w:cs="Arial"/>
          </w:rPr>
          <w:delText> </w:delText>
        </w:r>
        <w:r w:rsidR="00DD43AD" w:rsidRPr="00726D22" w:rsidDel="00C06336">
          <w:rPr>
            <w:rFonts w:cs="Arial"/>
          </w:rPr>
          <w:delText>Federally designated 638 Tribal Health Programs and Title V Urban Indian Health Programs, (iv</w:delText>
        </w:r>
        <w:r w:rsidR="00C20EBA" w:rsidRPr="00726D22" w:rsidDel="00C06336">
          <w:rPr>
            <w:rFonts w:cs="Arial"/>
          </w:rPr>
          <w:delText>) </w:delText>
        </w:r>
        <w:r w:rsidR="00DD43AD" w:rsidRPr="00726D22" w:rsidDel="00C06336">
          <w:rPr>
            <w:rFonts w:cs="Arial"/>
          </w:rPr>
          <w:delText xml:space="preserve">Community Clinic or health centers licensed as either a “community clinic” or “free clinic”, by the State under Health and Safety Code </w:delText>
        </w:r>
        <w:r w:rsidR="00CD5908" w:rsidRPr="00726D22" w:rsidDel="00C06336">
          <w:rPr>
            <w:rFonts w:cs="Arial"/>
          </w:rPr>
          <w:delText>§</w:delText>
        </w:r>
        <w:r w:rsidR="00C20EBA" w:rsidRPr="00726D22" w:rsidDel="00C06336">
          <w:rPr>
            <w:rFonts w:cs="Arial"/>
          </w:rPr>
          <w:delText> </w:delText>
        </w:r>
        <w:r w:rsidR="00DD43AD" w:rsidRPr="00726D22" w:rsidDel="00C06336">
          <w:rPr>
            <w:rFonts w:cs="Arial"/>
          </w:rPr>
          <w:delText>1204(a), or is a community clinic or free clinic exempt from licensure under Health and Safety Code</w:delText>
        </w:r>
        <w:r w:rsidR="00C20EBA" w:rsidRPr="00726D22" w:rsidDel="00C06336">
          <w:rPr>
            <w:rFonts w:cs="Arial"/>
          </w:rPr>
          <w:delText> </w:delText>
        </w:r>
        <w:r w:rsidR="00167004" w:rsidRPr="00726D22" w:rsidDel="00C06336">
          <w:rPr>
            <w:rFonts w:cs="Arial"/>
          </w:rPr>
          <w:delText>§</w:delText>
        </w:r>
        <w:r w:rsidR="00C20EBA" w:rsidRPr="00726D22" w:rsidDel="00C06336">
          <w:rPr>
            <w:rFonts w:cs="Arial"/>
          </w:rPr>
          <w:delText> </w:delText>
        </w:r>
        <w:r w:rsidR="00DD43AD" w:rsidRPr="00726D22" w:rsidDel="00C06336">
          <w:rPr>
            <w:rFonts w:cs="Arial"/>
          </w:rPr>
          <w:delText>1206, and (v)</w:delText>
        </w:r>
        <w:r w:rsidR="00C20EBA" w:rsidRPr="00726D22" w:rsidDel="00C06336">
          <w:rPr>
            <w:rFonts w:cs="Arial"/>
          </w:rPr>
          <w:delText> </w:delText>
        </w:r>
        <w:r w:rsidR="00DD43AD" w:rsidRPr="00726D22" w:rsidDel="00C06336">
          <w:rPr>
            <w:rFonts w:cs="Arial"/>
          </w:rPr>
          <w:delText>Providers with approved applications for the HI</w:delText>
        </w:r>
        <w:r w:rsidR="00C20EBA" w:rsidRPr="00726D22" w:rsidDel="00C06336">
          <w:rPr>
            <w:rFonts w:cs="Arial"/>
          </w:rPr>
          <w:noBreakHyphen/>
        </w:r>
        <w:r w:rsidR="00DD43AD" w:rsidRPr="00726D22" w:rsidDel="00C06336">
          <w:rPr>
            <w:rFonts w:cs="Arial"/>
          </w:rPr>
          <w:delText xml:space="preserve">TECH </w:delText>
        </w:r>
        <w:r w:rsidR="00DD43AD" w:rsidRPr="00726D22" w:rsidDel="00C06336">
          <w:rPr>
            <w:rFonts w:cs="Arial"/>
          </w:rPr>
          <w:lastRenderedPageBreak/>
          <w:delText>Medi</w:delText>
        </w:r>
        <w:r w:rsidR="00C20EBA" w:rsidRPr="00726D22" w:rsidDel="00C06336">
          <w:rPr>
            <w:rFonts w:cs="Arial"/>
          </w:rPr>
          <w:noBreakHyphen/>
        </w:r>
        <w:r w:rsidR="00DD43AD" w:rsidRPr="00726D22" w:rsidDel="00C06336">
          <w:rPr>
            <w:rFonts w:cs="Arial"/>
          </w:rPr>
          <w:delText>Cal Electronic Health Record Incentive Program</w:delText>
        </w:r>
      </w:del>
      <w:del w:id="927" w:author="Schenck, Lisa (CoveredCA)" w:date="2021-08-02T10:26:00Z">
        <w:r w:rsidR="00DD43AD" w:rsidRPr="00726D22" w:rsidDel="00B651CF">
          <w:rPr>
            <w:rFonts w:cs="Arial"/>
          </w:rPr>
          <w:delText xml:space="preserve">. </w:delText>
        </w:r>
        <w:r w:rsidR="00167004" w:rsidRPr="00726D22" w:rsidDel="00B651CF">
          <w:rPr>
            <w:rFonts w:cs="Arial"/>
          </w:rPr>
          <w:delText xml:space="preserve"> </w:delText>
        </w:r>
      </w:del>
      <w:del w:id="928" w:author="Schenck, Lisa (CoveredCA)" w:date="2021-08-31T09:34:00Z">
        <w:r w:rsidR="00FA39B0" w:rsidRPr="00726D22" w:rsidDel="00C06336">
          <w:rPr>
            <w:rFonts w:cs="Arial"/>
          </w:rPr>
          <w:delText>Covered California</w:delText>
        </w:r>
        <w:r w:rsidR="00DD43AD" w:rsidRPr="00726D22" w:rsidDel="00C06336">
          <w:rPr>
            <w:rFonts w:cs="Arial"/>
          </w:rPr>
          <w:delText xml:space="preserve"> will post a non</w:delText>
        </w:r>
        <w:r w:rsidR="00C20EBA" w:rsidRPr="00726D22" w:rsidDel="00C06336">
          <w:rPr>
            <w:rFonts w:cs="Arial"/>
          </w:rPr>
          <w:noBreakHyphen/>
        </w:r>
        <w:r w:rsidR="00DD43AD" w:rsidRPr="00726D22" w:rsidDel="00C06336">
          <w:rPr>
            <w:rFonts w:cs="Arial"/>
          </w:rPr>
          <w:delText>exhaustive essential community provider list annually.</w:delText>
        </w:r>
      </w:del>
    </w:p>
    <w:p w14:paraId="39B22F7A" w14:textId="65792D19" w:rsidR="00EA7A5E" w:rsidRPr="00726D22" w:rsidDel="00C06336" w:rsidRDefault="009C3138" w:rsidP="00BA7C43">
      <w:pPr>
        <w:ind w:left="1080" w:hanging="360"/>
        <w:rPr>
          <w:del w:id="929" w:author="Schenck, Lisa (CoveredCA)" w:date="2021-08-31T09:34:00Z"/>
          <w:rFonts w:cs="Arial"/>
        </w:rPr>
      </w:pPr>
      <w:del w:id="930" w:author="Schenck, Lisa (CoveredCA)" w:date="2021-08-31T09:34:00Z">
        <w:r w:rsidRPr="00726D22" w:rsidDel="00C06336">
          <w:rPr>
            <w:rFonts w:cs="Arial"/>
          </w:rPr>
          <w:delText>d)</w:delText>
        </w:r>
        <w:r w:rsidRPr="00726D22" w:rsidDel="00C06336">
          <w:rPr>
            <w:rFonts w:cs="Arial"/>
          </w:rPr>
          <w:tab/>
        </w:r>
        <w:r w:rsidR="00DD43AD" w:rsidRPr="00726D22" w:rsidDel="00C06336">
          <w:rPr>
            <w:rFonts w:cs="Arial"/>
            <w:u w:val="single"/>
          </w:rPr>
          <w:delText>Notice of changes to ECP network</w:delText>
        </w:r>
      </w:del>
      <w:del w:id="931" w:author="Schenck, Lisa (CoveredCA)" w:date="2021-08-02T10:26:00Z">
        <w:r w:rsidR="00DD43AD" w:rsidRPr="00726D22" w:rsidDel="00B651CF">
          <w:rPr>
            <w:rFonts w:cs="Arial"/>
            <w:u w:val="single"/>
          </w:rPr>
          <w:delText>.</w:delText>
        </w:r>
        <w:r w:rsidR="00DD43AD" w:rsidRPr="00726D22" w:rsidDel="00B651CF">
          <w:rPr>
            <w:rFonts w:cs="Arial"/>
          </w:rPr>
          <w:delText xml:space="preserve">  </w:delText>
        </w:r>
      </w:del>
      <w:del w:id="932" w:author="Schenck, Lisa (CoveredCA)" w:date="2021-08-31T09:34:00Z">
        <w:r w:rsidR="00DD43AD" w:rsidRPr="00726D22" w:rsidDel="00C06336">
          <w:rPr>
            <w:rFonts w:cs="Arial"/>
          </w:rPr>
          <w:delText xml:space="preserve">Contractor shall notify </w:delText>
        </w:r>
        <w:r w:rsidR="00FA39B0" w:rsidRPr="00726D22" w:rsidDel="00C06336">
          <w:rPr>
            <w:rFonts w:cs="Arial"/>
          </w:rPr>
          <w:delText>Covered California</w:delText>
        </w:r>
        <w:r w:rsidR="00DD43AD" w:rsidRPr="00726D22" w:rsidDel="00C06336">
          <w:rPr>
            <w:rFonts w:cs="Arial"/>
          </w:rPr>
          <w:delText xml:space="preserve"> with respect to any </w:delText>
        </w:r>
      </w:del>
      <w:del w:id="933" w:author="Schenck, Lisa (CoveredCA)" w:date="2021-08-17T12:40:00Z">
        <w:r w:rsidR="00E73489" w:rsidRPr="00726D22" w:rsidDel="00504268">
          <w:rPr>
            <w:rFonts w:cs="Arial"/>
          </w:rPr>
          <w:delText>material</w:delText>
        </w:r>
        <w:r w:rsidR="004826C1" w:rsidRPr="00726D22" w:rsidDel="00504268">
          <w:rPr>
            <w:rFonts w:cs="Arial"/>
          </w:rPr>
          <w:delText xml:space="preserve"> </w:delText>
        </w:r>
      </w:del>
      <w:del w:id="934" w:author="Schenck, Lisa (CoveredCA)" w:date="2021-08-31T09:34:00Z">
        <w:r w:rsidR="00DD43AD" w:rsidRPr="00726D22" w:rsidDel="00C06336">
          <w:rPr>
            <w:rFonts w:cs="Arial"/>
          </w:rPr>
          <w:delText xml:space="preserve">change as of and throughout the term of this Agreement to its </w:delText>
        </w:r>
        <w:r w:rsidR="009A563D" w:rsidRPr="00726D22" w:rsidDel="00C06336">
          <w:rPr>
            <w:rFonts w:cs="Arial"/>
          </w:rPr>
          <w:delText xml:space="preserve">ECP </w:delText>
        </w:r>
        <w:r w:rsidR="00DD43AD" w:rsidRPr="00726D22" w:rsidDel="00C06336">
          <w:rPr>
            <w:rFonts w:cs="Arial"/>
          </w:rPr>
          <w:delText>contracting arrangements, geographic distribution, percentage coverage, ECP classification type (e.g</w:delText>
        </w:r>
        <w:r w:rsidR="00C20EBA" w:rsidRPr="00726D22" w:rsidDel="00C06336">
          <w:rPr>
            <w:rFonts w:cs="Arial"/>
          </w:rPr>
          <w:delText>. </w:delText>
        </w:r>
        <w:r w:rsidR="00DD43AD" w:rsidRPr="00726D22" w:rsidDel="00C06336">
          <w:rPr>
            <w:rFonts w:cs="Arial"/>
          </w:rPr>
          <w:delText xml:space="preserve">340B), and other information relating to ECPs </w:delText>
        </w:r>
        <w:r w:rsidR="00323B85" w:rsidRPr="00726D22" w:rsidDel="00C06336">
          <w:rPr>
            <w:rFonts w:cs="Arial"/>
          </w:rPr>
          <w:delText xml:space="preserve">within </w:delText>
        </w:r>
        <w:r w:rsidR="00B503E2" w:rsidRPr="00726D22" w:rsidDel="00C06336">
          <w:rPr>
            <w:rFonts w:cs="Arial"/>
          </w:rPr>
          <w:delText>thirty (30)</w:delText>
        </w:r>
        <w:r w:rsidR="002F0B8A" w:rsidRPr="00726D22" w:rsidDel="00C06336">
          <w:rPr>
            <w:rFonts w:cs="Arial"/>
          </w:rPr>
          <w:delText xml:space="preserve"> </w:delText>
        </w:r>
        <w:r w:rsidR="009147EA" w:rsidRPr="00726D22" w:rsidDel="00C06336">
          <w:rPr>
            <w:rFonts w:cs="Arial"/>
          </w:rPr>
          <w:delText xml:space="preserve">business days </w:delText>
        </w:r>
        <w:r w:rsidR="00323B85" w:rsidRPr="00726D22" w:rsidDel="00C06336">
          <w:rPr>
            <w:rFonts w:cs="Arial"/>
          </w:rPr>
          <w:delText>of any change in ECP contracts</w:delText>
        </w:r>
      </w:del>
      <w:del w:id="935" w:author="Schenck, Lisa (CoveredCA)" w:date="2021-08-02T10:26:00Z">
        <w:r w:rsidR="00323B85" w:rsidRPr="00726D22" w:rsidDel="00B651CF">
          <w:rPr>
            <w:rFonts w:cs="Arial"/>
          </w:rPr>
          <w:delText xml:space="preserve">.  </w:delText>
        </w:r>
      </w:del>
    </w:p>
    <w:p w14:paraId="03D42833" w14:textId="6655BF44" w:rsidR="00EA7A5E" w:rsidRPr="00726D22" w:rsidDel="00C06336" w:rsidRDefault="00323B85" w:rsidP="00C00247">
      <w:pPr>
        <w:ind w:left="1080"/>
        <w:rPr>
          <w:del w:id="936" w:author="Schenck, Lisa (CoveredCA)" w:date="2021-08-31T09:34:00Z"/>
          <w:rFonts w:cs="Arial"/>
        </w:rPr>
      </w:pPr>
      <w:del w:id="937" w:author="Schenck, Lisa (CoveredCA)" w:date="2021-08-31T09:34:00Z">
        <w:r w:rsidRPr="00726D22" w:rsidDel="00C06336">
          <w:rPr>
            <w:rFonts w:cs="Arial"/>
          </w:rPr>
          <w:delText xml:space="preserve">Contractor shall notify </w:delText>
        </w:r>
        <w:r w:rsidR="00FA39B0" w:rsidRPr="00726D22" w:rsidDel="00C06336">
          <w:rPr>
            <w:rFonts w:cs="Arial"/>
          </w:rPr>
          <w:delText>Covered California</w:delText>
        </w:r>
        <w:r w:rsidRPr="00726D22" w:rsidDel="00C06336">
          <w:rPr>
            <w:rFonts w:cs="Arial"/>
          </w:rPr>
          <w:delText xml:space="preserve"> of any pending </w:delText>
        </w:r>
      </w:del>
      <w:del w:id="938" w:author="Schenck, Lisa (CoveredCA)" w:date="2021-08-17T12:41:00Z">
        <w:r w:rsidRPr="00726D22" w:rsidDel="00504268">
          <w:rPr>
            <w:rFonts w:cs="Arial"/>
          </w:rPr>
          <w:delText xml:space="preserve">material </w:delText>
        </w:r>
      </w:del>
      <w:del w:id="939" w:author="Schenck, Lisa (CoveredCA)" w:date="2021-08-31T09:34:00Z">
        <w:r w:rsidRPr="00726D22" w:rsidDel="00C06336">
          <w:rPr>
            <w:rFonts w:cs="Arial"/>
          </w:rPr>
          <w:delText xml:space="preserve">change in its ECP contracting arrangements at least 60 days prior to any change or immediately upon Contractor’s knowledge of the change if knowledge is acquired less than 60 days prior to the change, and cooperate with </w:delText>
        </w:r>
        <w:r w:rsidR="00FA39B0" w:rsidRPr="00726D22" w:rsidDel="00C06336">
          <w:rPr>
            <w:rFonts w:cs="Arial"/>
          </w:rPr>
          <w:delText>Covered California</w:delText>
        </w:r>
        <w:r w:rsidRPr="00726D22" w:rsidDel="00C06336">
          <w:rPr>
            <w:rFonts w:cs="Arial"/>
          </w:rPr>
          <w:delText xml:space="preserve"> in planning for the orderly transfer of plan members.</w:delText>
        </w:r>
      </w:del>
    </w:p>
    <w:p w14:paraId="7D16EDF0" w14:textId="7998F952" w:rsidR="00DD43AD" w:rsidRPr="00726D22" w:rsidDel="00C06336" w:rsidRDefault="009C3138" w:rsidP="00BA7C43">
      <w:pPr>
        <w:ind w:left="1080" w:hanging="360"/>
        <w:rPr>
          <w:del w:id="940" w:author="Schenck, Lisa (CoveredCA)" w:date="2021-08-31T09:34:00Z"/>
          <w:rFonts w:cs="Arial"/>
        </w:rPr>
      </w:pPr>
      <w:del w:id="941" w:author="Schenck, Lisa (CoveredCA)" w:date="2021-08-31T09:34:00Z">
        <w:r w:rsidRPr="00726D22" w:rsidDel="00C06336">
          <w:rPr>
            <w:rFonts w:cs="Arial"/>
          </w:rPr>
          <w:delText>e)</w:delText>
        </w:r>
        <w:r w:rsidRPr="00726D22" w:rsidDel="00C06336">
          <w:rPr>
            <w:rFonts w:cs="Arial"/>
          </w:rPr>
          <w:tab/>
        </w:r>
        <w:r w:rsidR="00DD43AD" w:rsidRPr="00726D22" w:rsidDel="00C06336">
          <w:rPr>
            <w:rFonts w:cs="Arial"/>
            <w:u w:val="single"/>
          </w:rPr>
          <w:delText>Indian Health Care Providers</w:delText>
        </w:r>
      </w:del>
      <w:del w:id="942" w:author="Schenck, Lisa (CoveredCA)" w:date="2021-08-02T10:26:00Z">
        <w:r w:rsidR="00DD43AD" w:rsidRPr="00726D22" w:rsidDel="00B651CF">
          <w:rPr>
            <w:rFonts w:cs="Arial"/>
            <w:u w:val="single"/>
          </w:rPr>
          <w:delText>.</w:delText>
        </w:r>
        <w:r w:rsidR="00DD43AD" w:rsidRPr="00726D22" w:rsidDel="00B651CF">
          <w:rPr>
            <w:rFonts w:cs="Arial"/>
          </w:rPr>
          <w:delText xml:space="preserve">  </w:delText>
        </w:r>
      </w:del>
      <w:del w:id="943" w:author="Schenck, Lisa (CoveredCA)" w:date="2021-08-31T09:34:00Z">
        <w:r w:rsidR="00DD43AD" w:rsidRPr="00726D22" w:rsidDel="00C06336">
          <w:rPr>
            <w:rFonts w:cs="Arial"/>
          </w:rPr>
          <w:delText>For Contractor’s provider contracts entered into on or after January</w:delText>
        </w:r>
        <w:r w:rsidR="00C20EBA" w:rsidRPr="00726D22" w:rsidDel="00C06336">
          <w:rPr>
            <w:rFonts w:cs="Arial"/>
          </w:rPr>
          <w:delText> </w:delText>
        </w:r>
        <w:r w:rsidR="00DD43AD" w:rsidRPr="00726D22" w:rsidDel="00C06336">
          <w:rPr>
            <w:rFonts w:cs="Arial"/>
          </w:rPr>
          <w:delText>1,</w:delText>
        </w:r>
        <w:r w:rsidR="00C20EBA" w:rsidRPr="00726D22" w:rsidDel="00C06336">
          <w:rPr>
            <w:rFonts w:cs="Arial"/>
          </w:rPr>
          <w:delText> </w:delText>
        </w:r>
        <w:r w:rsidR="00DD43AD" w:rsidRPr="00726D22" w:rsidDel="00C06336">
          <w:rPr>
            <w:rFonts w:cs="Arial"/>
          </w:rPr>
          <w:delText xml:space="preserve">2015, Contractor shall reference the Centers for Medicare &amp; Medicaid Services </w:delText>
        </w:r>
        <w:r w:rsidR="006E7978" w:rsidRPr="00726D22" w:rsidDel="00C06336">
          <w:rPr>
            <w:rFonts w:cs="Arial"/>
          </w:rPr>
          <w:delText>“</w:delText>
        </w:r>
        <w:r w:rsidR="00DD43AD" w:rsidRPr="00726D22" w:rsidDel="00C06336">
          <w:rPr>
            <w:rFonts w:cs="Arial"/>
          </w:rPr>
          <w:delText>Model QHP Addendum for Indian Health Care Providers</w:delText>
        </w:r>
        <w:r w:rsidR="006E7978" w:rsidRPr="00726D22" w:rsidDel="00C06336">
          <w:rPr>
            <w:rFonts w:cs="Arial"/>
          </w:rPr>
          <w:delText>”</w:delText>
        </w:r>
        <w:r w:rsidR="00DD43AD" w:rsidRPr="00726D22" w:rsidDel="00C06336">
          <w:rPr>
            <w:rFonts w:cs="Arial"/>
          </w:rPr>
          <w:delText xml:space="preserve"> (“Addendum”) </w:delText>
        </w:r>
        <w:r w:rsidR="00E050B6" w:rsidRPr="00726D22" w:rsidDel="00C06336">
          <w:rPr>
            <w:rFonts w:cs="Arial"/>
          </w:rPr>
          <w:delText xml:space="preserve">available </w:delText>
        </w:r>
        <w:r w:rsidR="006E7978" w:rsidRPr="00726D22" w:rsidDel="00C06336">
          <w:rPr>
            <w:rFonts w:cs="Arial"/>
          </w:rPr>
          <w:delText xml:space="preserve">by search </w:delText>
        </w:r>
        <w:r w:rsidR="00E050B6" w:rsidRPr="00726D22" w:rsidDel="00C06336">
          <w:rPr>
            <w:rFonts w:cs="Arial"/>
          </w:rPr>
          <w:delText>at</w:delText>
        </w:r>
      </w:del>
      <w:del w:id="944" w:author="Schenck, Lisa (CoveredCA)" w:date="2021-08-02T10:34:00Z">
        <w:r w:rsidR="00E050B6" w:rsidRPr="00726D22" w:rsidDel="00EF7CA1">
          <w:rPr>
            <w:rFonts w:cs="Arial"/>
          </w:rPr>
          <w:delText xml:space="preserve">:  </w:delText>
        </w:r>
      </w:del>
      <w:del w:id="945" w:author="Schenck, Lisa (CoveredCA)" w:date="2021-08-31T09:34:00Z">
        <w:r w:rsidR="00B06569" w:rsidRPr="00726D22" w:rsidDel="00C06336">
          <w:fldChar w:fldCharType="begin"/>
        </w:r>
        <w:r w:rsidR="00B06569" w:rsidRPr="00726D22" w:rsidDel="00C06336">
          <w:delInstrText xml:space="preserve"> HYPERLINK "https://www.cms.gov/CCIIO/Programs-and-Initiatives/Health-Insurance-Marketplaces" </w:delInstrText>
        </w:r>
        <w:r w:rsidR="00B06569" w:rsidRPr="00726D22" w:rsidDel="00C06336">
          <w:fldChar w:fldCharType="separate"/>
        </w:r>
        <w:r w:rsidR="006E7978" w:rsidRPr="00726D22" w:rsidDel="00C06336">
          <w:rPr>
            <w:rStyle w:val="Hyperlink"/>
            <w:rFonts w:cs="Arial"/>
          </w:rPr>
          <w:delText>https://www.cms.gov/CCIIO/Programs-and-Initiatives/Health-Insurance-Marketplaces</w:delText>
        </w:r>
        <w:r w:rsidR="00B06569" w:rsidRPr="00726D22" w:rsidDel="00C06336">
          <w:rPr>
            <w:rStyle w:val="Hyperlink"/>
            <w:rFonts w:cs="Arial"/>
          </w:rPr>
          <w:fldChar w:fldCharType="end"/>
        </w:r>
        <w:r w:rsidR="006E7978" w:rsidRPr="00726D22" w:rsidDel="00C06336">
          <w:rPr>
            <w:rFonts w:cs="Arial"/>
          </w:rPr>
          <w:delText xml:space="preserve"> </w:delText>
        </w:r>
      </w:del>
      <w:del w:id="946" w:author="Schenck, Lisa (CoveredCA)" w:date="2021-08-02T10:26:00Z">
        <w:r w:rsidR="00754A11" w:rsidRPr="00726D22" w:rsidDel="00B651CF">
          <w:rPr>
            <w:rFonts w:cs="Arial"/>
          </w:rPr>
          <w:delText xml:space="preserve">.  </w:delText>
        </w:r>
      </w:del>
      <w:del w:id="947" w:author="Schenck, Lisa (CoveredCA)" w:date="2021-08-31T09:34:00Z">
        <w:r w:rsidR="00DD43AD" w:rsidRPr="00726D22" w:rsidDel="00C06336">
          <w:rPr>
            <w:rFonts w:cs="Arial"/>
          </w:rPr>
          <w:delText>Contractor is encouraged to adopt the Addendum whenever it contracts with those Indian health care providers specified in the Addendum</w:delText>
        </w:r>
      </w:del>
      <w:del w:id="948" w:author="Schenck, Lisa (CoveredCA)" w:date="2021-08-02T10:26:00Z">
        <w:r w:rsidR="00DD43AD" w:rsidRPr="00726D22" w:rsidDel="00B651CF">
          <w:rPr>
            <w:rFonts w:cs="Arial"/>
          </w:rPr>
          <w:delText xml:space="preserve">.  </w:delText>
        </w:r>
      </w:del>
      <w:del w:id="949" w:author="Schenck, Lisa (CoveredCA)" w:date="2021-08-31T09:34:00Z">
        <w:r w:rsidR="00DD43AD" w:rsidRPr="00726D22" w:rsidDel="00C06336">
          <w:rPr>
            <w:rFonts w:cs="Arial"/>
          </w:rPr>
          <w:delText>Adoption of the Addendum is not required; it is offered as a resource to assist Contractor in including specified Indian providers in its provider networks.</w:delText>
        </w:r>
      </w:del>
    </w:p>
    <w:p w14:paraId="73B2FFFA" w14:textId="297BE01D" w:rsidR="00225048" w:rsidRPr="00726D22" w:rsidDel="00C06336" w:rsidRDefault="00225048" w:rsidP="00A67D77">
      <w:pPr>
        <w:pStyle w:val="Heading3"/>
        <w:rPr>
          <w:del w:id="950" w:author="Schenck, Lisa (CoveredCA)" w:date="2021-08-31T09:34:00Z"/>
          <w:rFonts w:cs="Arial"/>
        </w:rPr>
      </w:pPr>
      <w:del w:id="951" w:author="Schenck, Lisa (CoveredCA)" w:date="2021-08-31T09:34:00Z">
        <w:r w:rsidRPr="00726D22" w:rsidDel="00C06336">
          <w:rPr>
            <w:rFonts w:cs="Arial"/>
          </w:rPr>
          <w:delText>3.3.</w:delText>
        </w:r>
      </w:del>
      <w:del w:id="952" w:author="Schenck, Lisa (CoveredCA)" w:date="2021-08-31T09:13:00Z">
        <w:r w:rsidR="00C24CD2" w:rsidRPr="00726D22" w:rsidDel="00786B2C">
          <w:rPr>
            <w:rFonts w:cs="Arial"/>
          </w:rPr>
          <w:delText>4</w:delText>
        </w:r>
      </w:del>
      <w:del w:id="953" w:author="Schenck, Lisa (CoveredCA)" w:date="2021-08-31T09:34:00Z">
        <w:r w:rsidRPr="00726D22" w:rsidDel="00C06336">
          <w:rPr>
            <w:rFonts w:cs="Arial"/>
          </w:rPr>
          <w:tab/>
          <w:delText>Special Rules Governing American Indians and Alaskan Natives</w:delText>
        </w:r>
      </w:del>
    </w:p>
    <w:p w14:paraId="35131A53" w14:textId="5CE2D5F5" w:rsidR="000025AE" w:rsidRPr="00726D22" w:rsidDel="00C06336" w:rsidRDefault="000025AE" w:rsidP="00C00247">
      <w:pPr>
        <w:rPr>
          <w:del w:id="954" w:author="Schenck, Lisa (CoveredCA)" w:date="2021-08-31T09:34:00Z"/>
          <w:rFonts w:cs="Arial"/>
        </w:rPr>
      </w:pPr>
      <w:del w:id="955" w:author="Schenck, Lisa (CoveredCA)" w:date="2021-08-31T09:34:00Z">
        <w:r w:rsidRPr="00726D22" w:rsidDel="00C06336">
          <w:rPr>
            <w:rFonts w:cs="Arial"/>
          </w:rPr>
          <w:delText xml:space="preserve">Contractor shall comply with applicable laws, rules and regulations relating to the provision of Covered Services to any individual enrolled in Contractor’s QHP in </w:delText>
        </w:r>
        <w:r w:rsidR="00021611" w:rsidRPr="00726D22" w:rsidDel="00C06336">
          <w:rPr>
            <w:rFonts w:cs="Arial"/>
          </w:rPr>
          <w:delText xml:space="preserve">Covered California for </w:delText>
        </w:r>
        <w:r w:rsidRPr="00726D22" w:rsidDel="00C06336">
          <w:rPr>
            <w:rFonts w:cs="Arial"/>
          </w:rPr>
          <w:delText xml:space="preserve">the Individual </w:delText>
        </w:r>
        <w:r w:rsidR="003D6929" w:rsidRPr="00726D22" w:rsidDel="00C06336">
          <w:rPr>
            <w:rFonts w:cs="Arial"/>
          </w:rPr>
          <w:delText xml:space="preserve">Market </w:delText>
        </w:r>
        <w:r w:rsidRPr="00726D22" w:rsidDel="00C06336">
          <w:rPr>
            <w:rFonts w:cs="Arial"/>
          </w:rPr>
          <w:delText xml:space="preserve">who is determined by </w:delText>
        </w:r>
        <w:r w:rsidR="00FA39B0" w:rsidRPr="00726D22" w:rsidDel="00C06336">
          <w:rPr>
            <w:rFonts w:cs="Arial"/>
          </w:rPr>
          <w:delText>Covered California</w:delText>
        </w:r>
        <w:r w:rsidRPr="00726D22" w:rsidDel="00C06336">
          <w:rPr>
            <w:rFonts w:cs="Arial"/>
          </w:rPr>
          <w:delText xml:space="preserve"> to be an eligible American Indian or Alaskan Native as defined in </w:delText>
        </w:r>
        <w:r w:rsidR="00BF6944" w:rsidRPr="00726D22" w:rsidDel="00C06336">
          <w:rPr>
            <w:rFonts w:cs="Arial"/>
          </w:rPr>
          <w:delText>Section </w:delText>
        </w:r>
        <w:r w:rsidRPr="00726D22" w:rsidDel="00C06336">
          <w:rPr>
            <w:rFonts w:cs="Arial"/>
          </w:rPr>
          <w:delText>4(d) of the Indian Self</w:delText>
        </w:r>
        <w:r w:rsidR="00BF6944" w:rsidRPr="00726D22" w:rsidDel="00C06336">
          <w:rPr>
            <w:rFonts w:cs="Arial"/>
          </w:rPr>
          <w:noBreakHyphen/>
        </w:r>
        <w:r w:rsidRPr="00726D22" w:rsidDel="00C06336">
          <w:rPr>
            <w:rFonts w:cs="Arial"/>
          </w:rPr>
          <w:delText>Determination and Education Assistance Act (25</w:delText>
        </w:r>
        <w:r w:rsidR="00BF6944" w:rsidRPr="00726D22" w:rsidDel="00C06336">
          <w:rPr>
            <w:rFonts w:cs="Arial"/>
          </w:rPr>
          <w:delText> </w:delText>
        </w:r>
        <w:r w:rsidRPr="00726D22" w:rsidDel="00C06336">
          <w:rPr>
            <w:rFonts w:cs="Arial"/>
          </w:rPr>
          <w:delText>U.S.C.</w:delText>
        </w:r>
        <w:r w:rsidR="00BF6944" w:rsidRPr="00726D22" w:rsidDel="00C06336">
          <w:rPr>
            <w:rFonts w:cs="Arial"/>
          </w:rPr>
          <w:delText> </w:delText>
        </w:r>
        <w:r w:rsidRPr="00726D22" w:rsidDel="00C06336">
          <w:rPr>
            <w:rFonts w:cs="Arial"/>
          </w:rPr>
          <w:delText>450b(d)</w:delText>
        </w:r>
      </w:del>
      <w:del w:id="956" w:author="Schenck, Lisa (CoveredCA)" w:date="2021-08-02T10:26:00Z">
        <w:r w:rsidRPr="00726D22" w:rsidDel="00B651CF">
          <w:rPr>
            <w:rFonts w:cs="Arial"/>
          </w:rPr>
          <w:delText xml:space="preserve">.  </w:delText>
        </w:r>
      </w:del>
      <w:del w:id="957" w:author="Schenck, Lisa (CoveredCA)" w:date="2021-08-31T09:34:00Z">
        <w:r w:rsidRPr="00726D22" w:rsidDel="00C06336">
          <w:rPr>
            <w:rFonts w:cs="Arial"/>
          </w:rPr>
          <w:delText xml:space="preserve">Such requirements include the following: </w:delText>
        </w:r>
      </w:del>
    </w:p>
    <w:p w14:paraId="38E5A969" w14:textId="494FACD4" w:rsidR="000025AE" w:rsidRPr="00726D22" w:rsidDel="00C06336" w:rsidRDefault="009C3138" w:rsidP="00C00247">
      <w:pPr>
        <w:ind w:left="1116" w:hanging="396"/>
        <w:rPr>
          <w:del w:id="958" w:author="Schenck, Lisa (CoveredCA)" w:date="2021-08-31T09:34:00Z"/>
          <w:rFonts w:cs="Arial"/>
        </w:rPr>
      </w:pPr>
      <w:del w:id="959" w:author="Schenck, Lisa (CoveredCA)" w:date="2021-08-31T09:34:00Z">
        <w:r w:rsidRPr="00726D22" w:rsidDel="00C06336">
          <w:rPr>
            <w:rFonts w:cs="Arial"/>
          </w:rPr>
          <w:delText>a)</w:delText>
        </w:r>
        <w:r w:rsidRPr="00726D22" w:rsidDel="00C06336">
          <w:rPr>
            <w:rFonts w:cs="Arial"/>
          </w:rPr>
          <w:tab/>
        </w:r>
        <w:r w:rsidR="000025AE" w:rsidRPr="00726D22" w:rsidDel="00C06336">
          <w:rPr>
            <w:rFonts w:cs="Arial"/>
          </w:rPr>
          <w:delText>Contractor shall cover Covered Services furnished through a health care provider pursuant to a referral under contract for directly furnishing an item or service to an American Indian with no cost-sharing as described in the Affordable Care Act</w:delText>
        </w:r>
        <w:r w:rsidR="0035466C" w:rsidRPr="00726D22" w:rsidDel="00C06336">
          <w:rPr>
            <w:rFonts w:cs="Arial"/>
          </w:rPr>
          <w:delText> § </w:delText>
        </w:r>
        <w:r w:rsidR="000025AE" w:rsidRPr="00726D22" w:rsidDel="00C06336">
          <w:rPr>
            <w:rFonts w:cs="Arial"/>
          </w:rPr>
          <w:delText>1402(d)(2).</w:delText>
        </w:r>
      </w:del>
    </w:p>
    <w:p w14:paraId="5DA0F104" w14:textId="3D91215A" w:rsidR="000025AE" w:rsidRPr="00726D22" w:rsidDel="00C06336" w:rsidRDefault="009C3138" w:rsidP="00C00247">
      <w:pPr>
        <w:ind w:left="1116" w:hanging="396"/>
        <w:rPr>
          <w:del w:id="960" w:author="Schenck, Lisa (CoveredCA)" w:date="2021-08-31T09:34:00Z"/>
          <w:rFonts w:cs="Arial"/>
        </w:rPr>
      </w:pPr>
      <w:del w:id="961" w:author="Schenck, Lisa (CoveredCA)" w:date="2021-08-31T09:34:00Z">
        <w:r w:rsidRPr="00726D22" w:rsidDel="00C06336">
          <w:rPr>
            <w:rFonts w:cs="Arial"/>
          </w:rPr>
          <w:delText>b)</w:delText>
        </w:r>
        <w:r w:rsidRPr="00726D22" w:rsidDel="00C06336">
          <w:rPr>
            <w:rFonts w:cs="Arial"/>
          </w:rPr>
          <w:tab/>
        </w:r>
        <w:r w:rsidR="000025AE" w:rsidRPr="00726D22" w:rsidDel="00C06336">
          <w:rPr>
            <w:rFonts w:cs="Arial"/>
          </w:rPr>
          <w:delText>Contractor shall not impose any cost-sharing on such individuals under three hundred (300) percent of federal poverty level (“FPL”) in accordance with the Affordable Care Act</w:delText>
        </w:r>
        <w:r w:rsidR="0035466C" w:rsidRPr="00726D22" w:rsidDel="00C06336">
          <w:rPr>
            <w:rFonts w:cs="Arial"/>
          </w:rPr>
          <w:delText> § </w:delText>
        </w:r>
        <w:r w:rsidR="000025AE" w:rsidRPr="00726D22" w:rsidDel="00C06336">
          <w:rPr>
            <w:rFonts w:cs="Arial"/>
          </w:rPr>
          <w:delText>1401(d)(1)</w:delText>
        </w:r>
      </w:del>
      <w:del w:id="962" w:author="Schenck, Lisa (CoveredCA)" w:date="2021-08-02T10:26:00Z">
        <w:r w:rsidR="000025AE" w:rsidRPr="00726D22" w:rsidDel="00B651CF">
          <w:rPr>
            <w:rFonts w:cs="Arial"/>
          </w:rPr>
          <w:delText xml:space="preserve">.  </w:delText>
        </w:r>
      </w:del>
      <w:del w:id="963" w:author="Schenck, Lisa (CoveredCA)" w:date="2021-08-31T09:34:00Z">
        <w:r w:rsidR="00FA39B0" w:rsidRPr="00726D22" w:rsidDel="00C06336">
          <w:rPr>
            <w:rFonts w:cs="Arial"/>
          </w:rPr>
          <w:delText>Covered California</w:delText>
        </w:r>
        <w:r w:rsidR="000025AE" w:rsidRPr="00726D22" w:rsidDel="00C06336">
          <w:rPr>
            <w:rFonts w:cs="Arial"/>
          </w:rPr>
          <w:delText xml:space="preserve"> will have a transparent </w:delText>
        </w:r>
        <w:r w:rsidR="000025AE" w:rsidRPr="00726D22" w:rsidDel="00C06336">
          <w:rPr>
            <w:rFonts w:cs="Arial"/>
          </w:rPr>
          <w:lastRenderedPageBreak/>
          <w:delText xml:space="preserve">process to identify Alaskan Natives and American Indians, including a specific identification of those under 300% of FPL so the Contractor has information necessary to comply with Federal law. </w:delText>
        </w:r>
      </w:del>
    </w:p>
    <w:p w14:paraId="024B186C" w14:textId="014C0E6D" w:rsidR="000025AE" w:rsidRPr="00726D22" w:rsidDel="00C06336" w:rsidRDefault="009C3138" w:rsidP="00C00247">
      <w:pPr>
        <w:ind w:left="1116" w:hanging="396"/>
        <w:rPr>
          <w:del w:id="964" w:author="Schenck, Lisa (CoveredCA)" w:date="2021-08-31T09:34:00Z"/>
          <w:rFonts w:cs="Arial"/>
        </w:rPr>
      </w:pPr>
      <w:del w:id="965" w:author="Schenck, Lisa (CoveredCA)" w:date="2021-08-31T09:34:00Z">
        <w:r w:rsidRPr="00726D22" w:rsidDel="00C06336">
          <w:rPr>
            <w:rFonts w:cs="Arial"/>
          </w:rPr>
          <w:delText>c)</w:delText>
        </w:r>
        <w:r w:rsidRPr="00726D22" w:rsidDel="00C06336">
          <w:rPr>
            <w:rFonts w:cs="Arial"/>
          </w:rPr>
          <w:tab/>
        </w:r>
        <w:r w:rsidR="000025AE" w:rsidRPr="00726D22" w:rsidDel="00C06336">
          <w:rPr>
            <w:rFonts w:cs="Arial"/>
          </w:rPr>
          <w:delText xml:space="preserve">Contractor shall provide monthly </w:delText>
        </w:r>
        <w:r w:rsidR="0017064A" w:rsidRPr="00726D22" w:rsidDel="00C06336">
          <w:rPr>
            <w:rFonts w:cs="Arial"/>
          </w:rPr>
          <w:delText>S</w:delText>
        </w:r>
        <w:r w:rsidR="000025AE" w:rsidRPr="00726D22" w:rsidDel="00C06336">
          <w:rPr>
            <w:rFonts w:cs="Arial"/>
          </w:rPr>
          <w:delText xml:space="preserve">pecial </w:delText>
        </w:r>
        <w:r w:rsidR="0017064A" w:rsidRPr="00726D22" w:rsidDel="00C06336">
          <w:rPr>
            <w:rFonts w:cs="Arial"/>
          </w:rPr>
          <w:delText>E</w:delText>
        </w:r>
        <w:r w:rsidR="000025AE" w:rsidRPr="00726D22" w:rsidDel="00C06336">
          <w:rPr>
            <w:rFonts w:cs="Arial"/>
          </w:rPr>
          <w:delText xml:space="preserve">nrollment </w:delText>
        </w:r>
        <w:r w:rsidR="0017064A" w:rsidRPr="00726D22" w:rsidDel="00C06336">
          <w:rPr>
            <w:rFonts w:cs="Arial"/>
          </w:rPr>
          <w:delText>P</w:delText>
        </w:r>
        <w:r w:rsidR="000025AE" w:rsidRPr="00726D22" w:rsidDel="00C06336">
          <w:rPr>
            <w:rFonts w:cs="Arial"/>
          </w:rPr>
          <w:delText xml:space="preserve">eriods for American Indians or Alaskan Natives enrolled through </w:delText>
        </w:r>
        <w:r w:rsidR="00FA39B0" w:rsidRPr="00726D22" w:rsidDel="00C06336">
          <w:rPr>
            <w:rFonts w:cs="Arial"/>
          </w:rPr>
          <w:delText>Covered California</w:delText>
        </w:r>
        <w:r w:rsidR="000025AE" w:rsidRPr="00726D22" w:rsidDel="00C06336">
          <w:rPr>
            <w:rFonts w:cs="Arial"/>
          </w:rPr>
          <w:delText xml:space="preserve">. </w:delText>
        </w:r>
      </w:del>
    </w:p>
    <w:p w14:paraId="15F4A547" w14:textId="547BBBF3" w:rsidR="00225048" w:rsidRPr="00726D22" w:rsidDel="00C06336" w:rsidRDefault="009C3138" w:rsidP="00C00247">
      <w:pPr>
        <w:ind w:left="1116" w:hanging="396"/>
        <w:rPr>
          <w:del w:id="966" w:author="Schenck, Lisa (CoveredCA)" w:date="2021-08-31T09:34:00Z"/>
          <w:rFonts w:cs="Arial"/>
        </w:rPr>
      </w:pPr>
      <w:del w:id="967" w:author="Schenck, Lisa (CoveredCA)" w:date="2021-08-31T09:34:00Z">
        <w:r w:rsidRPr="00726D22" w:rsidDel="00C06336">
          <w:rPr>
            <w:rFonts w:cs="Arial"/>
          </w:rPr>
          <w:delText>d)</w:delText>
        </w:r>
        <w:r w:rsidRPr="00726D22" w:rsidDel="00C06336">
          <w:rPr>
            <w:rFonts w:cs="Arial"/>
          </w:rPr>
          <w:tab/>
        </w:r>
        <w:r w:rsidR="000025AE" w:rsidRPr="00726D22" w:rsidDel="00C06336">
          <w:rPr>
            <w:rFonts w:cs="Arial"/>
          </w:rPr>
          <w:delText>Contractor shall comply with other applicable laws, rules and regulations relating to the provision of Covered Services to American Indians, including, the Indian Health Care Improvement Act Sections</w:delText>
        </w:r>
        <w:r w:rsidR="00BF6944" w:rsidRPr="00726D22" w:rsidDel="00C06336">
          <w:rPr>
            <w:rFonts w:cs="Arial"/>
          </w:rPr>
          <w:delText> </w:delText>
        </w:r>
        <w:r w:rsidR="000025AE" w:rsidRPr="00726D22" w:rsidDel="00C06336">
          <w:rPr>
            <w:rFonts w:cs="Arial"/>
          </w:rPr>
          <w:delText>206 (25</w:delText>
        </w:r>
        <w:r w:rsidR="00BF6944" w:rsidRPr="00726D22" w:rsidDel="00C06336">
          <w:rPr>
            <w:rFonts w:cs="Arial"/>
          </w:rPr>
          <w:delText> </w:delText>
        </w:r>
        <w:r w:rsidR="000025AE" w:rsidRPr="00726D22" w:rsidDel="00C06336">
          <w:rPr>
            <w:rFonts w:cs="Arial"/>
          </w:rPr>
          <w:delText>U.S.C.</w:delText>
        </w:r>
        <w:r w:rsidR="00BF6944" w:rsidRPr="00726D22" w:rsidDel="00C06336">
          <w:rPr>
            <w:rFonts w:cs="Arial"/>
          </w:rPr>
          <w:delText> </w:delText>
        </w:r>
        <w:r w:rsidR="000025AE" w:rsidRPr="00726D22" w:rsidDel="00C06336">
          <w:rPr>
            <w:rFonts w:cs="Arial"/>
          </w:rPr>
          <w:delText>1621e) and 408 (25</w:delText>
        </w:r>
        <w:r w:rsidR="00BF6944" w:rsidRPr="00726D22" w:rsidDel="00C06336">
          <w:rPr>
            <w:rFonts w:cs="Arial"/>
          </w:rPr>
          <w:delText> </w:delText>
        </w:r>
        <w:r w:rsidR="000025AE" w:rsidRPr="00726D22" w:rsidDel="00C06336">
          <w:rPr>
            <w:rFonts w:cs="Arial"/>
          </w:rPr>
          <w:delText>U.S.C.</w:delText>
        </w:r>
        <w:r w:rsidR="00BF6944" w:rsidRPr="00726D22" w:rsidDel="00C06336">
          <w:rPr>
            <w:rFonts w:cs="Arial"/>
          </w:rPr>
          <w:delText> </w:delText>
        </w:r>
        <w:r w:rsidR="000025AE" w:rsidRPr="00726D22" w:rsidDel="00C06336">
          <w:rPr>
            <w:rFonts w:cs="Arial"/>
          </w:rPr>
          <w:delText>1647a).</w:delText>
        </w:r>
      </w:del>
    </w:p>
    <w:p w14:paraId="6575578E" w14:textId="10193A81" w:rsidR="00C24CD2" w:rsidRPr="00726D22" w:rsidRDefault="00C24CD2" w:rsidP="00DE7CDC">
      <w:pPr>
        <w:pStyle w:val="Heading3"/>
        <w:rPr>
          <w:rFonts w:cs="Arial"/>
        </w:rPr>
      </w:pPr>
      <w:bookmarkStart w:id="968" w:name="_Toc81299780"/>
      <w:r w:rsidRPr="00726D22">
        <w:rPr>
          <w:rFonts w:cs="Arial"/>
        </w:rPr>
        <w:t>3.3.</w:t>
      </w:r>
      <w:del w:id="969" w:author="Schenck, Lisa (CoveredCA)" w:date="2021-08-31T09:14:00Z">
        <w:r w:rsidRPr="00726D22" w:rsidDel="00786B2C">
          <w:rPr>
            <w:rFonts w:cs="Arial"/>
          </w:rPr>
          <w:delText>5</w:delText>
        </w:r>
      </w:del>
      <w:ins w:id="970" w:author="Schenck, Lisa (CoveredCA)" w:date="2021-08-31T09:14:00Z">
        <w:r w:rsidR="00786B2C" w:rsidRPr="00726D22">
          <w:rPr>
            <w:rFonts w:cs="Arial"/>
          </w:rPr>
          <w:t>3</w:t>
        </w:r>
      </w:ins>
      <w:r w:rsidRPr="00726D22">
        <w:rPr>
          <w:rFonts w:cs="Arial"/>
        </w:rPr>
        <w:tab/>
      </w:r>
      <w:r w:rsidR="0008643B" w:rsidRPr="00726D22">
        <w:rPr>
          <w:rFonts w:cs="Arial"/>
        </w:rPr>
        <w:t>N</w:t>
      </w:r>
      <w:r w:rsidRPr="00726D22">
        <w:rPr>
          <w:rFonts w:cs="Arial"/>
        </w:rPr>
        <w:t>etwork Stability</w:t>
      </w:r>
      <w:bookmarkEnd w:id="968"/>
      <w:r w:rsidRPr="00726D22">
        <w:rPr>
          <w:rFonts w:cs="Arial"/>
        </w:rPr>
        <w:t xml:space="preserve"> </w:t>
      </w:r>
    </w:p>
    <w:p w14:paraId="61ACCD5B" w14:textId="281C3349" w:rsidR="00C24CD2" w:rsidRPr="00726D22" w:rsidRDefault="009C3138" w:rsidP="00DE7CDC">
      <w:pPr>
        <w:ind w:left="1080" w:hanging="360"/>
        <w:rPr>
          <w:rFonts w:cs="Arial"/>
        </w:rPr>
      </w:pPr>
      <w:r w:rsidRPr="00726D22">
        <w:rPr>
          <w:rFonts w:cs="Arial"/>
        </w:rPr>
        <w:t>a)</w:t>
      </w:r>
      <w:r w:rsidRPr="00726D22">
        <w:rPr>
          <w:rFonts w:cs="Arial"/>
        </w:rPr>
        <w:tab/>
      </w:r>
      <w:r w:rsidR="00C24CD2" w:rsidRPr="00726D22">
        <w:rPr>
          <w:rFonts w:cs="Arial"/>
        </w:rPr>
        <w:t>Contractor shall implement policies and practices designed (i)</w:t>
      </w:r>
      <w:r w:rsidR="00BF6944" w:rsidRPr="00726D22">
        <w:rPr>
          <w:rFonts w:cs="Arial"/>
        </w:rPr>
        <w:t> </w:t>
      </w:r>
      <w:r w:rsidR="00C24CD2" w:rsidRPr="00726D22">
        <w:rPr>
          <w:rFonts w:cs="Arial"/>
        </w:rPr>
        <w:t>to reduce the potential for disruptions in Contractor’s provider networks, and (ii)</w:t>
      </w:r>
      <w:r w:rsidR="00BF6944" w:rsidRPr="00726D22">
        <w:rPr>
          <w:rFonts w:cs="Arial"/>
        </w:rPr>
        <w:t> </w:t>
      </w:r>
      <w:r w:rsidR="00C24CD2" w:rsidRPr="00726D22">
        <w:rPr>
          <w:rFonts w:cs="Arial"/>
        </w:rPr>
        <w:t xml:space="preserve">to minimize the amount of uncertainty, disruption, and inconvenience of </w:t>
      </w:r>
      <w:r w:rsidR="00FB5765" w:rsidRPr="00726D22">
        <w:rPr>
          <w:rFonts w:cs="Arial"/>
        </w:rPr>
        <w:t>Enrollee</w:t>
      </w:r>
      <w:r w:rsidR="00C24CD2" w:rsidRPr="00726D22">
        <w:rPr>
          <w:rFonts w:cs="Arial"/>
        </w:rPr>
        <w:t>s in the execution of the transition of care as required under State laws, rules and regulations</w:t>
      </w:r>
      <w:r w:rsidR="00E63B3A" w:rsidRPr="00726D22">
        <w:rPr>
          <w:rFonts w:cs="Arial"/>
        </w:rPr>
        <w:t xml:space="preserve"> </w:t>
      </w:r>
      <w:r w:rsidR="00C24CD2" w:rsidRPr="00726D22">
        <w:rPr>
          <w:rFonts w:cs="Arial"/>
        </w:rPr>
        <w:t>in connection with any such disruption</w:t>
      </w:r>
      <w:del w:id="971" w:author="Schenck, Lisa (CoveredCA)" w:date="2021-08-02T10:26:00Z">
        <w:r w:rsidR="00C24CD2" w:rsidRPr="00726D22" w:rsidDel="00B651CF">
          <w:rPr>
            <w:rFonts w:cs="Arial"/>
          </w:rPr>
          <w:delText xml:space="preserve">.  </w:delText>
        </w:r>
      </w:del>
      <w:ins w:id="972" w:author="Schenck, Lisa (CoveredCA)" w:date="2021-08-02T10:26:00Z">
        <w:r w:rsidR="00B651CF" w:rsidRPr="00726D22">
          <w:rPr>
            <w:rFonts w:cs="Arial"/>
          </w:rPr>
          <w:t xml:space="preserve">. </w:t>
        </w:r>
      </w:ins>
      <w:r w:rsidR="00C24CD2" w:rsidRPr="00726D22">
        <w:rPr>
          <w:rFonts w:cs="Arial"/>
        </w:rPr>
        <w:t xml:space="preserve">Contractor agrees to maintain adequate records, reasonably satisfactory to </w:t>
      </w:r>
      <w:r w:rsidR="00FA39B0" w:rsidRPr="00726D22">
        <w:rPr>
          <w:rFonts w:cs="Arial"/>
        </w:rPr>
        <w:t>Covered California</w:t>
      </w:r>
      <w:r w:rsidR="00C24CD2" w:rsidRPr="00726D22">
        <w:rPr>
          <w:rFonts w:cs="Arial"/>
        </w:rPr>
        <w:t>, documenting its policies and its compliance with these requirements by Contractor and Participating Providers</w:t>
      </w:r>
      <w:del w:id="973" w:author="Schenck, Lisa (CoveredCA)" w:date="2021-08-02T10:26:00Z">
        <w:r w:rsidR="00C24CD2" w:rsidRPr="00726D22" w:rsidDel="00B651CF">
          <w:rPr>
            <w:rFonts w:cs="Arial"/>
          </w:rPr>
          <w:delText xml:space="preserve">.  </w:delText>
        </w:r>
      </w:del>
      <w:ins w:id="974" w:author="Schenck, Lisa (CoveredCA)" w:date="2021-08-02T10:26:00Z">
        <w:r w:rsidR="00B651CF" w:rsidRPr="00726D22">
          <w:rPr>
            <w:rFonts w:cs="Arial"/>
          </w:rPr>
          <w:t xml:space="preserve">. </w:t>
        </w:r>
      </w:ins>
    </w:p>
    <w:p w14:paraId="3D4F160B" w14:textId="01101786" w:rsidR="00C24CD2" w:rsidRPr="00726D22" w:rsidRDefault="009C3138" w:rsidP="00DE7CDC">
      <w:pPr>
        <w:ind w:left="1080" w:hanging="360"/>
        <w:rPr>
          <w:rFonts w:cs="Arial"/>
        </w:rPr>
      </w:pPr>
      <w:r w:rsidRPr="00726D22">
        <w:rPr>
          <w:rFonts w:cs="Arial"/>
        </w:rPr>
        <w:t>b)</w:t>
      </w:r>
      <w:r w:rsidRPr="00726D22">
        <w:rPr>
          <w:rFonts w:cs="Arial"/>
        </w:rPr>
        <w:tab/>
      </w:r>
      <w:r w:rsidR="00C24CD2" w:rsidRPr="00726D22">
        <w:rPr>
          <w:rFonts w:cs="Arial"/>
          <w:u w:val="single"/>
        </w:rPr>
        <w:t>Block Transfers</w:t>
      </w:r>
      <w:del w:id="975" w:author="Schenck, Lisa (CoveredCA)" w:date="2021-08-02T10:26:00Z">
        <w:r w:rsidR="00C24CD2" w:rsidRPr="00726D22" w:rsidDel="00B651CF">
          <w:rPr>
            <w:rFonts w:cs="Arial"/>
            <w:u w:val="single"/>
          </w:rPr>
          <w:delText>.</w:delText>
        </w:r>
        <w:r w:rsidR="00C24CD2" w:rsidRPr="00726D22" w:rsidDel="00B651CF">
          <w:rPr>
            <w:rFonts w:cs="Arial"/>
          </w:rPr>
          <w:delText xml:space="preserve">  </w:delText>
        </w:r>
      </w:del>
      <w:ins w:id="976" w:author="Schenck, Lisa (CoveredCA)" w:date="2021-08-02T10:26:00Z">
        <w:r w:rsidR="00B651CF" w:rsidRPr="00726D22">
          <w:rPr>
            <w:rFonts w:cs="Arial"/>
            <w:u w:val="single"/>
          </w:rPr>
          <w:t xml:space="preserve">. </w:t>
        </w:r>
      </w:ins>
      <w:r w:rsidR="00C24CD2" w:rsidRPr="00726D22">
        <w:rPr>
          <w:rFonts w:cs="Arial"/>
        </w:rPr>
        <w:t xml:space="preserve">If Contractor experiences </w:t>
      </w:r>
      <w:r w:rsidR="00EE512A" w:rsidRPr="00726D22">
        <w:rPr>
          <w:rFonts w:cs="Arial"/>
        </w:rPr>
        <w:t xml:space="preserve">a </w:t>
      </w:r>
      <w:r w:rsidR="00460291" w:rsidRPr="00726D22">
        <w:rPr>
          <w:rFonts w:cs="Arial"/>
        </w:rPr>
        <w:t xml:space="preserve">termination </w:t>
      </w:r>
      <w:r w:rsidR="00382991" w:rsidRPr="00726D22">
        <w:rPr>
          <w:rFonts w:cs="Arial"/>
        </w:rPr>
        <w:t xml:space="preserve">of </w:t>
      </w:r>
      <w:r w:rsidR="007320C9" w:rsidRPr="00726D22">
        <w:rPr>
          <w:rFonts w:cs="Arial"/>
        </w:rPr>
        <w:t xml:space="preserve">a </w:t>
      </w:r>
      <w:r w:rsidR="00C75A96" w:rsidRPr="00726D22">
        <w:rPr>
          <w:rFonts w:cs="Arial"/>
        </w:rPr>
        <w:t>P</w:t>
      </w:r>
      <w:r w:rsidR="00382991" w:rsidRPr="00726D22">
        <w:rPr>
          <w:rFonts w:cs="Arial"/>
        </w:rPr>
        <w:t xml:space="preserve">rovider </w:t>
      </w:r>
      <w:r w:rsidR="00C75A96" w:rsidRPr="00726D22">
        <w:rPr>
          <w:rFonts w:cs="Arial"/>
        </w:rPr>
        <w:t>G</w:t>
      </w:r>
      <w:r w:rsidR="00382991" w:rsidRPr="00726D22">
        <w:rPr>
          <w:rFonts w:cs="Arial"/>
        </w:rPr>
        <w:t>roup</w:t>
      </w:r>
      <w:r w:rsidR="00EE512A" w:rsidRPr="00726D22">
        <w:rPr>
          <w:rFonts w:cs="Arial"/>
        </w:rPr>
        <w:t>(</w:t>
      </w:r>
      <w:r w:rsidR="00382991" w:rsidRPr="00726D22">
        <w:rPr>
          <w:rFonts w:cs="Arial"/>
        </w:rPr>
        <w:t>s</w:t>
      </w:r>
      <w:r w:rsidR="00EE512A" w:rsidRPr="00726D22">
        <w:rPr>
          <w:rFonts w:cs="Arial"/>
        </w:rPr>
        <w:t>)</w:t>
      </w:r>
      <w:r w:rsidR="00382991" w:rsidRPr="00726D22">
        <w:rPr>
          <w:rFonts w:cs="Arial"/>
        </w:rPr>
        <w:t xml:space="preserve"> or hospital</w:t>
      </w:r>
      <w:r w:rsidR="00EE512A" w:rsidRPr="00726D22">
        <w:rPr>
          <w:rFonts w:cs="Arial"/>
        </w:rPr>
        <w:t>(</w:t>
      </w:r>
      <w:r w:rsidR="00382991" w:rsidRPr="00726D22">
        <w:rPr>
          <w:rFonts w:cs="Arial"/>
        </w:rPr>
        <w:t>s</w:t>
      </w:r>
      <w:r w:rsidR="00EE512A" w:rsidRPr="00726D22">
        <w:rPr>
          <w:rFonts w:cs="Arial"/>
        </w:rPr>
        <w:t>)</w:t>
      </w:r>
      <w:r w:rsidR="00382991" w:rsidRPr="00726D22">
        <w:rPr>
          <w:rFonts w:cs="Arial"/>
        </w:rPr>
        <w:t xml:space="preserve"> </w:t>
      </w:r>
      <w:r w:rsidR="00C24CD2" w:rsidRPr="00726D22">
        <w:rPr>
          <w:rFonts w:cs="Arial"/>
        </w:rPr>
        <w:t>that</w:t>
      </w:r>
      <w:r w:rsidR="00460291" w:rsidRPr="00726D22">
        <w:rPr>
          <w:rFonts w:cs="Arial"/>
        </w:rPr>
        <w:t xml:space="preserve"> constitute</w:t>
      </w:r>
      <w:r w:rsidR="003A5077" w:rsidRPr="00726D22">
        <w:rPr>
          <w:rFonts w:cs="Arial"/>
        </w:rPr>
        <w:t>s</w:t>
      </w:r>
      <w:r w:rsidR="00C24CD2" w:rsidRPr="00726D22">
        <w:rPr>
          <w:rFonts w:cs="Arial"/>
        </w:rPr>
        <w:t xml:space="preserve"> a block transfer </w:t>
      </w:r>
      <w:r w:rsidR="00460291" w:rsidRPr="00726D22">
        <w:rPr>
          <w:rFonts w:cs="Arial"/>
        </w:rPr>
        <w:t>as defined in Health and Safety Code</w:t>
      </w:r>
      <w:r w:rsidR="00770A99" w:rsidRPr="00726D22">
        <w:rPr>
          <w:rFonts w:cs="Arial"/>
        </w:rPr>
        <w:t> </w:t>
      </w:r>
      <w:r w:rsidR="00F41F7F" w:rsidRPr="00726D22">
        <w:rPr>
          <w:rFonts w:cs="Arial"/>
        </w:rPr>
        <w:t>§ </w:t>
      </w:r>
      <w:r w:rsidR="00460291" w:rsidRPr="00726D22">
        <w:rPr>
          <w:rFonts w:cs="Arial"/>
        </w:rPr>
        <w:t>1373.65 and Title</w:t>
      </w:r>
      <w:r w:rsidR="00BF6944" w:rsidRPr="00726D22">
        <w:rPr>
          <w:rFonts w:cs="Arial"/>
        </w:rPr>
        <w:t> </w:t>
      </w:r>
      <w:r w:rsidR="00460291" w:rsidRPr="00726D22">
        <w:rPr>
          <w:rFonts w:cs="Arial"/>
        </w:rPr>
        <w:t>28, C.C.R.</w:t>
      </w:r>
      <w:r w:rsidR="00770A99" w:rsidRPr="00726D22">
        <w:rPr>
          <w:rFonts w:cs="Arial"/>
        </w:rPr>
        <w:t> </w:t>
      </w:r>
      <w:r w:rsidR="00F41F7F" w:rsidRPr="00726D22">
        <w:rPr>
          <w:rFonts w:cs="Arial"/>
        </w:rPr>
        <w:t>§ </w:t>
      </w:r>
      <w:r w:rsidR="00460291" w:rsidRPr="00726D22">
        <w:rPr>
          <w:rFonts w:cs="Arial"/>
        </w:rPr>
        <w:t xml:space="preserve">1300.67.1.3, </w:t>
      </w:r>
      <w:r w:rsidR="00C24CD2" w:rsidRPr="00726D22">
        <w:rPr>
          <w:rFonts w:cs="Arial"/>
        </w:rPr>
        <w:t xml:space="preserve">Contractor shall provide </w:t>
      </w:r>
      <w:r w:rsidR="00FA39B0" w:rsidRPr="00726D22">
        <w:rPr>
          <w:rFonts w:cs="Arial"/>
        </w:rPr>
        <w:t>Covered California</w:t>
      </w:r>
      <w:r w:rsidR="00C24CD2" w:rsidRPr="00726D22">
        <w:rPr>
          <w:rFonts w:cs="Arial"/>
        </w:rPr>
        <w:t xml:space="preserve"> with copies of the written notices the Contractor proposes to send to affected </w:t>
      </w:r>
      <w:r w:rsidR="00FB5765" w:rsidRPr="00726D22">
        <w:rPr>
          <w:rFonts w:cs="Arial"/>
        </w:rPr>
        <w:t>Enrollee</w:t>
      </w:r>
      <w:r w:rsidR="00C24CD2" w:rsidRPr="00726D22">
        <w:rPr>
          <w:rFonts w:cs="Arial"/>
        </w:rPr>
        <w:t xml:space="preserve">s, </w:t>
      </w:r>
      <w:r w:rsidR="00C75A96" w:rsidRPr="00726D22">
        <w:rPr>
          <w:rFonts w:cs="Arial"/>
        </w:rPr>
        <w:t>in compliance with</w:t>
      </w:r>
      <w:r w:rsidR="009A5DE3" w:rsidRPr="00726D22">
        <w:rPr>
          <w:rFonts w:cs="Arial"/>
        </w:rPr>
        <w:t xml:space="preserve"> the </w:t>
      </w:r>
      <w:r w:rsidR="00C75A96" w:rsidRPr="00726D22">
        <w:rPr>
          <w:rFonts w:cs="Arial"/>
        </w:rPr>
        <w:t xml:space="preserve">notice </w:t>
      </w:r>
      <w:r w:rsidR="009A5DE3" w:rsidRPr="00726D22">
        <w:rPr>
          <w:rFonts w:cs="Arial"/>
        </w:rPr>
        <w:t xml:space="preserve">requirements of </w:t>
      </w:r>
      <w:r w:rsidR="00C24CD2" w:rsidRPr="00726D22">
        <w:rPr>
          <w:rFonts w:cs="Arial"/>
        </w:rPr>
        <w:t>Health and Safety Code</w:t>
      </w:r>
      <w:r w:rsidR="0035466C" w:rsidRPr="00726D22">
        <w:rPr>
          <w:rFonts w:cs="Arial"/>
        </w:rPr>
        <w:t> § </w:t>
      </w:r>
      <w:r w:rsidR="00C24CD2" w:rsidRPr="00726D22">
        <w:rPr>
          <w:rFonts w:cs="Arial"/>
        </w:rPr>
        <w:t>1373.65</w:t>
      </w:r>
      <w:r w:rsidR="00EE512A" w:rsidRPr="00726D22">
        <w:rPr>
          <w:rFonts w:cs="Arial"/>
        </w:rPr>
        <w:t>,</w:t>
      </w:r>
      <w:r w:rsidR="00C24CD2" w:rsidRPr="00726D22">
        <w:rPr>
          <w:rFonts w:cs="Arial"/>
        </w:rPr>
        <w:t xml:space="preserve"> prior to mailing </w:t>
      </w:r>
      <w:r w:rsidR="00460291" w:rsidRPr="00726D22">
        <w:rPr>
          <w:rFonts w:cs="Arial"/>
        </w:rPr>
        <w:t xml:space="preserve">the notices </w:t>
      </w:r>
      <w:r w:rsidR="00C24CD2" w:rsidRPr="00726D22">
        <w:rPr>
          <w:rFonts w:cs="Arial"/>
        </w:rPr>
        <w:t xml:space="preserve">to </w:t>
      </w:r>
      <w:r w:rsidR="00FB5765" w:rsidRPr="00726D22">
        <w:rPr>
          <w:rFonts w:cs="Arial"/>
        </w:rPr>
        <w:t>Enrollee</w:t>
      </w:r>
      <w:r w:rsidR="00C24CD2" w:rsidRPr="00726D22">
        <w:rPr>
          <w:rFonts w:cs="Arial"/>
        </w:rPr>
        <w:t>s</w:t>
      </w:r>
      <w:del w:id="977" w:author="Schenck, Lisa (CoveredCA)" w:date="2021-08-02T10:26:00Z">
        <w:r w:rsidR="00C24CD2" w:rsidRPr="00726D22" w:rsidDel="00B651CF">
          <w:rPr>
            <w:rFonts w:cs="Arial"/>
          </w:rPr>
          <w:delText xml:space="preserve">. </w:delText>
        </w:r>
        <w:r w:rsidR="00460291" w:rsidRPr="00726D22" w:rsidDel="00B651CF">
          <w:rPr>
            <w:rFonts w:cs="Arial"/>
          </w:rPr>
          <w:delText xml:space="preserve"> </w:delText>
        </w:r>
      </w:del>
      <w:del w:id="978" w:author="Schenck, Lisa (CoveredCA)" w:date="2021-08-02T10:31:00Z">
        <w:r w:rsidR="00460291" w:rsidRPr="00726D22" w:rsidDel="00EF7CA1">
          <w:rPr>
            <w:rFonts w:cs="Arial"/>
          </w:rPr>
          <w:delText xml:space="preserve">  </w:delText>
        </w:r>
      </w:del>
      <w:ins w:id="979" w:author="Schenck, Lisa (CoveredCA)" w:date="2021-08-02T10:31:00Z">
        <w:r w:rsidR="00EF7CA1" w:rsidRPr="00726D22">
          <w:rPr>
            <w:rFonts w:cs="Arial"/>
          </w:rPr>
          <w:t xml:space="preserve">. </w:t>
        </w:r>
      </w:ins>
    </w:p>
    <w:p w14:paraId="1E0D72C0" w14:textId="358DF0A1" w:rsidR="00C24CD2" w:rsidRPr="00726D22" w:rsidRDefault="009C3138" w:rsidP="00DE7CDC">
      <w:pPr>
        <w:ind w:left="1080" w:hanging="360"/>
        <w:rPr>
          <w:ins w:id="980" w:author="Schenck, Lisa (CoveredCA)" w:date="2021-08-16T14:51:00Z"/>
          <w:rFonts w:cs="Arial"/>
        </w:rPr>
      </w:pPr>
      <w:r w:rsidRPr="00726D22">
        <w:rPr>
          <w:rFonts w:cs="Arial"/>
        </w:rPr>
        <w:t>c)</w:t>
      </w:r>
      <w:r w:rsidRPr="00726D22">
        <w:rPr>
          <w:rFonts w:cs="Arial"/>
        </w:rPr>
        <w:tab/>
      </w:r>
      <w:r w:rsidR="00C24CD2" w:rsidRPr="00726D22">
        <w:rPr>
          <w:rFonts w:cs="Arial"/>
          <w:u w:val="single"/>
        </w:rPr>
        <w:t>Network Disruptions</w:t>
      </w:r>
      <w:del w:id="981" w:author="Schenck, Lisa (CoveredCA)" w:date="2021-08-02T10:26:00Z">
        <w:r w:rsidR="00C24CD2" w:rsidRPr="00726D22" w:rsidDel="00B651CF">
          <w:rPr>
            <w:rFonts w:cs="Arial"/>
            <w:u w:val="single"/>
          </w:rPr>
          <w:delText>.</w:delText>
        </w:r>
        <w:r w:rsidR="00C24CD2" w:rsidRPr="00726D22" w:rsidDel="00B651CF">
          <w:rPr>
            <w:rFonts w:cs="Arial"/>
          </w:rPr>
          <w:delText xml:space="preserve">  </w:delText>
        </w:r>
      </w:del>
      <w:ins w:id="982" w:author="Schenck, Lisa (CoveredCA)" w:date="2021-08-02T10:26:00Z">
        <w:r w:rsidR="00B651CF" w:rsidRPr="00726D22">
          <w:rPr>
            <w:rFonts w:cs="Arial"/>
            <w:u w:val="single"/>
          </w:rPr>
          <w:t xml:space="preserve">. </w:t>
        </w:r>
      </w:ins>
      <w:r w:rsidR="00C24CD2" w:rsidRPr="00726D22">
        <w:rPr>
          <w:rFonts w:cs="Arial"/>
        </w:rPr>
        <w:t xml:space="preserve">If Contractor experiences </w:t>
      </w:r>
      <w:ins w:id="983" w:author="Schenck, Lisa (CoveredCA)" w:date="2021-08-26T14:53:00Z">
        <w:r w:rsidR="00786B2C" w:rsidRPr="00726D22">
          <w:rPr>
            <w:rFonts w:cs="Arial"/>
          </w:rPr>
          <w:t xml:space="preserve">any </w:t>
        </w:r>
      </w:ins>
      <w:ins w:id="984" w:author="Schenck, Lisa (CoveredCA)" w:date="2021-08-26T14:54:00Z">
        <w:r w:rsidR="00786B2C" w:rsidRPr="00726D22">
          <w:rPr>
            <w:rFonts w:cs="Arial"/>
          </w:rPr>
          <w:t>network hospital with a pending contract termination, including any hospitals</w:t>
        </w:r>
      </w:ins>
      <w:ins w:id="985" w:author="Schenck, Lisa (CoveredCA)" w:date="2021-08-26T14:55:00Z">
        <w:r w:rsidR="00786B2C" w:rsidRPr="00726D22">
          <w:rPr>
            <w:rFonts w:cs="Arial"/>
          </w:rPr>
          <w:t xml:space="preserve"> that may experience a break in maintaining a continuous</w:t>
        </w:r>
      </w:ins>
      <w:ins w:id="986" w:author="Schenck, Lisa (CoveredCA)" w:date="2021-08-26T14:56:00Z">
        <w:r w:rsidR="00786B2C" w:rsidRPr="00726D22">
          <w:rPr>
            <w:rFonts w:cs="Arial"/>
          </w:rPr>
          <w:t xml:space="preserve"> contract</w:t>
        </w:r>
      </w:ins>
      <w:ins w:id="987" w:author="Schenck, Lisa (CoveredCA)" w:date="2021-08-26T14:57:00Z">
        <w:r w:rsidR="00786B2C" w:rsidRPr="00726D22">
          <w:rPr>
            <w:rFonts w:cs="Arial"/>
          </w:rPr>
          <w:t>, Contractor shall provide prior notice to Covered California and State Regulators as defined in 3.3.</w:t>
        </w:r>
      </w:ins>
      <w:ins w:id="988" w:author="Schenck, Lisa (CoveredCA)" w:date="2021-08-31T09:17:00Z">
        <w:r w:rsidR="00786B2C" w:rsidRPr="00726D22">
          <w:rPr>
            <w:rFonts w:cs="Arial"/>
          </w:rPr>
          <w:t>3</w:t>
        </w:r>
      </w:ins>
      <w:ins w:id="989" w:author="Schenck, Lisa (CoveredCA)" w:date="2021-08-26T14:57:00Z">
        <w:r w:rsidR="00786B2C" w:rsidRPr="00726D22">
          <w:rPr>
            <w:rFonts w:cs="Arial"/>
          </w:rPr>
          <w:t>c)</w:t>
        </w:r>
      </w:ins>
      <w:ins w:id="990" w:author="Schenck, Lisa (CoveredCA)" w:date="2021-08-31T09:17:00Z">
        <w:r w:rsidR="00786B2C" w:rsidRPr="00726D22">
          <w:rPr>
            <w:rFonts w:cs="Arial"/>
          </w:rPr>
          <w:t>i</w:t>
        </w:r>
      </w:ins>
      <w:ins w:id="991" w:author="Schenck, Lisa (CoveredCA)" w:date="2021-08-26T14:58:00Z">
        <w:r w:rsidR="00786B2C" w:rsidRPr="00726D22">
          <w:rPr>
            <w:rFonts w:cs="Arial"/>
          </w:rPr>
          <w:t>.</w:t>
        </w:r>
      </w:ins>
      <w:ins w:id="992" w:author="Schenck, Lisa (CoveredCA)" w:date="2021-08-31T09:17:00Z">
        <w:r w:rsidR="00786B2C" w:rsidRPr="00726D22">
          <w:rPr>
            <w:rFonts w:cs="Arial"/>
          </w:rPr>
          <w:t xml:space="preserve"> </w:t>
        </w:r>
      </w:ins>
      <w:ins w:id="993" w:author="Schenck, Lisa (CoveredCA)" w:date="2021-08-26T14:58:00Z">
        <w:r w:rsidR="00786B2C" w:rsidRPr="00726D22">
          <w:rPr>
            <w:rFonts w:cs="Arial"/>
          </w:rPr>
          <w:t xml:space="preserve">If Contractor experiences any other </w:t>
        </w:r>
      </w:ins>
      <w:r w:rsidR="00C24CD2" w:rsidRPr="00726D22">
        <w:rPr>
          <w:rFonts w:cs="Arial"/>
        </w:rPr>
        <w:t xml:space="preserve">provider network disruptions or other similar circumstances that make it necessary for </w:t>
      </w:r>
      <w:ins w:id="994" w:author="Schenck, Lisa (CoveredCA)" w:date="2021-08-31T09:18:00Z">
        <w:r w:rsidR="00786B2C" w:rsidRPr="00726D22">
          <w:rPr>
            <w:rFonts w:cs="Arial"/>
          </w:rPr>
          <w:t>10%</w:t>
        </w:r>
      </w:ins>
      <w:ins w:id="995" w:author="Schenck, Lisa (CoveredCA)" w:date="2021-08-18T14:50:00Z">
        <w:r w:rsidR="00786B2C" w:rsidRPr="00726D22">
          <w:rPr>
            <w:rFonts w:cs="Arial"/>
          </w:rPr>
          <w:t xml:space="preserve"> </w:t>
        </w:r>
      </w:ins>
      <w:ins w:id="996" w:author="Schenck, Lisa (CoveredCA)" w:date="2021-08-18T14:52:00Z">
        <w:r w:rsidR="00786B2C" w:rsidRPr="00726D22">
          <w:rPr>
            <w:rFonts w:cs="Arial"/>
          </w:rPr>
          <w:t>of Enrollees resid</w:t>
        </w:r>
      </w:ins>
      <w:ins w:id="997" w:author="Schenck, Lisa (CoveredCA)" w:date="2021-08-18T14:53:00Z">
        <w:r w:rsidR="00786B2C" w:rsidRPr="00726D22">
          <w:rPr>
            <w:rFonts w:cs="Arial"/>
          </w:rPr>
          <w:t xml:space="preserve">ing within </w:t>
        </w:r>
      </w:ins>
      <w:ins w:id="998" w:author="Schenck, Lisa (CoveredCA)" w:date="2021-08-18T15:06:00Z">
        <w:r w:rsidR="00786B2C" w:rsidRPr="00726D22">
          <w:rPr>
            <w:rFonts w:cs="Arial"/>
          </w:rPr>
          <w:t>any</w:t>
        </w:r>
      </w:ins>
      <w:ins w:id="999" w:author="Schenck, Lisa (CoveredCA)" w:date="2021-08-18T14:52:00Z">
        <w:r w:rsidR="00786B2C" w:rsidRPr="00726D22">
          <w:rPr>
            <w:rFonts w:cs="Arial"/>
          </w:rPr>
          <w:t xml:space="preserve"> </w:t>
        </w:r>
      </w:ins>
      <w:ins w:id="1000" w:author="Schenck, Lisa (CoveredCA)" w:date="2021-08-18T14:50:00Z">
        <w:r w:rsidR="00786B2C" w:rsidRPr="00726D22">
          <w:rPr>
            <w:rFonts w:cs="Arial"/>
          </w:rPr>
          <w:t>count</w:t>
        </w:r>
      </w:ins>
      <w:ins w:id="1001" w:author="Schenck, Lisa (CoveredCA)" w:date="2021-08-18T15:02:00Z">
        <w:r w:rsidR="00786B2C" w:rsidRPr="00726D22">
          <w:rPr>
            <w:rFonts w:cs="Arial"/>
          </w:rPr>
          <w:t>y of an affected region</w:t>
        </w:r>
      </w:ins>
      <w:r w:rsidR="00786B2C" w:rsidRPr="00726D22">
        <w:rPr>
          <w:rFonts w:cs="Arial"/>
        </w:rPr>
        <w:t xml:space="preserve"> </w:t>
      </w:r>
      <w:del w:id="1002" w:author="Schenck, Lisa (CoveredCA)" w:date="2021-08-31T09:21:00Z">
        <w:r w:rsidR="00FB5765" w:rsidRPr="00726D22" w:rsidDel="00786B2C">
          <w:rPr>
            <w:rFonts w:cs="Arial"/>
          </w:rPr>
          <w:delText>Enrollee</w:delText>
        </w:r>
        <w:r w:rsidR="00C24CD2" w:rsidRPr="00726D22" w:rsidDel="00786B2C">
          <w:rPr>
            <w:rFonts w:cs="Arial"/>
          </w:rPr>
          <w:delText xml:space="preserve">s </w:delText>
        </w:r>
      </w:del>
      <w:r w:rsidR="00C24CD2" w:rsidRPr="00726D22">
        <w:rPr>
          <w:rFonts w:cs="Arial"/>
        </w:rPr>
        <w:t xml:space="preserve">to change </w:t>
      </w:r>
      <w:ins w:id="1003" w:author="Schenck, Lisa (CoveredCA)" w:date="2021-08-05T15:05:00Z">
        <w:r w:rsidR="003A524A" w:rsidRPr="00726D22">
          <w:rPr>
            <w:rFonts w:cs="Arial"/>
          </w:rPr>
          <w:t xml:space="preserve">Participating Providers or </w:t>
        </w:r>
      </w:ins>
      <w:r w:rsidR="00C24CD2" w:rsidRPr="00726D22">
        <w:rPr>
          <w:rFonts w:cs="Arial"/>
        </w:rPr>
        <w:t>QHPs</w:t>
      </w:r>
      <w:del w:id="1004" w:author="Schenck, Lisa (CoveredCA)" w:date="2021-08-05T15:05:00Z">
        <w:r w:rsidR="00C24CD2" w:rsidRPr="00726D22" w:rsidDel="003A524A">
          <w:rPr>
            <w:rFonts w:cs="Arial"/>
          </w:rPr>
          <w:delText xml:space="preserve"> or Participating Providers</w:delText>
        </w:r>
      </w:del>
      <w:r w:rsidR="00C24CD2" w:rsidRPr="00726D22">
        <w:rPr>
          <w:rFonts w:cs="Arial"/>
        </w:rPr>
        <w:t xml:space="preserve">, Contractor agrees to provide prior notice to </w:t>
      </w:r>
      <w:r w:rsidR="00FA39B0" w:rsidRPr="00726D22">
        <w:rPr>
          <w:rFonts w:cs="Arial"/>
        </w:rPr>
        <w:t>Covered California</w:t>
      </w:r>
      <w:r w:rsidR="00C24CD2" w:rsidRPr="00726D22">
        <w:rPr>
          <w:rFonts w:cs="Arial"/>
        </w:rPr>
        <w:t xml:space="preserve"> and </w:t>
      </w:r>
      <w:r w:rsidR="0038445A" w:rsidRPr="00726D22">
        <w:rPr>
          <w:rFonts w:cs="Arial"/>
        </w:rPr>
        <w:t>State</w:t>
      </w:r>
      <w:r w:rsidR="00C24CD2" w:rsidRPr="00726D22">
        <w:rPr>
          <w:rFonts w:cs="Arial"/>
        </w:rPr>
        <w:t xml:space="preserve"> Regulator</w:t>
      </w:r>
      <w:r w:rsidR="0038445A" w:rsidRPr="00726D22">
        <w:rPr>
          <w:rFonts w:cs="Arial"/>
        </w:rPr>
        <w:t>s</w:t>
      </w:r>
      <w:ins w:id="1005" w:author="Schenck, Lisa (CoveredCA)" w:date="2021-08-05T15:06:00Z">
        <w:r w:rsidR="003A524A" w:rsidRPr="00726D22">
          <w:rPr>
            <w:rFonts w:cs="Arial"/>
          </w:rPr>
          <w:t xml:space="preserve"> as defined </w:t>
        </w:r>
      </w:ins>
      <w:ins w:id="1006" w:author="Schenck, Lisa (CoveredCA)" w:date="2021-08-26T14:57:00Z">
        <w:r w:rsidR="00786B2C" w:rsidRPr="00726D22">
          <w:rPr>
            <w:rFonts w:cs="Arial"/>
          </w:rPr>
          <w:t>3.3.</w:t>
        </w:r>
      </w:ins>
      <w:ins w:id="1007" w:author="Schenck, Lisa (CoveredCA)" w:date="2021-08-31T09:17:00Z">
        <w:r w:rsidR="00786B2C" w:rsidRPr="00726D22">
          <w:rPr>
            <w:rFonts w:cs="Arial"/>
          </w:rPr>
          <w:t>3</w:t>
        </w:r>
      </w:ins>
      <w:ins w:id="1008" w:author="Schenck, Lisa (CoveredCA)" w:date="2021-08-26T14:57:00Z">
        <w:r w:rsidR="00786B2C" w:rsidRPr="00726D22">
          <w:rPr>
            <w:rFonts w:cs="Arial"/>
          </w:rPr>
          <w:t>c)</w:t>
        </w:r>
      </w:ins>
      <w:ins w:id="1009" w:author="Schenck, Lisa (CoveredCA)" w:date="2021-08-31T09:17:00Z">
        <w:r w:rsidR="00786B2C" w:rsidRPr="00726D22">
          <w:rPr>
            <w:rFonts w:cs="Arial"/>
          </w:rPr>
          <w:t>i</w:t>
        </w:r>
      </w:ins>
      <w:ins w:id="1010" w:author="Schenck, Lisa (CoveredCA)" w:date="2021-08-26T14:58:00Z">
        <w:r w:rsidR="00786B2C" w:rsidRPr="00726D22">
          <w:rPr>
            <w:rFonts w:cs="Arial"/>
          </w:rPr>
          <w:t>.</w:t>
        </w:r>
      </w:ins>
      <w:r w:rsidR="00C24CD2" w:rsidRPr="00726D22">
        <w:rPr>
          <w:rFonts w:cs="Arial"/>
        </w:rPr>
        <w:t xml:space="preserve">, in accordance with advance notice, meeting, and other requirements set forth in applicable </w:t>
      </w:r>
      <w:r w:rsidR="00C24CD2" w:rsidRPr="00726D22">
        <w:rPr>
          <w:rFonts w:cs="Arial"/>
        </w:rPr>
        <w:lastRenderedPageBreak/>
        <w:t>laws, rules</w:t>
      </w:r>
      <w:r w:rsidR="0021436D" w:rsidRPr="00726D22">
        <w:rPr>
          <w:rFonts w:cs="Arial"/>
        </w:rPr>
        <w:t>,</w:t>
      </w:r>
      <w:r w:rsidR="00C24CD2" w:rsidRPr="00726D22">
        <w:rPr>
          <w:rFonts w:cs="Arial"/>
        </w:rPr>
        <w:t xml:space="preserve"> and regulations, including Insurance Code</w:t>
      </w:r>
      <w:r w:rsidR="0035466C" w:rsidRPr="00726D22">
        <w:rPr>
          <w:rFonts w:cs="Arial"/>
        </w:rPr>
        <w:t> § </w:t>
      </w:r>
      <w:r w:rsidR="00C24CD2" w:rsidRPr="00726D22">
        <w:rPr>
          <w:rFonts w:cs="Arial"/>
        </w:rPr>
        <w:t>10199.1 and Health and Safety Code</w:t>
      </w:r>
      <w:r w:rsidR="00BF6944" w:rsidRPr="00726D22">
        <w:rPr>
          <w:rFonts w:cs="Arial"/>
        </w:rPr>
        <w:t xml:space="preserve"> </w:t>
      </w:r>
      <w:r w:rsidR="0035466C" w:rsidRPr="00726D22">
        <w:rPr>
          <w:rFonts w:cs="Arial"/>
        </w:rPr>
        <w:t>§</w:t>
      </w:r>
      <w:r w:rsidR="006840FC" w:rsidRPr="00726D22">
        <w:rPr>
          <w:rFonts w:cs="Arial"/>
        </w:rPr>
        <w:t>§</w:t>
      </w:r>
      <w:r w:rsidR="0035466C" w:rsidRPr="00726D22">
        <w:rPr>
          <w:rFonts w:cs="Arial"/>
        </w:rPr>
        <w:t> </w:t>
      </w:r>
      <w:r w:rsidR="00C24CD2" w:rsidRPr="00726D22">
        <w:rPr>
          <w:rFonts w:cs="Arial"/>
        </w:rPr>
        <w:t>1367.23 and</w:t>
      </w:r>
      <w:r w:rsidR="0035466C" w:rsidRPr="00726D22">
        <w:rPr>
          <w:rFonts w:cs="Arial"/>
        </w:rPr>
        <w:t> </w:t>
      </w:r>
      <w:r w:rsidR="00C24CD2" w:rsidRPr="00726D22">
        <w:rPr>
          <w:rFonts w:cs="Arial"/>
        </w:rPr>
        <w:t>1366.1</w:t>
      </w:r>
      <w:del w:id="1011" w:author="Schenck, Lisa (CoveredCA)" w:date="2021-08-02T10:26:00Z">
        <w:r w:rsidR="00C24CD2" w:rsidRPr="00726D22" w:rsidDel="00B651CF">
          <w:rPr>
            <w:rFonts w:cs="Arial"/>
          </w:rPr>
          <w:delText xml:space="preserve">.  </w:delText>
        </w:r>
      </w:del>
      <w:ins w:id="1012" w:author="Schenck, Lisa (CoveredCA)" w:date="2021-08-02T10:26:00Z">
        <w:r w:rsidR="00B651CF" w:rsidRPr="00726D22">
          <w:rPr>
            <w:rFonts w:cs="Arial"/>
          </w:rPr>
          <w:t xml:space="preserve">. </w:t>
        </w:r>
      </w:ins>
      <w:r w:rsidR="00C24CD2" w:rsidRPr="00726D22">
        <w:rPr>
          <w:rFonts w:cs="Arial"/>
        </w:rPr>
        <w:t xml:space="preserve"> </w:t>
      </w:r>
    </w:p>
    <w:p w14:paraId="7BEC3B09" w14:textId="77777777" w:rsidR="008124A1" w:rsidRPr="00726D22" w:rsidRDefault="008124A1" w:rsidP="008124A1">
      <w:pPr>
        <w:tabs>
          <w:tab w:val="clear" w:pos="720"/>
        </w:tabs>
        <w:ind w:left="1440" w:hanging="360"/>
        <w:rPr>
          <w:ins w:id="1013" w:author="Schenck, Lisa (CoveredCA)" w:date="2021-08-16T14:51:00Z"/>
          <w:rFonts w:cs="Arial"/>
        </w:rPr>
      </w:pPr>
      <w:ins w:id="1014" w:author="Schenck, Lisa (CoveredCA)" w:date="2021-08-16T14:51:00Z">
        <w:r w:rsidRPr="00726D22">
          <w:rPr>
            <w:rFonts w:cs="Arial"/>
          </w:rPr>
          <w:t>i. Contractor shall notify Covered California with respect to changes in its provider network as follows:</w:t>
        </w:r>
      </w:ins>
    </w:p>
    <w:p w14:paraId="30A1B332" w14:textId="61BF402F" w:rsidR="008124A1" w:rsidRPr="00726D22" w:rsidRDefault="008124A1" w:rsidP="008124A1">
      <w:pPr>
        <w:ind w:left="1800" w:hanging="360"/>
        <w:rPr>
          <w:ins w:id="1015" w:author="Schenck, Lisa (CoveredCA)" w:date="2021-08-16T14:51:00Z"/>
          <w:rFonts w:cs="Arial"/>
        </w:rPr>
      </w:pPr>
      <w:ins w:id="1016" w:author="Schenck, Lisa (CoveredCA)" w:date="2021-08-16T14:56:00Z">
        <w:r w:rsidRPr="00726D22">
          <w:rPr>
            <w:rFonts w:cs="Arial"/>
          </w:rPr>
          <w:t>1</w:t>
        </w:r>
      </w:ins>
      <w:ins w:id="1017" w:author="Schenck, Lisa (CoveredCA)" w:date="2021-08-16T14:51:00Z">
        <w:r w:rsidRPr="00726D22">
          <w:rPr>
            <w:rFonts w:cs="Arial"/>
          </w:rPr>
          <w:t>.</w:t>
        </w:r>
        <w:r w:rsidRPr="00726D22">
          <w:rPr>
            <w:rFonts w:cs="Arial"/>
          </w:rPr>
          <w:tab/>
          <w:t>Contractor shall notify Covered California of any pending change in the composition of its provider network, as defined in 3.3.</w:t>
        </w:r>
      </w:ins>
      <w:ins w:id="1018" w:author="Schenck, Lisa (CoveredCA)" w:date="2021-08-31T09:23:00Z">
        <w:r w:rsidR="00B06569" w:rsidRPr="00726D22">
          <w:rPr>
            <w:rFonts w:cs="Arial"/>
          </w:rPr>
          <w:t>3</w:t>
        </w:r>
      </w:ins>
      <w:ins w:id="1019" w:author="Schenck, Lisa (CoveredCA)" w:date="2021-08-16T14:51:00Z">
        <w:r w:rsidRPr="00726D22">
          <w:rPr>
            <w:rFonts w:cs="Arial"/>
          </w:rPr>
          <w:t>c)</w:t>
        </w:r>
      </w:ins>
      <w:ins w:id="1020" w:author="Schenck, Lisa (CoveredCA)" w:date="2021-08-31T09:24:00Z">
        <w:r w:rsidR="00B06569" w:rsidRPr="00726D22">
          <w:rPr>
            <w:rFonts w:cs="Arial"/>
          </w:rPr>
          <w:t>,</w:t>
        </w:r>
      </w:ins>
      <w:ins w:id="1021" w:author="Schenck, Lisa (CoveredCA)" w:date="2021-08-16T14:51:00Z">
        <w:r w:rsidRPr="00726D22">
          <w:rPr>
            <w:rFonts w:cs="Arial"/>
          </w:rPr>
          <w:t xml:space="preserve"> within any of the regions it covers, or its participating provider contracts, of and throughout the term of this Agreement at least 60 days prior to any change or immediately upon Contractor’s knowledge of the change if knowledge is acquired less than 60 days prior to the change, and cooperate with Covered California in planning for the orderly transfer of plan members; and</w:t>
        </w:r>
      </w:ins>
    </w:p>
    <w:p w14:paraId="4664406F" w14:textId="605391AF" w:rsidR="008124A1" w:rsidRPr="00726D22" w:rsidRDefault="008124A1" w:rsidP="008124A1">
      <w:pPr>
        <w:ind w:left="1800" w:hanging="360"/>
        <w:rPr>
          <w:ins w:id="1022" w:author="Schenck, Lisa (CoveredCA)" w:date="2021-08-16T14:51:00Z"/>
          <w:rFonts w:cs="Arial"/>
        </w:rPr>
      </w:pPr>
      <w:ins w:id="1023" w:author="Schenck, Lisa (CoveredCA)" w:date="2021-08-16T14:56:00Z">
        <w:r w:rsidRPr="00726D22">
          <w:rPr>
            <w:rFonts w:cs="Arial"/>
          </w:rPr>
          <w:t>2</w:t>
        </w:r>
      </w:ins>
      <w:ins w:id="1024" w:author="Schenck, Lisa (CoveredCA)" w:date="2021-08-16T14:51:00Z">
        <w:r w:rsidRPr="00726D22">
          <w:rPr>
            <w:rFonts w:cs="Arial"/>
          </w:rPr>
          <w:t>.</w:t>
        </w:r>
        <w:r w:rsidRPr="00726D22">
          <w:rPr>
            <w:rFonts w:cs="Arial"/>
          </w:rPr>
          <w:tab/>
          <w:t xml:space="preserve">Contractor shall ensure that Covered California Enrollees have access to care when there are changes in the provider network, </w:t>
        </w:r>
        <w:r w:rsidRPr="00726D22">
          <w:rPr>
            <w:rFonts w:cs="Arial"/>
            <w:u w:val="single"/>
          </w:rPr>
          <w:t>including</w:t>
        </w:r>
        <w:r w:rsidRPr="00726D22">
          <w:rPr>
            <w:rFonts w:cs="Arial"/>
          </w:rPr>
          <w:t xml:space="preserve"> mid-year contract terminations between Contractor and Participating Providers. </w:t>
        </w:r>
      </w:ins>
    </w:p>
    <w:p w14:paraId="7667DBED" w14:textId="048472B6" w:rsidR="00A74EA7" w:rsidRPr="00726D22" w:rsidRDefault="009C3138" w:rsidP="00DE7CDC">
      <w:pPr>
        <w:ind w:left="1080" w:hanging="360"/>
        <w:rPr>
          <w:rFonts w:cs="Arial"/>
        </w:rPr>
      </w:pPr>
      <w:r w:rsidRPr="00726D22">
        <w:rPr>
          <w:rFonts w:cs="Arial"/>
        </w:rPr>
        <w:t>d)</w:t>
      </w:r>
      <w:r w:rsidRPr="00726D22">
        <w:rPr>
          <w:rFonts w:cs="Arial"/>
        </w:rPr>
        <w:tab/>
      </w:r>
      <w:r w:rsidR="00FB5765" w:rsidRPr="00726D22">
        <w:rPr>
          <w:rFonts w:cs="Arial"/>
          <w:u w:val="single"/>
        </w:rPr>
        <w:t>Enrollee</w:t>
      </w:r>
      <w:r w:rsidR="00C24CD2" w:rsidRPr="00726D22">
        <w:rPr>
          <w:rFonts w:cs="Arial"/>
          <w:u w:val="single"/>
        </w:rPr>
        <w:t xml:space="preserve"> transfers</w:t>
      </w:r>
      <w:del w:id="1025" w:author="Schenck, Lisa (CoveredCA)" w:date="2021-08-02T10:26:00Z">
        <w:r w:rsidR="00C24CD2" w:rsidRPr="00726D22" w:rsidDel="00B651CF">
          <w:rPr>
            <w:rFonts w:cs="Arial"/>
            <w:u w:val="single"/>
          </w:rPr>
          <w:delText>.</w:delText>
        </w:r>
        <w:r w:rsidR="00C24CD2" w:rsidRPr="00726D22" w:rsidDel="00B651CF">
          <w:rPr>
            <w:rFonts w:cs="Arial"/>
          </w:rPr>
          <w:delText xml:space="preserve">  </w:delText>
        </w:r>
      </w:del>
      <w:ins w:id="1026" w:author="Schenck, Lisa (CoveredCA)" w:date="2021-08-02T10:26:00Z">
        <w:r w:rsidR="00B651CF" w:rsidRPr="00726D22">
          <w:rPr>
            <w:rFonts w:cs="Arial"/>
            <w:u w:val="single"/>
          </w:rPr>
          <w:t xml:space="preserve">. </w:t>
        </w:r>
      </w:ins>
      <w:r w:rsidR="00C24CD2" w:rsidRPr="00726D22">
        <w:rPr>
          <w:rFonts w:cs="Arial"/>
        </w:rPr>
        <w:t>In the event of a change in Participating Providers or QHPs related to network disruption, block transfers</w:t>
      </w:r>
      <w:r w:rsidR="008F7ABC" w:rsidRPr="00726D22">
        <w:rPr>
          <w:rFonts w:cs="Arial"/>
        </w:rPr>
        <w:t>,</w:t>
      </w:r>
      <w:r w:rsidR="00C24CD2" w:rsidRPr="00726D22">
        <w:rPr>
          <w:rFonts w:cs="Arial"/>
        </w:rPr>
        <w:t xml:space="preserve"> or other similar circumstances, Contractor shall, and shall require Participating Providers to, cooperate with </w:t>
      </w:r>
      <w:r w:rsidR="00FA39B0" w:rsidRPr="00726D22">
        <w:rPr>
          <w:rFonts w:cs="Arial"/>
        </w:rPr>
        <w:t>Covered California</w:t>
      </w:r>
      <w:r w:rsidR="00C24CD2" w:rsidRPr="00726D22">
        <w:rPr>
          <w:rFonts w:cs="Arial"/>
        </w:rPr>
        <w:t xml:space="preserve"> in planning for the orderly transfer of </w:t>
      </w:r>
      <w:r w:rsidR="00FB5765" w:rsidRPr="00726D22">
        <w:rPr>
          <w:rFonts w:cs="Arial"/>
        </w:rPr>
        <w:t>Enrollee</w:t>
      </w:r>
      <w:r w:rsidR="00C24CD2" w:rsidRPr="00726D22">
        <w:rPr>
          <w:rFonts w:cs="Arial"/>
        </w:rPr>
        <w:t>s as necessary and as required under applicable laws, rules and regulations</w:t>
      </w:r>
      <w:r w:rsidR="00403068" w:rsidRPr="00726D22">
        <w:rPr>
          <w:rFonts w:cs="Arial"/>
        </w:rPr>
        <w:t xml:space="preserve"> </w:t>
      </w:r>
      <w:r w:rsidR="00C24CD2" w:rsidRPr="00726D22">
        <w:rPr>
          <w:rFonts w:cs="Arial"/>
        </w:rPr>
        <w:t>including, those relating to continu</w:t>
      </w:r>
      <w:r w:rsidR="00460291" w:rsidRPr="00726D22">
        <w:rPr>
          <w:rFonts w:cs="Arial"/>
        </w:rPr>
        <w:t>ity</w:t>
      </w:r>
      <w:r w:rsidR="00010C5C" w:rsidRPr="00726D22">
        <w:rPr>
          <w:rFonts w:cs="Arial"/>
        </w:rPr>
        <w:t xml:space="preserve"> of care</w:t>
      </w:r>
      <w:r w:rsidR="00C24CD2" w:rsidRPr="00726D22">
        <w:rPr>
          <w:rFonts w:cs="Arial"/>
        </w:rPr>
        <w:t xml:space="preserve">. </w:t>
      </w:r>
    </w:p>
    <w:p w14:paraId="68315EDF" w14:textId="77777777" w:rsidR="00A74EA7" w:rsidRPr="00726D22" w:rsidRDefault="00A74EA7">
      <w:pPr>
        <w:tabs>
          <w:tab w:val="clear" w:pos="720"/>
        </w:tabs>
        <w:ind w:left="0"/>
        <w:rPr>
          <w:rFonts w:cs="Arial"/>
        </w:rPr>
      </w:pPr>
      <w:r w:rsidRPr="00726D22">
        <w:rPr>
          <w:rFonts w:cs="Arial"/>
        </w:rPr>
        <w:br w:type="page"/>
      </w:r>
    </w:p>
    <w:p w14:paraId="6BFDBB92" w14:textId="77777777" w:rsidR="00B06569" w:rsidRPr="00726D22" w:rsidRDefault="00B06569" w:rsidP="00B06569">
      <w:pPr>
        <w:pStyle w:val="Heading3"/>
        <w:rPr>
          <w:rFonts w:cs="Arial"/>
        </w:rPr>
      </w:pPr>
      <w:bookmarkStart w:id="1027" w:name="_Toc81299781"/>
      <w:r w:rsidRPr="00726D22">
        <w:rPr>
          <w:rFonts w:cs="Arial"/>
        </w:rPr>
        <w:lastRenderedPageBreak/>
        <w:t>3.3.</w:t>
      </w:r>
      <w:del w:id="1028" w:author="Schenck, Lisa (CoveredCA)" w:date="2021-08-18T11:01:00Z">
        <w:r w:rsidRPr="00726D22" w:rsidDel="00BF4E05">
          <w:rPr>
            <w:rFonts w:cs="Arial"/>
          </w:rPr>
          <w:delText>3</w:delText>
        </w:r>
      </w:del>
      <w:ins w:id="1029" w:author="Schenck, Lisa (CoveredCA)" w:date="2021-08-18T11:01:00Z">
        <w:r w:rsidRPr="00726D22">
          <w:rPr>
            <w:rFonts w:cs="Arial"/>
          </w:rPr>
          <w:t>4</w:t>
        </w:r>
      </w:ins>
      <w:r w:rsidRPr="00726D22">
        <w:rPr>
          <w:rFonts w:cs="Arial"/>
        </w:rPr>
        <w:tab/>
        <w:t>Essential Community Providers</w:t>
      </w:r>
      <w:bookmarkEnd w:id="1027"/>
    </w:p>
    <w:p w14:paraId="0011CA54" w14:textId="77777777" w:rsidR="00B06569" w:rsidRPr="00726D22" w:rsidRDefault="00B06569" w:rsidP="00B06569">
      <w:pPr>
        <w:ind w:left="1080" w:hanging="360"/>
        <w:rPr>
          <w:rFonts w:cs="Arial"/>
        </w:rPr>
      </w:pPr>
      <w:r w:rsidRPr="00726D22">
        <w:rPr>
          <w:rFonts w:cs="Arial"/>
        </w:rPr>
        <w:t>a)</w:t>
      </w:r>
      <w:r w:rsidRPr="00726D22">
        <w:rPr>
          <w:rFonts w:cs="Arial"/>
        </w:rPr>
        <w:tab/>
      </w:r>
      <w:r w:rsidRPr="00726D22">
        <w:rPr>
          <w:rFonts w:cs="Arial"/>
          <w:u w:val="single"/>
        </w:rPr>
        <w:t>ECP standard</w:t>
      </w:r>
      <w:del w:id="1030" w:author="Schenck, Lisa (CoveredCA)" w:date="2021-08-02T10:26:00Z">
        <w:r w:rsidRPr="00726D22" w:rsidDel="00B651CF">
          <w:rPr>
            <w:rFonts w:cs="Arial"/>
            <w:u w:val="single"/>
          </w:rPr>
          <w:delText>.</w:delText>
        </w:r>
        <w:r w:rsidRPr="00726D22" w:rsidDel="00B651CF">
          <w:rPr>
            <w:rFonts w:cs="Arial"/>
          </w:rPr>
          <w:delText xml:space="preserve">  </w:delText>
        </w:r>
      </w:del>
      <w:ins w:id="1031" w:author="Schenck, Lisa (CoveredCA)" w:date="2021-08-02T10:26:00Z">
        <w:r w:rsidRPr="00726D22">
          <w:rPr>
            <w:rFonts w:cs="Arial"/>
            <w:u w:val="single"/>
          </w:rPr>
          <w:t xml:space="preserve">. </w:t>
        </w:r>
      </w:ins>
      <w:r w:rsidRPr="00726D22">
        <w:rPr>
          <w:rFonts w:cs="Arial"/>
        </w:rPr>
        <w:t>Unless Covered California determines that Contractor has qualified under the alternate standard for essential community providers pursuant to the Affordable Care Act, Contractor shall maintain a network that includes a sufficient geographic distribution of care, including essential community providers (“ECP”), and other providers available to provide reasonable and timely access to Covered Services for low</w:t>
      </w:r>
      <w:r w:rsidRPr="00726D22">
        <w:rPr>
          <w:rFonts w:cs="Arial"/>
        </w:rPr>
        <w:noBreakHyphen/>
        <w:t>income, vulnerable, or medically underserved populations in each geographic region where Contractor’s QHPs provide services to Enrollees</w:t>
      </w:r>
      <w:del w:id="1032" w:author="Schenck, Lisa (CoveredCA)" w:date="2021-08-02T10:26:00Z">
        <w:r w:rsidRPr="00726D22" w:rsidDel="00B651CF">
          <w:rPr>
            <w:rFonts w:cs="Arial"/>
          </w:rPr>
          <w:delText xml:space="preserve">.  </w:delText>
        </w:r>
      </w:del>
      <w:ins w:id="1033" w:author="Schenck, Lisa (CoveredCA)" w:date="2021-08-02T10:26:00Z">
        <w:r w:rsidRPr="00726D22">
          <w:rPr>
            <w:rFonts w:cs="Arial"/>
          </w:rPr>
          <w:t xml:space="preserve">. </w:t>
        </w:r>
      </w:ins>
      <w:r w:rsidRPr="00726D22">
        <w:rPr>
          <w:rFonts w:cs="Arial"/>
        </w:rPr>
        <w:t>Contractor shall comply with other laws, rules and regulations relating to arrangements with ECPs, as applicable, including, those rules set forth at 45 C.F.R. § 156.235.</w:t>
      </w:r>
    </w:p>
    <w:p w14:paraId="458B9669" w14:textId="77777777" w:rsidR="00B06569" w:rsidRPr="00726D22" w:rsidRDefault="00B06569" w:rsidP="00B06569">
      <w:pPr>
        <w:ind w:left="1440" w:hanging="360"/>
        <w:rPr>
          <w:rFonts w:cs="Arial"/>
        </w:rPr>
      </w:pPr>
      <w:r w:rsidRPr="00726D22">
        <w:rPr>
          <w:rFonts w:cs="Arial"/>
        </w:rPr>
        <w:t>i.</w:t>
      </w:r>
      <w:r w:rsidRPr="00726D22">
        <w:rPr>
          <w:rFonts w:cs="Arial"/>
        </w:rPr>
        <w:tab/>
        <w:t>Reporting requirements for the ECP standard are contained within the required monthly provider data submission pursuant to Section 3.4.4</w:t>
      </w:r>
      <w:del w:id="1034" w:author="Schenck, Lisa (CoveredCA)" w:date="2021-08-02T10:26:00Z">
        <w:r w:rsidRPr="00726D22" w:rsidDel="00B651CF">
          <w:rPr>
            <w:rFonts w:cs="Arial"/>
          </w:rPr>
          <w:delText xml:space="preserve">.  </w:delText>
        </w:r>
      </w:del>
      <w:ins w:id="1035" w:author="Schenck, Lisa (CoveredCA)" w:date="2021-08-02T10:26:00Z">
        <w:r w:rsidRPr="00726D22">
          <w:rPr>
            <w:rFonts w:cs="Arial"/>
          </w:rPr>
          <w:t xml:space="preserve">. </w:t>
        </w:r>
      </w:ins>
      <w:r w:rsidRPr="00726D22">
        <w:rPr>
          <w:rFonts w:cs="Arial"/>
        </w:rPr>
        <w:t>The Contractor must provide a provider data file to Covered California upon request for the purpose of determining compliance with the ECP standard. This file is separate and distinct from the files provided to the Integrated Health Care Association’s Symphony Provider Directory as described in Section 3.4.5</w:t>
      </w:r>
      <w:del w:id="1036" w:author="Schenck, Lisa (CoveredCA)" w:date="2021-08-02T10:26:00Z">
        <w:r w:rsidRPr="00726D22" w:rsidDel="00B651CF">
          <w:rPr>
            <w:rFonts w:cs="Arial"/>
          </w:rPr>
          <w:delText xml:space="preserve">.  </w:delText>
        </w:r>
      </w:del>
      <w:ins w:id="1037" w:author="Schenck, Lisa (CoveredCA)" w:date="2021-08-02T10:26:00Z">
        <w:r w:rsidRPr="00726D22">
          <w:rPr>
            <w:rFonts w:cs="Arial"/>
          </w:rPr>
          <w:t xml:space="preserve">. </w:t>
        </w:r>
      </w:ins>
      <w:r w:rsidRPr="00726D22">
        <w:rPr>
          <w:rFonts w:cs="Arial"/>
        </w:rPr>
        <w:t>Reporting requirements for the ECP standard are as follows:</w:t>
      </w:r>
    </w:p>
    <w:p w14:paraId="17162632" w14:textId="77777777" w:rsidR="00B06569" w:rsidRPr="00726D22" w:rsidRDefault="00B06569" w:rsidP="00B06569">
      <w:pPr>
        <w:spacing w:before="200" w:line="240" w:lineRule="auto"/>
        <w:ind w:left="1800" w:hanging="360"/>
        <w:rPr>
          <w:rFonts w:cs="Arial"/>
          <w:color w:val="000000"/>
          <w:szCs w:val="20"/>
          <w:lang w:eastAsia="ja-JP"/>
        </w:rPr>
      </w:pPr>
      <w:r w:rsidRPr="00726D22">
        <w:rPr>
          <w:rFonts w:cs="Arial"/>
          <w:color w:val="000000"/>
          <w:szCs w:val="20"/>
          <w:lang w:eastAsia="ja-JP"/>
        </w:rPr>
        <w:t>1.</w:t>
      </w:r>
      <w:r w:rsidRPr="00726D22">
        <w:rPr>
          <w:rFonts w:cs="Arial"/>
          <w:color w:val="000000"/>
          <w:szCs w:val="20"/>
          <w:lang w:eastAsia="ja-JP"/>
        </w:rPr>
        <w:tab/>
        <w:t>Contractor to demonstrate provider agreements with at least 15% of 340B non</w:t>
      </w:r>
      <w:r w:rsidRPr="00726D22">
        <w:rPr>
          <w:rFonts w:cs="Arial"/>
          <w:color w:val="000000"/>
          <w:szCs w:val="20"/>
          <w:lang w:eastAsia="ja-JP"/>
        </w:rPr>
        <w:noBreakHyphen/>
        <w:t>hospital providers in each applicable rating region.</w:t>
      </w:r>
    </w:p>
    <w:p w14:paraId="47C40A6E" w14:textId="77777777" w:rsidR="00B06569" w:rsidRPr="00726D22" w:rsidRDefault="00B06569" w:rsidP="00B06569">
      <w:pPr>
        <w:spacing w:before="200" w:line="240" w:lineRule="auto"/>
        <w:ind w:left="1800" w:hanging="360"/>
        <w:rPr>
          <w:rFonts w:cs="Arial"/>
          <w:color w:val="000000"/>
          <w:szCs w:val="20"/>
          <w:u w:val="single"/>
          <w:lang w:eastAsia="ja-JP"/>
        </w:rPr>
      </w:pPr>
      <w:r w:rsidRPr="00726D22">
        <w:rPr>
          <w:rFonts w:cs="Arial"/>
          <w:color w:val="000000"/>
          <w:szCs w:val="20"/>
          <w:lang w:eastAsia="ja-JP"/>
        </w:rPr>
        <w:t>2.</w:t>
      </w:r>
      <w:r w:rsidRPr="00726D22">
        <w:rPr>
          <w:rFonts w:cs="Arial"/>
          <w:color w:val="000000"/>
          <w:szCs w:val="20"/>
          <w:lang w:eastAsia="ja-JP"/>
        </w:rPr>
        <w:tab/>
        <w:t>Contractor to demonstrate provider agreements that reflect a mix of essential community providers (hospital and non</w:t>
      </w:r>
      <w:r w:rsidRPr="00726D22">
        <w:rPr>
          <w:rFonts w:cs="Arial"/>
          <w:color w:val="000000"/>
          <w:szCs w:val="20"/>
          <w:lang w:eastAsia="ja-JP"/>
        </w:rPr>
        <w:noBreakHyphen/>
        <w:t>hospital) reasonably distributed to serve the low-income, vulnerable, or medically underserved populations</w:t>
      </w:r>
      <w:del w:id="1038" w:author="Schenck, Lisa (CoveredCA)" w:date="2021-08-02T10:26:00Z">
        <w:r w:rsidRPr="00726D22" w:rsidDel="00B651CF">
          <w:rPr>
            <w:rFonts w:cs="Arial"/>
            <w:color w:val="000000"/>
            <w:szCs w:val="20"/>
            <w:lang w:eastAsia="ja-JP"/>
          </w:rPr>
          <w:delText xml:space="preserve">.  </w:delText>
        </w:r>
      </w:del>
      <w:ins w:id="1039" w:author="Schenck, Lisa (CoveredCA)" w:date="2021-08-02T10:26:00Z">
        <w:r w:rsidRPr="00726D22">
          <w:rPr>
            <w:rFonts w:cs="Arial"/>
            <w:color w:val="000000"/>
            <w:szCs w:val="20"/>
            <w:lang w:eastAsia="ja-JP"/>
          </w:rPr>
          <w:t xml:space="preserve">. </w:t>
        </w:r>
      </w:ins>
      <w:r w:rsidRPr="00726D22">
        <w:rPr>
          <w:rFonts w:cs="Arial"/>
          <w:color w:val="000000"/>
          <w:szCs w:val="20"/>
          <w:lang w:eastAsia="ja-JP"/>
        </w:rPr>
        <w:t xml:space="preserve"> </w:t>
      </w:r>
    </w:p>
    <w:p w14:paraId="46D0F5A0" w14:textId="77777777" w:rsidR="00B06569" w:rsidRPr="00726D22" w:rsidRDefault="00B06569" w:rsidP="00B06569">
      <w:pPr>
        <w:ind w:left="1440" w:hanging="360"/>
        <w:rPr>
          <w:rFonts w:cs="Arial"/>
        </w:rPr>
      </w:pPr>
      <w:r w:rsidRPr="00726D22">
        <w:rPr>
          <w:rFonts w:cs="Arial"/>
        </w:rPr>
        <w:t>ii.</w:t>
      </w:r>
      <w:r w:rsidRPr="00726D22">
        <w:rPr>
          <w:rFonts w:cs="Arial"/>
        </w:rPr>
        <w:tab/>
        <w:t>Reporting requirements for Covered California qualified Alternate Standard Contractors are contained within the annual Application for certification and are as follows:</w:t>
      </w:r>
    </w:p>
    <w:p w14:paraId="596BE8E5" w14:textId="77777777" w:rsidR="00B06569" w:rsidRPr="00726D22" w:rsidRDefault="00B06569" w:rsidP="00B06569">
      <w:pPr>
        <w:pStyle w:val="ListParagraph"/>
        <w:numPr>
          <w:ilvl w:val="0"/>
          <w:numId w:val="34"/>
        </w:numPr>
        <w:rPr>
          <w:rFonts w:cs="Arial"/>
          <w:color w:val="000000"/>
          <w:szCs w:val="20"/>
          <w:lang w:eastAsia="ja-JP"/>
        </w:rPr>
      </w:pPr>
      <w:r w:rsidRPr="00726D22">
        <w:rPr>
          <w:rFonts w:cs="Arial"/>
          <w:color w:val="000000"/>
          <w:szCs w:val="20"/>
          <w:lang w:eastAsia="ja-JP"/>
        </w:rPr>
        <w:t>Contractor to produce access map to demonstrate low income, medically underserved enrollee access to health care services</w:t>
      </w:r>
      <w:del w:id="1040" w:author="Schenck, Lisa (CoveredCA)" w:date="2021-08-02T10:26:00Z">
        <w:r w:rsidRPr="00726D22" w:rsidDel="00B651CF">
          <w:rPr>
            <w:rFonts w:cs="Arial"/>
            <w:color w:val="000000"/>
            <w:szCs w:val="20"/>
            <w:lang w:eastAsia="ja-JP"/>
          </w:rPr>
          <w:delText xml:space="preserve">.  </w:delText>
        </w:r>
      </w:del>
      <w:ins w:id="1041" w:author="Schenck, Lisa (CoveredCA)" w:date="2021-08-02T10:26:00Z">
        <w:r w:rsidRPr="00726D22">
          <w:rPr>
            <w:rFonts w:cs="Arial"/>
            <w:color w:val="000000"/>
            <w:szCs w:val="20"/>
            <w:lang w:eastAsia="ja-JP"/>
          </w:rPr>
          <w:t xml:space="preserve">. </w:t>
        </w:r>
      </w:ins>
      <w:r w:rsidRPr="00726D22">
        <w:rPr>
          <w:rFonts w:cs="Arial"/>
          <w:color w:val="000000"/>
          <w:szCs w:val="20"/>
          <w:lang w:eastAsia="ja-JP"/>
        </w:rPr>
        <w:t>Low income, vulnerable, or medically underserved individuals shall be defined as those Covered California enrollees  who fall below 200 percent of the Federal Poverty Level (FPL)</w:t>
      </w:r>
      <w:del w:id="1042" w:author="Schenck, Lisa (CoveredCA)" w:date="2021-08-02T10:26:00Z">
        <w:r w:rsidRPr="00726D22" w:rsidDel="00B651CF">
          <w:rPr>
            <w:rFonts w:cs="Arial"/>
            <w:color w:val="000000"/>
            <w:szCs w:val="20"/>
            <w:lang w:eastAsia="ja-JP"/>
          </w:rPr>
          <w:delText xml:space="preserve">.  </w:delText>
        </w:r>
      </w:del>
      <w:ins w:id="1043" w:author="Schenck, Lisa (CoveredCA)" w:date="2021-08-02T10:26:00Z">
        <w:r w:rsidRPr="00726D22">
          <w:rPr>
            <w:rFonts w:cs="Arial"/>
            <w:color w:val="000000"/>
            <w:szCs w:val="20"/>
            <w:lang w:eastAsia="ja-JP"/>
          </w:rPr>
          <w:t xml:space="preserve">. </w:t>
        </w:r>
      </w:ins>
      <w:r w:rsidRPr="00726D22">
        <w:rPr>
          <w:rFonts w:cs="Arial"/>
          <w:color w:val="000000"/>
          <w:szCs w:val="20"/>
          <w:lang w:eastAsia="ja-JP"/>
        </w:rPr>
        <w:t>Maps shall demonstrate the extent to which provider sites are accessible to and have services that meet the needs of specific underserved populations, including:</w:t>
      </w:r>
    </w:p>
    <w:p w14:paraId="1BD27701" w14:textId="77777777" w:rsidR="00B06569" w:rsidRPr="00726D22" w:rsidRDefault="00B06569" w:rsidP="00C06336">
      <w:pPr>
        <w:pStyle w:val="ListParagraph"/>
        <w:numPr>
          <w:ilvl w:val="0"/>
          <w:numId w:val="35"/>
        </w:numPr>
        <w:rPr>
          <w:rFonts w:cs="Arial"/>
          <w:color w:val="000000"/>
          <w:szCs w:val="20"/>
          <w:lang w:eastAsia="ja-JP"/>
        </w:rPr>
      </w:pPr>
      <w:r w:rsidRPr="00726D22">
        <w:rPr>
          <w:rFonts w:cs="Arial"/>
          <w:color w:val="000000"/>
          <w:szCs w:val="20"/>
          <w:lang w:eastAsia="ja-JP"/>
        </w:rPr>
        <w:t>Individuals with HIV/AIDS</w:t>
      </w:r>
    </w:p>
    <w:p w14:paraId="742C24B9" w14:textId="77777777" w:rsidR="00B06569" w:rsidRPr="00726D22" w:rsidRDefault="00B06569" w:rsidP="00C06336">
      <w:pPr>
        <w:pStyle w:val="ListParagraph"/>
        <w:numPr>
          <w:ilvl w:val="0"/>
          <w:numId w:val="35"/>
        </w:numPr>
        <w:rPr>
          <w:rFonts w:cs="Arial"/>
          <w:color w:val="000000"/>
          <w:szCs w:val="20"/>
          <w:lang w:eastAsia="ja-JP"/>
        </w:rPr>
      </w:pPr>
      <w:r w:rsidRPr="00726D22">
        <w:rPr>
          <w:rFonts w:cs="Arial"/>
          <w:color w:val="000000"/>
          <w:szCs w:val="20"/>
          <w:lang w:eastAsia="ja-JP"/>
        </w:rPr>
        <w:lastRenderedPageBreak/>
        <w:t>American Indians and Alaska Natives</w:t>
      </w:r>
    </w:p>
    <w:p w14:paraId="5C89B25C" w14:textId="77777777" w:rsidR="00B06569" w:rsidRPr="00726D22" w:rsidRDefault="00B06569" w:rsidP="00C06336">
      <w:pPr>
        <w:pStyle w:val="ListParagraph"/>
        <w:numPr>
          <w:ilvl w:val="0"/>
          <w:numId w:val="35"/>
        </w:numPr>
        <w:rPr>
          <w:rFonts w:cs="Arial"/>
          <w:color w:val="000000"/>
          <w:szCs w:val="20"/>
          <w:lang w:eastAsia="ja-JP"/>
        </w:rPr>
      </w:pPr>
      <w:r w:rsidRPr="00726D22">
        <w:rPr>
          <w:rFonts w:cs="Arial"/>
          <w:color w:val="000000"/>
          <w:szCs w:val="20"/>
          <w:lang w:eastAsia="ja-JP"/>
        </w:rPr>
        <w:t>Low income and underserved individuals seeking women’s health and reproductive health services</w:t>
      </w:r>
    </w:p>
    <w:p w14:paraId="298C55A8" w14:textId="77777777" w:rsidR="00B06569" w:rsidRPr="00726D22" w:rsidRDefault="00B06569" w:rsidP="00B06569">
      <w:pPr>
        <w:ind w:left="2160" w:hanging="360"/>
        <w:rPr>
          <w:rFonts w:cs="Arial"/>
          <w:color w:val="000000"/>
          <w:szCs w:val="20"/>
          <w:lang w:eastAsia="ja-JP"/>
        </w:rPr>
      </w:pPr>
      <w:r w:rsidRPr="00726D22">
        <w:rPr>
          <w:rFonts w:cs="Arial"/>
          <w:color w:val="000000"/>
          <w:szCs w:val="20"/>
          <w:lang w:eastAsia="ja-JP"/>
        </w:rPr>
        <w:t>d.</w:t>
      </w:r>
      <w:r w:rsidRPr="00726D22">
        <w:rPr>
          <w:rFonts w:cs="Arial"/>
          <w:color w:val="000000"/>
          <w:szCs w:val="20"/>
          <w:lang w:eastAsia="ja-JP"/>
        </w:rPr>
        <w:tab/>
        <w:t>Other specific populations served by Essential Community Providers in the service area such as STD Clinics, Tuberculosis Clinics, Hemophilia Treatment Centers, Black Lung Clinics, and other entities that serve predominantly low income, medically underserved individuals.</w:t>
      </w:r>
    </w:p>
    <w:p w14:paraId="07BEC688" w14:textId="77777777" w:rsidR="00B06569" w:rsidRPr="00726D22" w:rsidRDefault="00B06569" w:rsidP="00B06569">
      <w:pPr>
        <w:ind w:left="1080" w:hanging="360"/>
        <w:rPr>
          <w:rFonts w:cs="Arial"/>
        </w:rPr>
      </w:pPr>
      <w:r w:rsidRPr="00726D22">
        <w:rPr>
          <w:rFonts w:cs="Arial"/>
        </w:rPr>
        <w:t>b)</w:t>
      </w:r>
      <w:r w:rsidRPr="00726D22">
        <w:rPr>
          <w:rFonts w:cs="Arial"/>
        </w:rPr>
        <w:tab/>
      </w:r>
      <w:r w:rsidRPr="00726D22">
        <w:rPr>
          <w:rFonts w:cs="Arial"/>
          <w:u w:val="single"/>
        </w:rPr>
        <w:t>Sufficient geographic distribution</w:t>
      </w:r>
      <w:del w:id="1044" w:author="Schenck, Lisa (CoveredCA)" w:date="2021-08-02T10:26:00Z">
        <w:r w:rsidRPr="00726D22" w:rsidDel="00B651CF">
          <w:rPr>
            <w:rFonts w:cs="Arial"/>
            <w:u w:val="single"/>
          </w:rPr>
          <w:delText>.</w:delText>
        </w:r>
        <w:r w:rsidRPr="00726D22" w:rsidDel="00B651CF">
          <w:rPr>
            <w:rFonts w:cs="Arial"/>
          </w:rPr>
          <w:delText xml:space="preserve">  </w:delText>
        </w:r>
      </w:del>
      <w:ins w:id="1045" w:author="Schenck, Lisa (CoveredCA)" w:date="2021-08-02T10:26:00Z">
        <w:r w:rsidRPr="00726D22">
          <w:rPr>
            <w:rFonts w:cs="Arial"/>
            <w:u w:val="single"/>
          </w:rPr>
          <w:t xml:space="preserve">. </w:t>
        </w:r>
      </w:ins>
      <w:r w:rsidRPr="00726D22">
        <w:rPr>
          <w:rFonts w:cs="Arial"/>
        </w:rPr>
        <w:t>Covered California shall determine whether Contractor meets the requirement of a sufficient geographic distribution of care, including ECPs, and other providers in its reasonable discretion, in accordance with the conditions set forth in the Application, and based on a consideration of various factors, including: (i) the nature, type, and distribution of Contractor’s ECP contracting arrangements in each geographic rating region in which Contractor’s QHPs provides Covered Services to Enrollees, (ii) the balance of hospital and non-hospital ECPs in each geographic rating region, (iii) the inclusion in Contractor’s provider contracting network of at least 15% of entities in each applicable geographic rating region that participate in the program for limitation on prices of drugs purchased by covered entities under Section 340B of the Public Health Service Act (42 U.S.C. § 256B) (“340B Entity”), (iv) the inclusion of at least one ECP hospital in each region, (v) the inclusion of Federally Qualified Health Centers, and county hospitals, and (vi) other factors as mutually agreed upon by Covered California and the Contractor regarding Contractor’s ability to serve the low income population.</w:t>
      </w:r>
    </w:p>
    <w:p w14:paraId="3CD3013C" w14:textId="77777777" w:rsidR="00B06569" w:rsidRPr="00726D22" w:rsidRDefault="00B06569" w:rsidP="00B06569">
      <w:pPr>
        <w:ind w:left="1080" w:hanging="360"/>
        <w:rPr>
          <w:rFonts w:cs="Arial"/>
        </w:rPr>
      </w:pPr>
      <w:r w:rsidRPr="00726D22">
        <w:rPr>
          <w:rFonts w:cs="Arial"/>
        </w:rPr>
        <w:t>c)</w:t>
      </w:r>
      <w:r w:rsidRPr="00726D22">
        <w:rPr>
          <w:rFonts w:cs="Arial"/>
        </w:rPr>
        <w:tab/>
        <w:t>Low-income populations shall be defined for purposes of the ECP requirements as families living at or below 200% of Federal Poverty Level</w:t>
      </w:r>
      <w:del w:id="1046" w:author="Schenck, Lisa (CoveredCA)" w:date="2021-08-02T10:26:00Z">
        <w:r w:rsidRPr="00726D22" w:rsidDel="00B651CF">
          <w:rPr>
            <w:rFonts w:cs="Arial"/>
          </w:rPr>
          <w:delText xml:space="preserve">.  </w:delText>
        </w:r>
      </w:del>
      <w:ins w:id="1047" w:author="Schenck, Lisa (CoveredCA)" w:date="2021-08-02T10:26:00Z">
        <w:r w:rsidRPr="00726D22">
          <w:rPr>
            <w:rFonts w:cs="Arial"/>
          </w:rPr>
          <w:t xml:space="preserve">. </w:t>
        </w:r>
      </w:ins>
      <w:r w:rsidRPr="00726D22">
        <w:rPr>
          <w:rFonts w:cs="Arial"/>
        </w:rPr>
        <w:t>ECPs shall consist of participating entities in the following programs</w:t>
      </w:r>
      <w:del w:id="1048" w:author="Schenck, Lisa (CoveredCA)" w:date="2021-08-02T10:34:00Z">
        <w:r w:rsidRPr="00726D22" w:rsidDel="00EF7CA1">
          <w:rPr>
            <w:rFonts w:cs="Arial"/>
          </w:rPr>
          <w:delText xml:space="preserve">:  </w:delText>
        </w:r>
      </w:del>
      <w:ins w:id="1049" w:author="Schenck, Lisa (CoveredCA)" w:date="2021-08-02T10:34:00Z">
        <w:r w:rsidRPr="00726D22">
          <w:rPr>
            <w:rFonts w:cs="Arial"/>
          </w:rPr>
          <w:t xml:space="preserve">: </w:t>
        </w:r>
      </w:ins>
      <w:r w:rsidRPr="00726D22">
        <w:rPr>
          <w:rFonts w:cs="Arial"/>
        </w:rPr>
        <w:t>(i) 340B Entity, (ii) California Disproportionate Share Hospital Program, per the Final DSH Eligibility List for the current fiscal year, (iii) Federally designated 638 Tribal Health Programs and Title V Urban Indian Health Programs, (iv) Community Clinic or health centers licensed as either a “community clinic” or “free clinic”, by the State under Health and Safety Code § 1204(a), or is a community clinic or free clinic exempt from licensure under Health and Safety Code § 1206, and (v) Providers with approved applications for the HI</w:t>
      </w:r>
      <w:r w:rsidRPr="00726D22">
        <w:rPr>
          <w:rFonts w:cs="Arial"/>
        </w:rPr>
        <w:noBreakHyphen/>
        <w:t>TECH Medi</w:t>
      </w:r>
      <w:r w:rsidRPr="00726D22">
        <w:rPr>
          <w:rFonts w:cs="Arial"/>
        </w:rPr>
        <w:noBreakHyphen/>
        <w:t>Cal Electronic Health Record Incentive Program</w:t>
      </w:r>
      <w:del w:id="1050" w:author="Schenck, Lisa (CoveredCA)" w:date="2021-08-02T10:26:00Z">
        <w:r w:rsidRPr="00726D22" w:rsidDel="00B651CF">
          <w:rPr>
            <w:rFonts w:cs="Arial"/>
          </w:rPr>
          <w:delText xml:space="preserve">.  </w:delText>
        </w:r>
      </w:del>
      <w:ins w:id="1051" w:author="Schenck, Lisa (CoveredCA)" w:date="2021-08-02T10:26:00Z">
        <w:r w:rsidRPr="00726D22">
          <w:rPr>
            <w:rFonts w:cs="Arial"/>
          </w:rPr>
          <w:t xml:space="preserve">. </w:t>
        </w:r>
      </w:ins>
      <w:r w:rsidRPr="00726D22">
        <w:rPr>
          <w:rFonts w:cs="Arial"/>
        </w:rPr>
        <w:t>Covered California will post a non</w:t>
      </w:r>
      <w:r w:rsidRPr="00726D22">
        <w:rPr>
          <w:rFonts w:cs="Arial"/>
        </w:rPr>
        <w:noBreakHyphen/>
        <w:t>exhaustive essential community provider list annually.</w:t>
      </w:r>
    </w:p>
    <w:p w14:paraId="05E32C9F" w14:textId="7945C6CB" w:rsidR="00B06569" w:rsidRPr="00726D22" w:rsidRDefault="00B06569" w:rsidP="00B06569">
      <w:pPr>
        <w:ind w:left="1080" w:hanging="360"/>
        <w:rPr>
          <w:rFonts w:cs="Arial"/>
        </w:rPr>
      </w:pPr>
      <w:r w:rsidRPr="00726D22">
        <w:rPr>
          <w:rFonts w:cs="Arial"/>
        </w:rPr>
        <w:lastRenderedPageBreak/>
        <w:t>d)</w:t>
      </w:r>
      <w:r w:rsidRPr="00726D22">
        <w:rPr>
          <w:rFonts w:cs="Arial"/>
        </w:rPr>
        <w:tab/>
      </w:r>
      <w:r w:rsidRPr="00726D22">
        <w:rPr>
          <w:rFonts w:cs="Arial"/>
          <w:u w:val="single"/>
        </w:rPr>
        <w:t>Notice of changes to ECP network</w:t>
      </w:r>
      <w:del w:id="1052" w:author="Schenck, Lisa (CoveredCA)" w:date="2021-08-02T10:26:00Z">
        <w:r w:rsidRPr="00726D22" w:rsidDel="00B651CF">
          <w:rPr>
            <w:rFonts w:cs="Arial"/>
            <w:u w:val="single"/>
          </w:rPr>
          <w:delText>.</w:delText>
        </w:r>
        <w:r w:rsidRPr="00726D22" w:rsidDel="00B651CF">
          <w:rPr>
            <w:rFonts w:cs="Arial"/>
          </w:rPr>
          <w:delText xml:space="preserve">  </w:delText>
        </w:r>
      </w:del>
      <w:ins w:id="1053" w:author="Schenck, Lisa (CoveredCA)" w:date="2021-08-02T10:26:00Z">
        <w:r w:rsidRPr="00726D22">
          <w:rPr>
            <w:rFonts w:cs="Arial"/>
            <w:u w:val="single"/>
          </w:rPr>
          <w:t xml:space="preserve">. </w:t>
        </w:r>
      </w:ins>
      <w:r w:rsidRPr="00726D22">
        <w:rPr>
          <w:rFonts w:cs="Arial"/>
        </w:rPr>
        <w:t>Contractor shall notify Covered California</w:t>
      </w:r>
      <w:ins w:id="1054" w:author="Schenck, Lisa (CoveredCA)" w:date="2021-08-31T10:01:00Z">
        <w:r w:rsidR="005046DB" w:rsidRPr="00726D22">
          <w:rPr>
            <w:rFonts w:cs="Arial"/>
          </w:rPr>
          <w:t>, as defined in 3.3.3</w:t>
        </w:r>
      </w:ins>
      <w:ins w:id="1055" w:author="Schenck, Lisa (CoveredCA)" w:date="2021-08-31T10:06:00Z">
        <w:r w:rsidR="005046DB" w:rsidRPr="00726D22">
          <w:rPr>
            <w:rFonts w:cs="Arial"/>
          </w:rPr>
          <w:t>c</w:t>
        </w:r>
      </w:ins>
      <w:ins w:id="1056" w:author="Schenck, Lisa (CoveredCA)" w:date="2021-08-31T10:07:00Z">
        <w:r w:rsidR="005046DB" w:rsidRPr="00726D22">
          <w:rPr>
            <w:rFonts w:cs="Arial"/>
          </w:rPr>
          <w:t>)</w:t>
        </w:r>
      </w:ins>
      <w:ins w:id="1057" w:author="Schenck, Lisa (CoveredCA)" w:date="2021-08-31T10:01:00Z">
        <w:r w:rsidR="005046DB" w:rsidRPr="00726D22">
          <w:rPr>
            <w:rFonts w:cs="Arial"/>
          </w:rPr>
          <w:t xml:space="preserve">, </w:t>
        </w:r>
      </w:ins>
      <w:r w:rsidRPr="00726D22">
        <w:rPr>
          <w:rFonts w:cs="Arial"/>
        </w:rPr>
        <w:t xml:space="preserve"> with respect to any </w:t>
      </w:r>
      <w:del w:id="1058" w:author="Schenck, Lisa (CoveredCA)" w:date="2021-08-17T12:40:00Z">
        <w:r w:rsidRPr="00726D22" w:rsidDel="00504268">
          <w:rPr>
            <w:rFonts w:cs="Arial"/>
          </w:rPr>
          <w:delText xml:space="preserve">material </w:delText>
        </w:r>
      </w:del>
      <w:r w:rsidRPr="00726D22">
        <w:rPr>
          <w:rFonts w:cs="Arial"/>
        </w:rPr>
        <w:t>change as of and throughout the term of this Agreement to its ECP contracting arrangements, geographic distribution, percentage coverage, ECP classification type (e.g. 340B), and other information relating to ECPs within thirty (30) business days of any change in ECP contracts</w:t>
      </w:r>
      <w:del w:id="1059" w:author="Schenck, Lisa (CoveredCA)" w:date="2021-08-02T10:26:00Z">
        <w:r w:rsidRPr="00726D22" w:rsidDel="00B651CF">
          <w:rPr>
            <w:rFonts w:cs="Arial"/>
          </w:rPr>
          <w:delText xml:space="preserve">.  </w:delText>
        </w:r>
      </w:del>
      <w:ins w:id="1060" w:author="Schenck, Lisa (CoveredCA)" w:date="2021-08-02T10:26:00Z">
        <w:r w:rsidRPr="00726D22">
          <w:rPr>
            <w:rFonts w:cs="Arial"/>
          </w:rPr>
          <w:t xml:space="preserve">. </w:t>
        </w:r>
      </w:ins>
    </w:p>
    <w:p w14:paraId="773390B9" w14:textId="5E7C8BB8" w:rsidR="00B06569" w:rsidRPr="00726D22" w:rsidRDefault="00B06569" w:rsidP="00B06569">
      <w:pPr>
        <w:ind w:left="1080"/>
        <w:rPr>
          <w:rFonts w:cs="Arial"/>
        </w:rPr>
      </w:pPr>
      <w:r w:rsidRPr="00726D22">
        <w:rPr>
          <w:rFonts w:cs="Arial"/>
        </w:rPr>
        <w:t>Contractor shall notify Covered California</w:t>
      </w:r>
      <w:ins w:id="1061" w:author="Schenck, Lisa (CoveredCA)" w:date="2021-08-31T09:41:00Z">
        <w:r w:rsidR="00C06336" w:rsidRPr="00726D22">
          <w:rPr>
            <w:rFonts w:cs="Arial"/>
          </w:rPr>
          <w:t>, as defined in 3.3.3</w:t>
        </w:r>
      </w:ins>
      <w:ins w:id="1062" w:author="Schenck, Lisa (CoveredCA)" w:date="2021-08-31T10:07:00Z">
        <w:r w:rsidR="005046DB" w:rsidRPr="00726D22">
          <w:rPr>
            <w:rFonts w:cs="Arial"/>
          </w:rPr>
          <w:t>c)</w:t>
        </w:r>
      </w:ins>
      <w:ins w:id="1063" w:author="Schenck, Lisa (CoveredCA)" w:date="2021-08-31T09:41:00Z">
        <w:r w:rsidR="00C06336" w:rsidRPr="00726D22">
          <w:rPr>
            <w:rFonts w:cs="Arial"/>
          </w:rPr>
          <w:t>,</w:t>
        </w:r>
      </w:ins>
      <w:r w:rsidRPr="00726D22">
        <w:rPr>
          <w:rFonts w:cs="Arial"/>
        </w:rPr>
        <w:t xml:space="preserve"> of any pending </w:t>
      </w:r>
      <w:del w:id="1064" w:author="Schenck, Lisa (CoveredCA)" w:date="2021-08-17T12:41:00Z">
        <w:r w:rsidRPr="00726D22" w:rsidDel="00504268">
          <w:rPr>
            <w:rFonts w:cs="Arial"/>
          </w:rPr>
          <w:delText xml:space="preserve">material </w:delText>
        </w:r>
      </w:del>
      <w:r w:rsidRPr="00726D22">
        <w:rPr>
          <w:rFonts w:cs="Arial"/>
        </w:rPr>
        <w:t>change in its ECP contracting arrangements at least 60 days prior to any change or immediately upon Contractor’s knowledge of the change if knowledge is acquired less than 60 days prior to the change, and cooperate with Covered California in planning for the orderly transfer of plan members.</w:t>
      </w:r>
    </w:p>
    <w:p w14:paraId="1043F58E" w14:textId="77777777" w:rsidR="00B06569" w:rsidRPr="00726D22" w:rsidRDefault="00B06569" w:rsidP="00B06569">
      <w:pPr>
        <w:ind w:left="1080" w:hanging="360"/>
        <w:rPr>
          <w:rFonts w:cs="Arial"/>
        </w:rPr>
      </w:pPr>
      <w:r w:rsidRPr="00726D22">
        <w:rPr>
          <w:rFonts w:cs="Arial"/>
        </w:rPr>
        <w:t>e)</w:t>
      </w:r>
      <w:r w:rsidRPr="00726D22">
        <w:rPr>
          <w:rFonts w:cs="Arial"/>
        </w:rPr>
        <w:tab/>
      </w:r>
      <w:r w:rsidRPr="00726D22">
        <w:rPr>
          <w:rFonts w:cs="Arial"/>
          <w:u w:val="single"/>
        </w:rPr>
        <w:t>Indian Health Care Providers</w:t>
      </w:r>
      <w:del w:id="1065" w:author="Schenck, Lisa (CoveredCA)" w:date="2021-08-02T10:26:00Z">
        <w:r w:rsidRPr="00726D22" w:rsidDel="00B651CF">
          <w:rPr>
            <w:rFonts w:cs="Arial"/>
            <w:u w:val="single"/>
          </w:rPr>
          <w:delText>.</w:delText>
        </w:r>
        <w:r w:rsidRPr="00726D22" w:rsidDel="00B651CF">
          <w:rPr>
            <w:rFonts w:cs="Arial"/>
          </w:rPr>
          <w:delText xml:space="preserve">  </w:delText>
        </w:r>
      </w:del>
      <w:ins w:id="1066" w:author="Schenck, Lisa (CoveredCA)" w:date="2021-08-02T10:26:00Z">
        <w:r w:rsidRPr="00726D22">
          <w:rPr>
            <w:rFonts w:cs="Arial"/>
            <w:u w:val="single"/>
          </w:rPr>
          <w:t xml:space="preserve">. </w:t>
        </w:r>
      </w:ins>
      <w:r w:rsidRPr="00726D22">
        <w:rPr>
          <w:rFonts w:cs="Arial"/>
        </w:rPr>
        <w:t>For Contractor’s provider contracts entered into on or after January 1, 2015, Contractor shall reference the Centers for Medicare &amp; Medicaid Services “Model QHP Addendum for Indian Health Care Providers” (“Addendum”) available by search at</w:t>
      </w:r>
      <w:del w:id="1067" w:author="Schenck, Lisa (CoveredCA)" w:date="2021-08-02T10:34:00Z">
        <w:r w:rsidRPr="00726D22" w:rsidDel="00EF7CA1">
          <w:rPr>
            <w:rFonts w:cs="Arial"/>
          </w:rPr>
          <w:delText xml:space="preserve">:  </w:delText>
        </w:r>
      </w:del>
      <w:ins w:id="1068" w:author="Schenck, Lisa (CoveredCA)" w:date="2021-08-02T10:34:00Z">
        <w:r w:rsidRPr="00726D22">
          <w:rPr>
            <w:rFonts w:cs="Arial"/>
          </w:rPr>
          <w:t xml:space="preserve">: </w:t>
        </w:r>
      </w:ins>
      <w:hyperlink r:id="rId26" w:history="1">
        <w:r w:rsidRPr="00726D22">
          <w:rPr>
            <w:rStyle w:val="Hyperlink"/>
            <w:rFonts w:cs="Arial"/>
          </w:rPr>
          <w:t>https://www.cms.gov/CCIIO/Programs-and-Initiatives/Health-Insurance-Marketplaces</w:t>
        </w:r>
      </w:hyperlink>
      <w:r w:rsidRPr="00726D22">
        <w:rPr>
          <w:rFonts w:cs="Arial"/>
        </w:rPr>
        <w:t xml:space="preserve"> </w:t>
      </w:r>
      <w:del w:id="1069" w:author="Schenck, Lisa (CoveredCA)" w:date="2021-08-02T10:26:00Z">
        <w:r w:rsidRPr="00726D22" w:rsidDel="00B651CF">
          <w:rPr>
            <w:rFonts w:cs="Arial"/>
          </w:rPr>
          <w:delText xml:space="preserve">.  </w:delText>
        </w:r>
      </w:del>
      <w:ins w:id="1070" w:author="Schenck, Lisa (CoveredCA)" w:date="2021-08-02T10:26:00Z">
        <w:r w:rsidRPr="00726D22">
          <w:rPr>
            <w:rFonts w:cs="Arial"/>
          </w:rPr>
          <w:t xml:space="preserve">. </w:t>
        </w:r>
      </w:ins>
      <w:r w:rsidRPr="00726D22">
        <w:rPr>
          <w:rFonts w:cs="Arial"/>
        </w:rPr>
        <w:t>Contractor is encouraged to adopt the Addendum whenever it contracts with those Indian health care providers specified in the Addendum</w:t>
      </w:r>
      <w:del w:id="1071" w:author="Schenck, Lisa (CoveredCA)" w:date="2021-08-02T10:26:00Z">
        <w:r w:rsidRPr="00726D22" w:rsidDel="00B651CF">
          <w:rPr>
            <w:rFonts w:cs="Arial"/>
          </w:rPr>
          <w:delText xml:space="preserve">.  </w:delText>
        </w:r>
      </w:del>
      <w:ins w:id="1072" w:author="Schenck, Lisa (CoveredCA)" w:date="2021-08-02T10:26:00Z">
        <w:r w:rsidRPr="00726D22">
          <w:rPr>
            <w:rFonts w:cs="Arial"/>
          </w:rPr>
          <w:t xml:space="preserve">. </w:t>
        </w:r>
      </w:ins>
      <w:r w:rsidRPr="00726D22">
        <w:rPr>
          <w:rFonts w:cs="Arial"/>
        </w:rPr>
        <w:t>Adoption of the Addendum is not required; it is offered as a resource to assist Contractor in including specified Indian providers in its provider networks.</w:t>
      </w:r>
    </w:p>
    <w:p w14:paraId="1A30153D" w14:textId="77777777" w:rsidR="00B06569" w:rsidRPr="00726D22" w:rsidRDefault="00B06569" w:rsidP="00B06569">
      <w:pPr>
        <w:pStyle w:val="Heading3"/>
        <w:rPr>
          <w:rFonts w:cs="Arial"/>
        </w:rPr>
      </w:pPr>
      <w:bookmarkStart w:id="1073" w:name="_Toc81299782"/>
      <w:r w:rsidRPr="00726D22">
        <w:rPr>
          <w:rFonts w:cs="Arial"/>
        </w:rPr>
        <w:t>3.3.</w:t>
      </w:r>
      <w:del w:id="1074" w:author="Schenck, Lisa (CoveredCA)" w:date="2021-08-18T11:01:00Z">
        <w:r w:rsidRPr="00726D22" w:rsidDel="00BF4E05">
          <w:rPr>
            <w:rFonts w:cs="Arial"/>
          </w:rPr>
          <w:delText>4</w:delText>
        </w:r>
      </w:del>
      <w:ins w:id="1075" w:author="Schenck, Lisa (CoveredCA)" w:date="2021-08-18T11:01:00Z">
        <w:r w:rsidRPr="00726D22">
          <w:rPr>
            <w:rFonts w:cs="Arial"/>
          </w:rPr>
          <w:t>5</w:t>
        </w:r>
      </w:ins>
      <w:r w:rsidRPr="00726D22">
        <w:rPr>
          <w:rFonts w:cs="Arial"/>
        </w:rPr>
        <w:tab/>
        <w:t>Special Rules Governing American Indians and Alaskan Natives</w:t>
      </w:r>
      <w:bookmarkEnd w:id="1073"/>
    </w:p>
    <w:p w14:paraId="41AB9808" w14:textId="77777777" w:rsidR="00B06569" w:rsidRPr="00726D22" w:rsidRDefault="00B06569" w:rsidP="00B06569">
      <w:pPr>
        <w:rPr>
          <w:rFonts w:cs="Arial"/>
        </w:rPr>
      </w:pPr>
      <w:r w:rsidRPr="00726D22">
        <w:rPr>
          <w:rFonts w:cs="Arial"/>
        </w:rPr>
        <w:t>Contractor shall comply with applicable laws, rules and regulations relating to the provision of Covered Services to any individual enrolled in Contractor’s QHP in Covered California for the Individual Market who is determined by Covered California to be an eligible American Indian or Alaskan Native as defined in Section 4(d) of the Indian Self</w:t>
      </w:r>
      <w:r w:rsidRPr="00726D22">
        <w:rPr>
          <w:rFonts w:cs="Arial"/>
        </w:rPr>
        <w:noBreakHyphen/>
        <w:t>Determination and Education Assistance Act (25 U.S.C. 450b(d)</w:t>
      </w:r>
      <w:del w:id="1076" w:author="Schenck, Lisa (CoveredCA)" w:date="2021-08-02T10:26:00Z">
        <w:r w:rsidRPr="00726D22" w:rsidDel="00B651CF">
          <w:rPr>
            <w:rFonts w:cs="Arial"/>
          </w:rPr>
          <w:delText xml:space="preserve">.  </w:delText>
        </w:r>
      </w:del>
      <w:ins w:id="1077" w:author="Schenck, Lisa (CoveredCA)" w:date="2021-08-02T10:26:00Z">
        <w:r w:rsidRPr="00726D22">
          <w:rPr>
            <w:rFonts w:cs="Arial"/>
          </w:rPr>
          <w:t xml:space="preserve">. </w:t>
        </w:r>
      </w:ins>
      <w:r w:rsidRPr="00726D22">
        <w:rPr>
          <w:rFonts w:cs="Arial"/>
        </w:rPr>
        <w:t xml:space="preserve">Such requirements include the following: </w:t>
      </w:r>
    </w:p>
    <w:p w14:paraId="6EF440B2" w14:textId="77777777" w:rsidR="00B06569" w:rsidRPr="00726D22" w:rsidRDefault="00B06569" w:rsidP="00B06569">
      <w:pPr>
        <w:ind w:left="1116" w:hanging="396"/>
        <w:rPr>
          <w:rFonts w:cs="Arial"/>
        </w:rPr>
      </w:pPr>
      <w:r w:rsidRPr="00726D22">
        <w:rPr>
          <w:rFonts w:cs="Arial"/>
        </w:rPr>
        <w:t>a)</w:t>
      </w:r>
      <w:r w:rsidRPr="00726D22">
        <w:rPr>
          <w:rFonts w:cs="Arial"/>
        </w:rPr>
        <w:tab/>
        <w:t>Contractor shall cover Covered Services furnished through a health care provider pursuant to a referral under contract for directly furnishing an item or service to an American Indian with no cost-sharing as described in the Affordable Care Act § 1402(d)(2).</w:t>
      </w:r>
    </w:p>
    <w:p w14:paraId="2B62EC0B" w14:textId="77777777" w:rsidR="00B06569" w:rsidRPr="00726D22" w:rsidRDefault="00B06569" w:rsidP="00B06569">
      <w:pPr>
        <w:ind w:left="1116" w:hanging="396"/>
        <w:rPr>
          <w:rFonts w:cs="Arial"/>
        </w:rPr>
      </w:pPr>
      <w:r w:rsidRPr="00726D22">
        <w:rPr>
          <w:rFonts w:cs="Arial"/>
        </w:rPr>
        <w:t>b)</w:t>
      </w:r>
      <w:r w:rsidRPr="00726D22">
        <w:rPr>
          <w:rFonts w:cs="Arial"/>
        </w:rPr>
        <w:tab/>
        <w:t>Contractor shall not impose any cost-sharing on such individuals under three hundred (300) percent of federal poverty level (“FPL”) in accordance with the Affordable Care Act § 1401(d)(1)</w:t>
      </w:r>
      <w:del w:id="1078" w:author="Schenck, Lisa (CoveredCA)" w:date="2021-08-02T10:26:00Z">
        <w:r w:rsidRPr="00726D22" w:rsidDel="00B651CF">
          <w:rPr>
            <w:rFonts w:cs="Arial"/>
          </w:rPr>
          <w:delText xml:space="preserve">.  </w:delText>
        </w:r>
      </w:del>
      <w:ins w:id="1079" w:author="Schenck, Lisa (CoveredCA)" w:date="2021-08-02T10:26:00Z">
        <w:r w:rsidRPr="00726D22">
          <w:rPr>
            <w:rFonts w:cs="Arial"/>
          </w:rPr>
          <w:t xml:space="preserve">. </w:t>
        </w:r>
      </w:ins>
      <w:r w:rsidRPr="00726D22">
        <w:rPr>
          <w:rFonts w:cs="Arial"/>
        </w:rPr>
        <w:t xml:space="preserve">Covered California will have a </w:t>
      </w:r>
      <w:r w:rsidRPr="00726D22">
        <w:rPr>
          <w:rFonts w:cs="Arial"/>
        </w:rPr>
        <w:lastRenderedPageBreak/>
        <w:t xml:space="preserve">transparent process to identify Alaskan Natives and American Indians, including a specific identification of those under 300% of FPL so the Contractor has information necessary to comply with Federal law. </w:t>
      </w:r>
    </w:p>
    <w:p w14:paraId="0D0633BF" w14:textId="77777777" w:rsidR="00B06569" w:rsidRPr="00726D22" w:rsidRDefault="00B06569" w:rsidP="00B06569">
      <w:pPr>
        <w:ind w:left="1116" w:hanging="396"/>
        <w:rPr>
          <w:rFonts w:cs="Arial"/>
        </w:rPr>
      </w:pPr>
      <w:r w:rsidRPr="00726D22">
        <w:rPr>
          <w:rFonts w:cs="Arial"/>
        </w:rPr>
        <w:t>c)</w:t>
      </w:r>
      <w:r w:rsidRPr="00726D22">
        <w:rPr>
          <w:rFonts w:cs="Arial"/>
        </w:rPr>
        <w:tab/>
        <w:t xml:space="preserve">Contractor shall provide monthly Special Enrollment Periods for American Indians or Alaskan Natives enrolled through Covered California. </w:t>
      </w:r>
    </w:p>
    <w:p w14:paraId="41FBE062" w14:textId="77777777" w:rsidR="00B06569" w:rsidRPr="00726D22" w:rsidRDefault="00B06569" w:rsidP="00B06569">
      <w:pPr>
        <w:ind w:left="1116" w:hanging="396"/>
        <w:rPr>
          <w:rFonts w:cs="Arial"/>
        </w:rPr>
      </w:pPr>
      <w:r w:rsidRPr="00726D22">
        <w:rPr>
          <w:rFonts w:cs="Arial"/>
        </w:rPr>
        <w:t>d)</w:t>
      </w:r>
      <w:r w:rsidRPr="00726D22">
        <w:rPr>
          <w:rFonts w:cs="Arial"/>
        </w:rPr>
        <w:tab/>
        <w:t>Contractor shall comply with other applicable laws, rules and regulations relating to the provision of Covered Services to American Indians, including, the Indian Health Care Improvement Act Sections 206 (25 U.S.C. 1621e) and 408 (25 U.S.C. 1647a).</w:t>
      </w:r>
    </w:p>
    <w:p w14:paraId="34482015" w14:textId="77777777" w:rsidR="00225048" w:rsidRPr="00726D22" w:rsidRDefault="00225048" w:rsidP="00A02309">
      <w:pPr>
        <w:pStyle w:val="Heading2"/>
        <w:rPr>
          <w:rFonts w:cs="Arial"/>
          <w:rPrChange w:id="1080" w:author="Schenck, Lisa (CoveredCA)" w:date="2021-07-19T15:45:00Z">
            <w:rPr/>
          </w:rPrChange>
        </w:rPr>
      </w:pPr>
      <w:bookmarkStart w:id="1081" w:name="_Toc81299783"/>
      <w:r w:rsidRPr="00726D22">
        <w:rPr>
          <w:rFonts w:cs="Arial"/>
        </w:rPr>
        <w:t>3.</w:t>
      </w:r>
      <w:r w:rsidR="000025AE" w:rsidRPr="00726D22">
        <w:rPr>
          <w:rFonts w:cs="Arial"/>
        </w:rPr>
        <w:t>4</w:t>
      </w:r>
      <w:r w:rsidRPr="00726D22">
        <w:rPr>
          <w:rFonts w:cs="Arial"/>
          <w:rPrChange w:id="1082" w:author="Schenck, Lisa (CoveredCA)" w:date="2021-07-19T15:45:00Z">
            <w:rPr/>
          </w:rPrChange>
        </w:rPr>
        <w:tab/>
      </w:r>
      <w:r w:rsidR="000025AE" w:rsidRPr="00726D22">
        <w:rPr>
          <w:rFonts w:cs="Arial"/>
          <w:rPrChange w:id="1083" w:author="Schenck, Lisa (CoveredCA)" w:date="2021-07-19T15:45:00Z">
            <w:rPr/>
          </w:rPrChange>
        </w:rPr>
        <w:t>Participating Providers</w:t>
      </w:r>
      <w:bookmarkEnd w:id="1081"/>
    </w:p>
    <w:p w14:paraId="4E0382C5" w14:textId="77777777" w:rsidR="000025AE" w:rsidRPr="00726D22" w:rsidRDefault="000025AE" w:rsidP="00DE7CDC">
      <w:pPr>
        <w:pStyle w:val="Heading3"/>
        <w:rPr>
          <w:rFonts w:cs="Arial"/>
        </w:rPr>
      </w:pPr>
      <w:bookmarkStart w:id="1084" w:name="_Toc81299784"/>
      <w:r w:rsidRPr="00726D22">
        <w:rPr>
          <w:rFonts w:cs="Arial"/>
        </w:rPr>
        <w:t>3.4.1</w:t>
      </w:r>
      <w:r w:rsidRPr="00726D22">
        <w:rPr>
          <w:rFonts w:cs="Arial"/>
        </w:rPr>
        <w:tab/>
        <w:t>Provider Contracts</w:t>
      </w:r>
      <w:bookmarkEnd w:id="1084"/>
    </w:p>
    <w:p w14:paraId="77BCA1CB" w14:textId="6B49FE1C" w:rsidR="000025AE" w:rsidRPr="00726D22" w:rsidRDefault="009C3138" w:rsidP="00DE7CDC">
      <w:pPr>
        <w:ind w:left="1080" w:hanging="360"/>
        <w:rPr>
          <w:rFonts w:cs="Arial"/>
        </w:rPr>
      </w:pPr>
      <w:r w:rsidRPr="00726D22">
        <w:rPr>
          <w:rFonts w:cs="Arial"/>
        </w:rPr>
        <w:t>a)</w:t>
      </w:r>
      <w:r w:rsidRPr="00726D22">
        <w:rPr>
          <w:rFonts w:cs="Arial"/>
        </w:rPr>
        <w:tab/>
      </w:r>
      <w:r w:rsidR="000025AE" w:rsidRPr="00726D22">
        <w:rPr>
          <w:rFonts w:cs="Arial"/>
        </w:rPr>
        <w:t>Contractor shall include in all of its contracts with Participating Providers the requirement for all Covered Services to be provided by duly licensed, certified or accredited Participating Providers consistent with the scope of their license, certification or accreditation and in accordance with applicable laws, rules, regulations, the standards of medical practice in the community</w:t>
      </w:r>
      <w:r w:rsidR="00B32063" w:rsidRPr="00726D22">
        <w:rPr>
          <w:rFonts w:cs="Arial"/>
        </w:rPr>
        <w:t>,</w:t>
      </w:r>
      <w:r w:rsidR="000025AE" w:rsidRPr="00726D22">
        <w:rPr>
          <w:rFonts w:cs="Arial"/>
        </w:rPr>
        <w:t xml:space="preserve"> and the terms set forth in agreements entered into by and between Contractor and Participating Providers (“Provider Agreement”).</w:t>
      </w:r>
    </w:p>
    <w:p w14:paraId="1A97EDF9" w14:textId="130A0954" w:rsidR="00A379A4" w:rsidRPr="00726D22" w:rsidRDefault="009C3138" w:rsidP="00DE7CDC">
      <w:pPr>
        <w:ind w:left="1080" w:hanging="360"/>
        <w:rPr>
          <w:rFonts w:cs="Arial"/>
        </w:rPr>
      </w:pPr>
      <w:r w:rsidRPr="00726D22">
        <w:rPr>
          <w:rFonts w:cs="Arial"/>
        </w:rPr>
        <w:t>b)</w:t>
      </w:r>
      <w:r w:rsidRPr="00726D22">
        <w:rPr>
          <w:rFonts w:cs="Arial"/>
        </w:rPr>
        <w:tab/>
      </w:r>
      <w:r w:rsidR="00A379A4" w:rsidRPr="00726D22">
        <w:rPr>
          <w:rFonts w:cs="Arial"/>
        </w:rPr>
        <w:t xml:space="preserve">Contractor shall include in each Provider Agreement a requirement that Participating Providers comply with </w:t>
      </w:r>
      <w:r w:rsidR="00F57E39" w:rsidRPr="00726D22">
        <w:rPr>
          <w:rFonts w:cs="Arial"/>
        </w:rPr>
        <w:t xml:space="preserve">all </w:t>
      </w:r>
      <w:r w:rsidR="00A379A4" w:rsidRPr="00726D22">
        <w:rPr>
          <w:rFonts w:cs="Arial"/>
        </w:rPr>
        <w:t xml:space="preserve">other applicable laws, rules and regulations. </w:t>
      </w:r>
    </w:p>
    <w:p w14:paraId="4BD084A8" w14:textId="2E2FA1DC" w:rsidR="002F0B8A" w:rsidRPr="00726D22" w:rsidRDefault="009C3138" w:rsidP="00DE7CDC">
      <w:pPr>
        <w:ind w:left="1080" w:hanging="360"/>
        <w:rPr>
          <w:rFonts w:cs="Arial"/>
        </w:rPr>
      </w:pPr>
      <w:r w:rsidRPr="00726D22">
        <w:rPr>
          <w:rFonts w:cs="Arial"/>
        </w:rPr>
        <w:t>c)</w:t>
      </w:r>
      <w:r w:rsidRPr="00726D22">
        <w:rPr>
          <w:rFonts w:cs="Arial"/>
        </w:rPr>
        <w:tab/>
      </w:r>
      <w:r w:rsidR="00A379A4" w:rsidRPr="00726D22">
        <w:rPr>
          <w:rFonts w:cs="Arial"/>
        </w:rPr>
        <w:t xml:space="preserve">Contractor shall use commercially reasonable efforts to require the provisions </w:t>
      </w:r>
      <w:r w:rsidR="000B27E0" w:rsidRPr="00726D22">
        <w:rPr>
          <w:rFonts w:cs="Arial"/>
        </w:rPr>
        <w:t>of</w:t>
      </w:r>
      <w:r w:rsidR="00666B4E" w:rsidRPr="00726D22">
        <w:rPr>
          <w:rFonts w:cs="Arial"/>
        </w:rPr>
        <w:t xml:space="preserve"> S</w:t>
      </w:r>
      <w:r w:rsidR="00A379A4" w:rsidRPr="00726D22">
        <w:rPr>
          <w:rFonts w:cs="Arial"/>
        </w:rPr>
        <w:t>ubsection (</w:t>
      </w:r>
      <w:r w:rsidR="00FF400F" w:rsidRPr="00726D22">
        <w:rPr>
          <w:rFonts w:cs="Arial"/>
        </w:rPr>
        <w:t>d</w:t>
      </w:r>
      <w:r w:rsidR="00A379A4" w:rsidRPr="00726D22">
        <w:rPr>
          <w:rFonts w:cs="Arial"/>
        </w:rPr>
        <w:t>) to be included in each: (i)</w:t>
      </w:r>
      <w:r w:rsidR="00BF6944" w:rsidRPr="00726D22">
        <w:rPr>
          <w:rFonts w:cs="Arial"/>
        </w:rPr>
        <w:t> </w:t>
      </w:r>
      <w:r w:rsidR="00A379A4" w:rsidRPr="00726D22">
        <w:rPr>
          <w:rFonts w:cs="Arial"/>
        </w:rPr>
        <w:t>Provider Agreement entered into by and between Contractor and a Participating Provider, and (ii)</w:t>
      </w:r>
      <w:r w:rsidR="00BF6944" w:rsidRPr="00726D22">
        <w:rPr>
          <w:rFonts w:cs="Arial"/>
        </w:rPr>
        <w:t> </w:t>
      </w:r>
      <w:r w:rsidR="00A379A4" w:rsidRPr="00726D22">
        <w:rPr>
          <w:rFonts w:cs="Arial"/>
        </w:rPr>
        <w:t xml:space="preserve">any subcontracting arrangement entered into by a Participating Provider. </w:t>
      </w:r>
    </w:p>
    <w:p w14:paraId="46D65115" w14:textId="15479210" w:rsidR="00A379A4" w:rsidRPr="00726D22" w:rsidRDefault="009C3138" w:rsidP="00DE7CDC">
      <w:pPr>
        <w:ind w:left="1080" w:hanging="360"/>
        <w:rPr>
          <w:rFonts w:cs="Arial"/>
        </w:rPr>
      </w:pPr>
      <w:r w:rsidRPr="00726D22">
        <w:rPr>
          <w:rFonts w:cs="Arial"/>
        </w:rPr>
        <w:t>d)</w:t>
      </w:r>
      <w:r w:rsidRPr="00726D22">
        <w:rPr>
          <w:rFonts w:cs="Arial"/>
        </w:rPr>
        <w:tab/>
      </w:r>
      <w:r w:rsidR="00A379A4" w:rsidRPr="00726D22">
        <w:rPr>
          <w:rFonts w:cs="Arial"/>
          <w:u w:val="single"/>
        </w:rPr>
        <w:t>Provision of Covered Services.</w:t>
      </w:r>
      <w:r w:rsidR="00A379A4" w:rsidRPr="00726D22">
        <w:rPr>
          <w:rFonts w:cs="Arial"/>
        </w:rPr>
        <w:t xml:space="preserve"> Contractor shall undertake commercially reasonable efforts to </w:t>
      </w:r>
      <w:r w:rsidR="00FE7CA1" w:rsidRPr="00726D22">
        <w:rPr>
          <w:rFonts w:cs="Arial"/>
        </w:rPr>
        <w:t xml:space="preserve">ensure that </w:t>
      </w:r>
      <w:r w:rsidR="00A379A4" w:rsidRPr="00726D22">
        <w:rPr>
          <w:rFonts w:cs="Arial"/>
        </w:rPr>
        <w:t xml:space="preserve">each Participating Provider Agreement and each subcontracting arrangement entered into by each Participating Provider complies with the applicable terms and conditions set forth in </w:t>
      </w:r>
      <w:r w:rsidR="00FB1608" w:rsidRPr="00726D22">
        <w:rPr>
          <w:rFonts w:cs="Arial"/>
        </w:rPr>
        <w:t>t</w:t>
      </w:r>
      <w:r w:rsidR="00A379A4" w:rsidRPr="00726D22">
        <w:rPr>
          <w:rFonts w:cs="Arial"/>
        </w:rPr>
        <w:t xml:space="preserve">his Agreement, as mutually agreed upon by </w:t>
      </w:r>
      <w:r w:rsidR="00FA39B0" w:rsidRPr="00726D22">
        <w:rPr>
          <w:rFonts w:cs="Arial"/>
        </w:rPr>
        <w:t>Covered California</w:t>
      </w:r>
      <w:r w:rsidR="00A379A4" w:rsidRPr="00726D22">
        <w:rPr>
          <w:rFonts w:cs="Arial"/>
        </w:rPr>
        <w:t xml:space="preserve"> and Contractor, and which may</w:t>
      </w:r>
      <w:r w:rsidR="00575BFB" w:rsidRPr="00726D22">
        <w:rPr>
          <w:rFonts w:cs="Arial"/>
        </w:rPr>
        <w:t xml:space="preserve"> </w:t>
      </w:r>
      <w:r w:rsidR="00A379A4" w:rsidRPr="00726D22">
        <w:rPr>
          <w:rFonts w:cs="Arial"/>
        </w:rPr>
        <w:t xml:space="preserve">include the following: </w:t>
      </w:r>
    </w:p>
    <w:p w14:paraId="26F171B7" w14:textId="0A016157" w:rsidR="00A379A4" w:rsidRPr="00726D22" w:rsidRDefault="00DE7CDC" w:rsidP="00757982">
      <w:pPr>
        <w:ind w:left="1627" w:hanging="547"/>
        <w:rPr>
          <w:rFonts w:cs="Arial"/>
        </w:rPr>
      </w:pPr>
      <w:r w:rsidRPr="00726D22">
        <w:rPr>
          <w:rFonts w:cs="Arial"/>
        </w:rPr>
        <w:t>i.</w:t>
      </w:r>
      <w:r w:rsidRPr="00726D22">
        <w:rPr>
          <w:rFonts w:cs="Arial"/>
        </w:rPr>
        <w:tab/>
      </w:r>
      <w:r w:rsidR="00A379A4" w:rsidRPr="00726D22">
        <w:rPr>
          <w:rFonts w:cs="Arial"/>
        </w:rPr>
        <w:t xml:space="preserve">Coordination with </w:t>
      </w:r>
      <w:r w:rsidR="00FA39B0" w:rsidRPr="00726D22">
        <w:rPr>
          <w:rFonts w:cs="Arial"/>
        </w:rPr>
        <w:t>Covered California</w:t>
      </w:r>
      <w:r w:rsidR="00A379A4" w:rsidRPr="00726D22">
        <w:rPr>
          <w:rFonts w:cs="Arial"/>
        </w:rPr>
        <w:t xml:space="preserve"> and other programs and stakeholders; </w:t>
      </w:r>
    </w:p>
    <w:p w14:paraId="17A44037" w14:textId="45314F7C" w:rsidR="00A379A4" w:rsidRPr="00726D22" w:rsidRDefault="00DE7CDC" w:rsidP="00757982">
      <w:pPr>
        <w:ind w:left="1627" w:hanging="547"/>
        <w:rPr>
          <w:rFonts w:cs="Arial"/>
        </w:rPr>
      </w:pPr>
      <w:r w:rsidRPr="00726D22">
        <w:rPr>
          <w:rFonts w:cs="Arial"/>
        </w:rPr>
        <w:lastRenderedPageBreak/>
        <w:t>ii.</w:t>
      </w:r>
      <w:r w:rsidRPr="00726D22">
        <w:rPr>
          <w:rFonts w:cs="Arial"/>
        </w:rPr>
        <w:tab/>
      </w:r>
      <w:r w:rsidR="00A379A4" w:rsidRPr="00726D22">
        <w:rPr>
          <w:rFonts w:cs="Arial"/>
        </w:rPr>
        <w:t>Relationship of the parties as independent contractors (Section</w:t>
      </w:r>
      <w:r w:rsidR="00BF6944" w:rsidRPr="00726D22">
        <w:rPr>
          <w:rFonts w:cs="Arial"/>
        </w:rPr>
        <w:t> </w:t>
      </w:r>
      <w:r w:rsidR="00A379A4" w:rsidRPr="00726D22">
        <w:rPr>
          <w:rFonts w:cs="Arial"/>
        </w:rPr>
        <w:t>1.3(a)) and Contractor’s exclusive responsibility for obligations under the Agreement (Section</w:t>
      </w:r>
      <w:r w:rsidR="00BF6944" w:rsidRPr="00726D22">
        <w:rPr>
          <w:rFonts w:cs="Arial"/>
        </w:rPr>
        <w:t> </w:t>
      </w:r>
      <w:r w:rsidR="00A379A4" w:rsidRPr="00726D22">
        <w:rPr>
          <w:rFonts w:cs="Arial"/>
        </w:rPr>
        <w:t xml:space="preserve">1.3(b)); </w:t>
      </w:r>
    </w:p>
    <w:p w14:paraId="13404371" w14:textId="2C2C08FA" w:rsidR="00A379A4" w:rsidRPr="00726D22" w:rsidRDefault="00DE7CDC" w:rsidP="00757982">
      <w:pPr>
        <w:ind w:left="1627" w:hanging="547"/>
        <w:rPr>
          <w:rFonts w:cs="Arial"/>
        </w:rPr>
      </w:pPr>
      <w:r w:rsidRPr="00726D22">
        <w:rPr>
          <w:rFonts w:cs="Arial"/>
        </w:rPr>
        <w:t>iii.</w:t>
      </w:r>
      <w:r w:rsidRPr="00726D22">
        <w:rPr>
          <w:rFonts w:cs="Arial"/>
        </w:rPr>
        <w:tab/>
      </w:r>
      <w:r w:rsidR="00A379A4" w:rsidRPr="00726D22">
        <w:rPr>
          <w:rFonts w:cs="Arial"/>
        </w:rPr>
        <w:t xml:space="preserve">Participating Provider </w:t>
      </w:r>
      <w:r w:rsidR="00615EE4" w:rsidRPr="00726D22">
        <w:rPr>
          <w:rFonts w:cs="Arial"/>
        </w:rPr>
        <w:t xml:space="preserve">Directory </w:t>
      </w:r>
      <w:r w:rsidR="00EF4C58" w:rsidRPr="00726D22">
        <w:rPr>
          <w:rFonts w:cs="Arial"/>
        </w:rPr>
        <w:t>requirements (Section</w:t>
      </w:r>
      <w:r w:rsidR="00BF6944" w:rsidRPr="00726D22">
        <w:rPr>
          <w:rFonts w:cs="Arial"/>
        </w:rPr>
        <w:t> </w:t>
      </w:r>
      <w:r w:rsidR="00A379A4" w:rsidRPr="00726D22">
        <w:rPr>
          <w:rFonts w:cs="Arial"/>
        </w:rPr>
        <w:t>3.4.</w:t>
      </w:r>
      <w:r w:rsidR="00726A4C" w:rsidRPr="00726D22">
        <w:rPr>
          <w:rFonts w:cs="Arial"/>
        </w:rPr>
        <w:t>4</w:t>
      </w:r>
      <w:r w:rsidR="00A379A4" w:rsidRPr="00726D22">
        <w:rPr>
          <w:rFonts w:cs="Arial"/>
        </w:rPr>
        <w:t xml:space="preserve">); </w:t>
      </w:r>
    </w:p>
    <w:p w14:paraId="3471F8B7" w14:textId="042CCA93" w:rsidR="001E1D99" w:rsidRPr="00726D22" w:rsidRDefault="00DE7CDC" w:rsidP="00757982">
      <w:pPr>
        <w:ind w:left="1627" w:hanging="547"/>
        <w:rPr>
          <w:rFonts w:cs="Arial"/>
        </w:rPr>
      </w:pPr>
      <w:r w:rsidRPr="00726D22">
        <w:rPr>
          <w:rFonts w:cs="Arial"/>
        </w:rPr>
        <w:t>iv.</w:t>
      </w:r>
      <w:r w:rsidRPr="00726D22">
        <w:rPr>
          <w:rFonts w:cs="Arial"/>
        </w:rPr>
        <w:tab/>
      </w:r>
      <w:r w:rsidR="001E1D99" w:rsidRPr="00726D22">
        <w:rPr>
          <w:rFonts w:cs="Arial"/>
        </w:rPr>
        <w:t>Symphony Provider Directory requirements (Section 3.4.5);</w:t>
      </w:r>
    </w:p>
    <w:p w14:paraId="23680824" w14:textId="7A8FFAE0" w:rsidR="00A379A4" w:rsidRPr="00726D22" w:rsidRDefault="00DE7CDC" w:rsidP="00757982">
      <w:pPr>
        <w:ind w:left="1627" w:hanging="547"/>
        <w:rPr>
          <w:rFonts w:cs="Arial"/>
        </w:rPr>
      </w:pPr>
      <w:r w:rsidRPr="00726D22">
        <w:rPr>
          <w:rFonts w:cs="Arial"/>
        </w:rPr>
        <w:t>v.</w:t>
      </w:r>
      <w:r w:rsidRPr="00726D22">
        <w:rPr>
          <w:rFonts w:cs="Arial"/>
        </w:rPr>
        <w:tab/>
      </w:r>
      <w:r w:rsidR="00A379A4" w:rsidRPr="00726D22">
        <w:rPr>
          <w:rFonts w:cs="Arial"/>
        </w:rPr>
        <w:t>Implementation of processes to enhance stability and minimize disruption to provider network (Section</w:t>
      </w:r>
      <w:r w:rsidR="00BF6944" w:rsidRPr="00726D22">
        <w:rPr>
          <w:rFonts w:cs="Arial"/>
        </w:rPr>
        <w:t> </w:t>
      </w:r>
      <w:r w:rsidR="00EF4C58" w:rsidRPr="00726D22">
        <w:rPr>
          <w:rFonts w:cs="Arial"/>
        </w:rPr>
        <w:t>3.3.5</w:t>
      </w:r>
      <w:r w:rsidR="00A379A4" w:rsidRPr="00726D22">
        <w:rPr>
          <w:rFonts w:cs="Arial"/>
        </w:rPr>
        <w:t xml:space="preserve">); </w:t>
      </w:r>
    </w:p>
    <w:p w14:paraId="690D087E" w14:textId="4B2F3AC6" w:rsidR="00A379A4" w:rsidRPr="00726D22" w:rsidRDefault="00DE7CDC" w:rsidP="00757982">
      <w:pPr>
        <w:ind w:left="1627" w:hanging="547"/>
        <w:rPr>
          <w:rFonts w:cs="Arial"/>
        </w:rPr>
      </w:pPr>
      <w:r w:rsidRPr="00726D22">
        <w:rPr>
          <w:rFonts w:cs="Arial"/>
        </w:rPr>
        <w:t>vi.</w:t>
      </w:r>
      <w:r w:rsidRPr="00726D22">
        <w:rPr>
          <w:rFonts w:cs="Arial"/>
        </w:rPr>
        <w:tab/>
      </w:r>
      <w:r w:rsidR="00A379A4" w:rsidRPr="00726D22">
        <w:rPr>
          <w:rFonts w:cs="Arial"/>
        </w:rPr>
        <w:t>Notice</w:t>
      </w:r>
      <w:r w:rsidR="00995FF3" w:rsidRPr="00726D22">
        <w:rPr>
          <w:rFonts w:cs="Arial"/>
        </w:rPr>
        <w:t>s</w:t>
      </w:r>
      <w:r w:rsidR="00A379A4" w:rsidRPr="00726D22">
        <w:rPr>
          <w:rFonts w:cs="Arial"/>
        </w:rPr>
        <w:t>, network requirements</w:t>
      </w:r>
      <w:r w:rsidR="00B32063" w:rsidRPr="00726D22">
        <w:rPr>
          <w:rFonts w:cs="Arial"/>
        </w:rPr>
        <w:t>,</w:t>
      </w:r>
      <w:r w:rsidR="00A379A4" w:rsidRPr="00726D22">
        <w:rPr>
          <w:rFonts w:cs="Arial"/>
        </w:rPr>
        <w:t xml:space="preserve"> and other obligations relating to costs of out</w:t>
      </w:r>
      <w:r w:rsidR="00BF6944" w:rsidRPr="00726D22">
        <w:rPr>
          <w:rFonts w:cs="Arial"/>
        </w:rPr>
        <w:noBreakHyphen/>
      </w:r>
      <w:r w:rsidR="00A379A4" w:rsidRPr="00726D22">
        <w:rPr>
          <w:rFonts w:cs="Arial"/>
        </w:rPr>
        <w:t>of</w:t>
      </w:r>
      <w:r w:rsidR="00BF6944" w:rsidRPr="00726D22">
        <w:rPr>
          <w:rFonts w:cs="Arial"/>
        </w:rPr>
        <w:noBreakHyphen/>
      </w:r>
      <w:r w:rsidR="00A379A4" w:rsidRPr="00726D22">
        <w:rPr>
          <w:rFonts w:cs="Arial"/>
        </w:rPr>
        <w:t xml:space="preserve">network </w:t>
      </w:r>
      <w:r w:rsidR="00995FF3" w:rsidRPr="00726D22">
        <w:rPr>
          <w:rFonts w:cs="Arial"/>
        </w:rPr>
        <w:t xml:space="preserve">services </w:t>
      </w:r>
      <w:r w:rsidR="00A379A4" w:rsidRPr="00726D22">
        <w:rPr>
          <w:rFonts w:cs="Arial"/>
        </w:rPr>
        <w:t>and other benefits (Section</w:t>
      </w:r>
      <w:r w:rsidR="00BF6944" w:rsidRPr="00726D22">
        <w:rPr>
          <w:rFonts w:cs="Arial"/>
        </w:rPr>
        <w:t> </w:t>
      </w:r>
      <w:r w:rsidR="00A379A4" w:rsidRPr="00726D22">
        <w:rPr>
          <w:rFonts w:cs="Arial"/>
        </w:rPr>
        <w:t xml:space="preserve">3.4.3); </w:t>
      </w:r>
    </w:p>
    <w:p w14:paraId="340BCB8D" w14:textId="5B5DBECF" w:rsidR="00A379A4" w:rsidRPr="00726D22" w:rsidRDefault="00DE7CDC" w:rsidP="00757982">
      <w:pPr>
        <w:ind w:left="1627" w:hanging="547"/>
        <w:rPr>
          <w:rFonts w:cs="Arial"/>
        </w:rPr>
      </w:pPr>
      <w:r w:rsidRPr="00726D22">
        <w:rPr>
          <w:rFonts w:cs="Arial"/>
        </w:rPr>
        <w:t>vii.</w:t>
      </w:r>
      <w:r w:rsidRPr="00726D22">
        <w:rPr>
          <w:rFonts w:cs="Arial"/>
        </w:rPr>
        <w:tab/>
      </w:r>
      <w:r w:rsidR="00995FF3" w:rsidRPr="00726D22">
        <w:rPr>
          <w:rFonts w:cs="Arial"/>
        </w:rPr>
        <w:t>Provider c</w:t>
      </w:r>
      <w:r w:rsidR="00A379A4" w:rsidRPr="00726D22">
        <w:rPr>
          <w:rFonts w:cs="Arial"/>
        </w:rPr>
        <w:t>redentialing, including, maintenance of licensure and insurance (Section</w:t>
      </w:r>
      <w:r w:rsidR="00BF6944" w:rsidRPr="00726D22">
        <w:rPr>
          <w:rFonts w:cs="Arial"/>
        </w:rPr>
        <w:t> </w:t>
      </w:r>
      <w:r w:rsidR="00EF4C58" w:rsidRPr="00726D22">
        <w:rPr>
          <w:rFonts w:cs="Arial"/>
        </w:rPr>
        <w:t>3.4.2</w:t>
      </w:r>
      <w:r w:rsidR="00A379A4" w:rsidRPr="00726D22">
        <w:rPr>
          <w:rFonts w:cs="Arial"/>
        </w:rPr>
        <w:t xml:space="preserve">); </w:t>
      </w:r>
    </w:p>
    <w:p w14:paraId="438CAAC7" w14:textId="5E7DE8B3" w:rsidR="00A379A4" w:rsidRPr="00726D22" w:rsidRDefault="00DE7CDC" w:rsidP="00757982">
      <w:pPr>
        <w:ind w:left="1627" w:hanging="547"/>
        <w:rPr>
          <w:rFonts w:cs="Arial"/>
        </w:rPr>
      </w:pPr>
      <w:r w:rsidRPr="00726D22">
        <w:rPr>
          <w:rFonts w:cs="Arial"/>
        </w:rPr>
        <w:t>viii.</w:t>
      </w:r>
      <w:r w:rsidRPr="00726D22">
        <w:rPr>
          <w:rFonts w:cs="Arial"/>
        </w:rPr>
        <w:tab/>
      </w:r>
      <w:r w:rsidR="00A379A4" w:rsidRPr="00726D22">
        <w:rPr>
          <w:rFonts w:cs="Arial"/>
        </w:rPr>
        <w:t>Customer service standards (Section</w:t>
      </w:r>
      <w:r w:rsidR="00BF6944" w:rsidRPr="00726D22">
        <w:rPr>
          <w:rFonts w:cs="Arial"/>
        </w:rPr>
        <w:t> </w:t>
      </w:r>
      <w:r w:rsidR="002248DD" w:rsidRPr="00726D22">
        <w:rPr>
          <w:rFonts w:cs="Arial"/>
        </w:rPr>
        <w:t>3.6</w:t>
      </w:r>
      <w:r w:rsidR="00A379A4" w:rsidRPr="00726D22">
        <w:rPr>
          <w:rFonts w:cs="Arial"/>
        </w:rPr>
        <w:t xml:space="preserve">); </w:t>
      </w:r>
    </w:p>
    <w:p w14:paraId="068063DF" w14:textId="31D9E56A" w:rsidR="00A379A4" w:rsidRPr="00726D22" w:rsidRDefault="00DE7CDC" w:rsidP="00757982">
      <w:pPr>
        <w:ind w:left="1627" w:hanging="547"/>
        <w:rPr>
          <w:rFonts w:cs="Arial"/>
        </w:rPr>
      </w:pPr>
      <w:r w:rsidRPr="00726D22">
        <w:rPr>
          <w:rFonts w:cs="Arial"/>
        </w:rPr>
        <w:t>ix.</w:t>
      </w:r>
      <w:r w:rsidRPr="00726D22">
        <w:rPr>
          <w:rFonts w:cs="Arial"/>
        </w:rPr>
        <w:tab/>
      </w:r>
      <w:r w:rsidR="00A379A4" w:rsidRPr="00726D22">
        <w:rPr>
          <w:rFonts w:cs="Arial"/>
        </w:rPr>
        <w:t>Utilization review and appeal processes (Section</w:t>
      </w:r>
      <w:r w:rsidR="00BF6944" w:rsidRPr="00726D22">
        <w:rPr>
          <w:rFonts w:cs="Arial"/>
        </w:rPr>
        <w:t> </w:t>
      </w:r>
      <w:r w:rsidR="00EF4C58" w:rsidRPr="00726D22">
        <w:rPr>
          <w:rFonts w:cs="Arial"/>
        </w:rPr>
        <w:t>4.3</w:t>
      </w:r>
      <w:r w:rsidR="00A379A4" w:rsidRPr="00726D22">
        <w:rPr>
          <w:rFonts w:cs="Arial"/>
        </w:rPr>
        <w:t xml:space="preserve">); </w:t>
      </w:r>
    </w:p>
    <w:p w14:paraId="068411BF" w14:textId="3130779D" w:rsidR="00A379A4" w:rsidRPr="00726D22" w:rsidRDefault="00DE7CDC" w:rsidP="00757982">
      <w:pPr>
        <w:ind w:left="1627" w:hanging="547"/>
        <w:rPr>
          <w:rFonts w:cs="Arial"/>
        </w:rPr>
      </w:pPr>
      <w:r w:rsidRPr="00726D22">
        <w:rPr>
          <w:rFonts w:cs="Arial"/>
        </w:rPr>
        <w:t>x.</w:t>
      </w:r>
      <w:r w:rsidRPr="00726D22">
        <w:rPr>
          <w:rFonts w:cs="Arial"/>
        </w:rPr>
        <w:tab/>
      </w:r>
      <w:r w:rsidR="00A379A4" w:rsidRPr="00726D22">
        <w:rPr>
          <w:rFonts w:cs="Arial"/>
        </w:rPr>
        <w:t>Maintenance of a corporate compliance program (Section</w:t>
      </w:r>
      <w:r w:rsidR="00BF6944" w:rsidRPr="00726D22">
        <w:rPr>
          <w:rFonts w:cs="Arial"/>
        </w:rPr>
        <w:t> </w:t>
      </w:r>
      <w:r w:rsidR="00EF4C58" w:rsidRPr="00726D22">
        <w:rPr>
          <w:rFonts w:cs="Arial"/>
        </w:rPr>
        <w:t>1.2</w:t>
      </w:r>
      <w:r w:rsidR="00A379A4" w:rsidRPr="00726D22">
        <w:rPr>
          <w:rFonts w:cs="Arial"/>
        </w:rPr>
        <w:t xml:space="preserve">); </w:t>
      </w:r>
    </w:p>
    <w:p w14:paraId="13A9748D" w14:textId="4DAB4964" w:rsidR="00A379A4" w:rsidRPr="00726D22" w:rsidRDefault="00DE7CDC" w:rsidP="00757982">
      <w:pPr>
        <w:ind w:left="1627" w:hanging="547"/>
        <w:rPr>
          <w:rFonts w:cs="Arial"/>
        </w:rPr>
      </w:pPr>
      <w:r w:rsidRPr="00726D22">
        <w:rPr>
          <w:rFonts w:cs="Arial"/>
        </w:rPr>
        <w:t>xi.</w:t>
      </w:r>
      <w:r w:rsidRPr="00726D22">
        <w:rPr>
          <w:rFonts w:cs="Arial"/>
        </w:rPr>
        <w:tab/>
      </w:r>
      <w:r w:rsidR="00A379A4" w:rsidRPr="00726D22">
        <w:rPr>
          <w:rFonts w:cs="Arial"/>
        </w:rPr>
        <w:t>Enrollment and eligibility determinations and collection practices (</w:t>
      </w:r>
      <w:r w:rsidR="00EF4C58" w:rsidRPr="00726D22">
        <w:rPr>
          <w:rFonts w:cs="Arial"/>
        </w:rPr>
        <w:t>Article</w:t>
      </w:r>
      <w:r w:rsidR="00BF6944" w:rsidRPr="00726D22">
        <w:rPr>
          <w:rFonts w:cs="Arial"/>
        </w:rPr>
        <w:t> </w:t>
      </w:r>
      <w:r w:rsidR="00EF4C58" w:rsidRPr="00726D22">
        <w:rPr>
          <w:rFonts w:cs="Arial"/>
        </w:rPr>
        <w:t>2</w:t>
      </w:r>
      <w:r w:rsidR="00A379A4" w:rsidRPr="00726D22">
        <w:rPr>
          <w:rFonts w:cs="Arial"/>
        </w:rPr>
        <w:t xml:space="preserve">); </w:t>
      </w:r>
    </w:p>
    <w:p w14:paraId="66E9067C" w14:textId="479067A9" w:rsidR="00A379A4" w:rsidRPr="00726D22" w:rsidRDefault="00DE7CDC" w:rsidP="00757982">
      <w:pPr>
        <w:ind w:left="1627" w:hanging="547"/>
        <w:rPr>
          <w:rFonts w:cs="Arial"/>
        </w:rPr>
      </w:pPr>
      <w:r w:rsidRPr="00726D22">
        <w:rPr>
          <w:rFonts w:cs="Arial"/>
        </w:rPr>
        <w:t>xii.</w:t>
      </w:r>
      <w:r w:rsidRPr="00726D22">
        <w:rPr>
          <w:rFonts w:cs="Arial"/>
        </w:rPr>
        <w:tab/>
      </w:r>
      <w:r w:rsidR="00A379A4" w:rsidRPr="00726D22">
        <w:rPr>
          <w:rFonts w:cs="Arial"/>
        </w:rPr>
        <w:t>Appeals and grievances (Section</w:t>
      </w:r>
      <w:r w:rsidR="00BF6944" w:rsidRPr="00726D22">
        <w:rPr>
          <w:rFonts w:cs="Arial"/>
        </w:rPr>
        <w:t> </w:t>
      </w:r>
      <w:r w:rsidR="00EF4C58" w:rsidRPr="00726D22">
        <w:rPr>
          <w:rFonts w:cs="Arial"/>
        </w:rPr>
        <w:t>3.6.2</w:t>
      </w:r>
      <w:r w:rsidR="00A379A4" w:rsidRPr="00726D22">
        <w:rPr>
          <w:rFonts w:cs="Arial"/>
        </w:rPr>
        <w:t xml:space="preserve">); </w:t>
      </w:r>
    </w:p>
    <w:p w14:paraId="14AAA4E8" w14:textId="5D6E02CA" w:rsidR="00A379A4" w:rsidRPr="00726D22" w:rsidRDefault="00DE7CDC" w:rsidP="00757982">
      <w:pPr>
        <w:ind w:left="1627" w:hanging="547"/>
        <w:rPr>
          <w:rFonts w:cs="Arial"/>
        </w:rPr>
      </w:pPr>
      <w:r w:rsidRPr="00726D22">
        <w:rPr>
          <w:rFonts w:cs="Arial"/>
        </w:rPr>
        <w:t>xiii.</w:t>
      </w:r>
      <w:r w:rsidRPr="00726D22">
        <w:rPr>
          <w:rFonts w:cs="Arial"/>
        </w:rPr>
        <w:tab/>
      </w:r>
      <w:r w:rsidR="00FB5765" w:rsidRPr="00726D22">
        <w:rPr>
          <w:rFonts w:cs="Arial"/>
        </w:rPr>
        <w:t>Enrollee</w:t>
      </w:r>
      <w:r w:rsidR="00A379A4" w:rsidRPr="00726D22">
        <w:rPr>
          <w:rFonts w:cs="Arial"/>
        </w:rPr>
        <w:t xml:space="preserve"> and marketing materials (Section</w:t>
      </w:r>
      <w:r w:rsidR="00BF6944" w:rsidRPr="00726D22">
        <w:rPr>
          <w:rFonts w:cs="Arial"/>
        </w:rPr>
        <w:t> </w:t>
      </w:r>
      <w:r w:rsidR="00EF4C58" w:rsidRPr="00726D22">
        <w:rPr>
          <w:rFonts w:cs="Arial"/>
        </w:rPr>
        <w:t>2.</w:t>
      </w:r>
      <w:r w:rsidR="009409F1" w:rsidRPr="00726D22">
        <w:rPr>
          <w:rFonts w:cs="Arial"/>
        </w:rPr>
        <w:t>4</w:t>
      </w:r>
      <w:r w:rsidR="00A379A4" w:rsidRPr="00726D22">
        <w:rPr>
          <w:rFonts w:cs="Arial"/>
        </w:rPr>
        <w:t xml:space="preserve">); </w:t>
      </w:r>
    </w:p>
    <w:p w14:paraId="7185144C" w14:textId="5BF4B87C" w:rsidR="00A379A4" w:rsidRPr="00726D22" w:rsidRDefault="00DE7CDC" w:rsidP="00757982">
      <w:pPr>
        <w:ind w:left="1627" w:hanging="547"/>
        <w:rPr>
          <w:rFonts w:cs="Arial"/>
        </w:rPr>
      </w:pPr>
      <w:r w:rsidRPr="00726D22">
        <w:rPr>
          <w:rFonts w:cs="Arial"/>
        </w:rPr>
        <w:t>xiv.</w:t>
      </w:r>
      <w:r w:rsidRPr="00726D22">
        <w:rPr>
          <w:rFonts w:cs="Arial"/>
        </w:rPr>
        <w:tab/>
      </w:r>
      <w:r w:rsidR="00A379A4" w:rsidRPr="00726D22">
        <w:rPr>
          <w:rFonts w:cs="Arial"/>
        </w:rPr>
        <w:t xml:space="preserve">Disclosure of information required by </w:t>
      </w:r>
      <w:r w:rsidR="00FA39B0" w:rsidRPr="00726D22">
        <w:rPr>
          <w:rFonts w:cs="Arial"/>
        </w:rPr>
        <w:t>Covered California</w:t>
      </w:r>
      <w:r w:rsidR="00A379A4" w:rsidRPr="00726D22">
        <w:rPr>
          <w:rFonts w:cs="Arial"/>
        </w:rPr>
        <w:t>, including, financial</w:t>
      </w:r>
      <w:r w:rsidR="00B32063" w:rsidRPr="00726D22">
        <w:rPr>
          <w:rFonts w:cs="Arial"/>
        </w:rPr>
        <w:t xml:space="preserve"> </w:t>
      </w:r>
      <w:r w:rsidR="00A379A4" w:rsidRPr="00726D22">
        <w:rPr>
          <w:rFonts w:cs="Arial"/>
        </w:rPr>
        <w:t>and clinical (Section</w:t>
      </w:r>
      <w:r w:rsidR="00BF6944" w:rsidRPr="00726D22">
        <w:rPr>
          <w:rFonts w:cs="Arial"/>
        </w:rPr>
        <w:t> </w:t>
      </w:r>
      <w:r w:rsidR="00EF4C58" w:rsidRPr="00726D22">
        <w:rPr>
          <w:rFonts w:cs="Arial"/>
        </w:rPr>
        <w:t>1.13</w:t>
      </w:r>
      <w:r w:rsidR="00B32063" w:rsidRPr="00726D22">
        <w:rPr>
          <w:rFonts w:cs="Arial"/>
        </w:rPr>
        <w:t>),</w:t>
      </w:r>
      <w:r w:rsidR="00A379A4" w:rsidRPr="00726D22">
        <w:rPr>
          <w:rFonts w:cs="Arial"/>
        </w:rPr>
        <w:t xml:space="preserve"> Quality, Network Management and Delivery System Standards (Article</w:t>
      </w:r>
      <w:r w:rsidR="00BF6944" w:rsidRPr="00726D22">
        <w:rPr>
          <w:rFonts w:cs="Arial"/>
        </w:rPr>
        <w:t> </w:t>
      </w:r>
      <w:r w:rsidR="00B32063" w:rsidRPr="00726D22">
        <w:rPr>
          <w:rFonts w:cs="Arial"/>
        </w:rPr>
        <w:t>4</w:t>
      </w:r>
      <w:r w:rsidR="00A379A4" w:rsidRPr="00726D22">
        <w:rPr>
          <w:rFonts w:cs="Arial"/>
        </w:rPr>
        <w:t>)</w:t>
      </w:r>
      <w:r w:rsidR="00B32063" w:rsidRPr="00726D22">
        <w:rPr>
          <w:rFonts w:cs="Arial"/>
        </w:rPr>
        <w:t>,</w:t>
      </w:r>
      <w:r w:rsidR="00A379A4" w:rsidRPr="00726D22">
        <w:rPr>
          <w:rFonts w:cs="Arial"/>
        </w:rPr>
        <w:t xml:space="preserve"> and other data, books</w:t>
      </w:r>
      <w:r w:rsidR="00B32063" w:rsidRPr="00726D22">
        <w:rPr>
          <w:rFonts w:cs="Arial"/>
        </w:rPr>
        <w:t>,</w:t>
      </w:r>
      <w:r w:rsidR="00A379A4" w:rsidRPr="00726D22">
        <w:rPr>
          <w:rFonts w:cs="Arial"/>
        </w:rPr>
        <w:t xml:space="preserve"> and records (Article</w:t>
      </w:r>
      <w:r w:rsidR="00BF6944" w:rsidRPr="00726D22">
        <w:rPr>
          <w:rFonts w:cs="Arial"/>
        </w:rPr>
        <w:t> </w:t>
      </w:r>
      <w:r w:rsidR="00A379A4" w:rsidRPr="00726D22">
        <w:rPr>
          <w:rFonts w:cs="Arial"/>
        </w:rPr>
        <w:t xml:space="preserve">10)); </w:t>
      </w:r>
    </w:p>
    <w:p w14:paraId="19689468" w14:textId="3D59636F" w:rsidR="00A379A4" w:rsidRPr="00726D22" w:rsidRDefault="00DE7CDC" w:rsidP="00757982">
      <w:pPr>
        <w:ind w:left="1627" w:hanging="547"/>
        <w:rPr>
          <w:rFonts w:cs="Arial"/>
        </w:rPr>
      </w:pPr>
      <w:r w:rsidRPr="00726D22">
        <w:rPr>
          <w:rFonts w:cs="Arial"/>
        </w:rPr>
        <w:t>xv.</w:t>
      </w:r>
      <w:r w:rsidRPr="00726D22">
        <w:rPr>
          <w:rFonts w:cs="Arial"/>
        </w:rPr>
        <w:tab/>
      </w:r>
      <w:r w:rsidR="00A379A4" w:rsidRPr="00726D22">
        <w:rPr>
          <w:rFonts w:cs="Arial"/>
        </w:rPr>
        <w:t>Nondiscrimination (Section</w:t>
      </w:r>
      <w:r w:rsidR="008C34CA" w:rsidRPr="00726D22">
        <w:rPr>
          <w:rFonts w:cs="Arial"/>
        </w:rPr>
        <w:t> </w:t>
      </w:r>
      <w:r w:rsidR="00EF4C58" w:rsidRPr="00726D22">
        <w:rPr>
          <w:rFonts w:cs="Arial"/>
        </w:rPr>
        <w:t>1.11</w:t>
      </w:r>
      <w:r w:rsidR="00A379A4" w:rsidRPr="00726D22">
        <w:rPr>
          <w:rFonts w:cs="Arial"/>
        </w:rPr>
        <w:t xml:space="preserve">); </w:t>
      </w:r>
    </w:p>
    <w:p w14:paraId="5C1229BA" w14:textId="4C846107" w:rsidR="00A379A4" w:rsidRPr="00726D22" w:rsidRDefault="00DE7CDC" w:rsidP="00757982">
      <w:pPr>
        <w:ind w:left="1627" w:hanging="547"/>
        <w:rPr>
          <w:rFonts w:cs="Arial"/>
        </w:rPr>
      </w:pPr>
      <w:r w:rsidRPr="00726D22">
        <w:rPr>
          <w:rFonts w:cs="Arial"/>
        </w:rPr>
        <w:t>xvi.</w:t>
      </w:r>
      <w:r w:rsidR="00757982" w:rsidRPr="00726D22">
        <w:rPr>
          <w:rFonts w:cs="Arial"/>
        </w:rPr>
        <w:tab/>
      </w:r>
      <w:r w:rsidR="00A379A4" w:rsidRPr="00726D22">
        <w:rPr>
          <w:rFonts w:cs="Arial"/>
        </w:rPr>
        <w:t>Conflict of interest and integrity (Section</w:t>
      </w:r>
      <w:r w:rsidR="008C34CA" w:rsidRPr="00726D22">
        <w:rPr>
          <w:rFonts w:cs="Arial"/>
        </w:rPr>
        <w:t> </w:t>
      </w:r>
      <w:r w:rsidR="00EF4C58" w:rsidRPr="00726D22">
        <w:rPr>
          <w:rFonts w:cs="Arial"/>
        </w:rPr>
        <w:t>1.12</w:t>
      </w:r>
      <w:r w:rsidR="00A379A4" w:rsidRPr="00726D22">
        <w:rPr>
          <w:rFonts w:cs="Arial"/>
        </w:rPr>
        <w:t xml:space="preserve">); </w:t>
      </w:r>
    </w:p>
    <w:p w14:paraId="3FD7BD81" w14:textId="3106B3AD" w:rsidR="00A379A4" w:rsidRPr="00726D22" w:rsidRDefault="00DE7CDC" w:rsidP="00757982">
      <w:pPr>
        <w:ind w:left="1627" w:hanging="547"/>
        <w:rPr>
          <w:rFonts w:cs="Arial"/>
        </w:rPr>
      </w:pPr>
      <w:r w:rsidRPr="00726D22">
        <w:rPr>
          <w:rFonts w:cs="Arial"/>
        </w:rPr>
        <w:t>xvii.</w:t>
      </w:r>
      <w:r w:rsidR="00757982" w:rsidRPr="00726D22">
        <w:rPr>
          <w:rFonts w:cs="Arial"/>
        </w:rPr>
        <w:tab/>
      </w:r>
      <w:r w:rsidR="00A379A4" w:rsidRPr="00726D22">
        <w:rPr>
          <w:rFonts w:cs="Arial"/>
        </w:rPr>
        <w:t>Other laws (Section</w:t>
      </w:r>
      <w:r w:rsidR="008C34CA" w:rsidRPr="00726D22">
        <w:rPr>
          <w:rFonts w:cs="Arial"/>
        </w:rPr>
        <w:t> </w:t>
      </w:r>
      <w:r w:rsidR="00EF4C58" w:rsidRPr="00726D22">
        <w:rPr>
          <w:rFonts w:cs="Arial"/>
        </w:rPr>
        <w:t>1.14</w:t>
      </w:r>
      <w:r w:rsidR="00A379A4" w:rsidRPr="00726D22">
        <w:rPr>
          <w:rFonts w:cs="Arial"/>
        </w:rPr>
        <w:t xml:space="preserve">); </w:t>
      </w:r>
    </w:p>
    <w:p w14:paraId="528DDE25" w14:textId="34AC25E6" w:rsidR="00A379A4" w:rsidRPr="00726D22" w:rsidRDefault="00DE7CDC" w:rsidP="00757982">
      <w:pPr>
        <w:ind w:left="1627" w:hanging="547"/>
        <w:rPr>
          <w:rFonts w:cs="Arial"/>
        </w:rPr>
      </w:pPr>
      <w:r w:rsidRPr="00726D22">
        <w:rPr>
          <w:rFonts w:cs="Arial"/>
        </w:rPr>
        <w:t>xviii.</w:t>
      </w:r>
      <w:r w:rsidR="00757982" w:rsidRPr="00726D22">
        <w:rPr>
          <w:rFonts w:cs="Arial"/>
        </w:rPr>
        <w:tab/>
      </w:r>
      <w:r w:rsidR="00A379A4" w:rsidRPr="00726D22">
        <w:rPr>
          <w:rFonts w:cs="Arial"/>
        </w:rPr>
        <w:t>Quality, Network Management and Delivery System Standards to the extent applicable to Participating Providers (Article</w:t>
      </w:r>
      <w:r w:rsidR="008C34CA" w:rsidRPr="00726D22">
        <w:rPr>
          <w:rFonts w:cs="Arial"/>
        </w:rPr>
        <w:t> </w:t>
      </w:r>
      <w:r w:rsidR="00A379A4" w:rsidRPr="00726D22">
        <w:rPr>
          <w:rFonts w:cs="Arial"/>
        </w:rPr>
        <w:t xml:space="preserve">4), including, disclosure of contracting arrangements with Participating Providers as required </w:t>
      </w:r>
      <w:r w:rsidR="0061342C" w:rsidRPr="00726D22">
        <w:rPr>
          <w:rFonts w:cs="Arial"/>
        </w:rPr>
        <w:t xml:space="preserve">pursuant to </w:t>
      </w:r>
      <w:r w:rsidR="00A379A4" w:rsidRPr="00726D22">
        <w:rPr>
          <w:rFonts w:cs="Arial"/>
        </w:rPr>
        <w:t>Attachment 7</w:t>
      </w:r>
      <w:r w:rsidR="0040612F" w:rsidRPr="00726D22">
        <w:rPr>
          <w:rFonts w:cs="Arial"/>
        </w:rPr>
        <w:t xml:space="preserve"> </w:t>
      </w:r>
      <w:r w:rsidR="000D5640" w:rsidRPr="00726D22">
        <w:rPr>
          <w:rFonts w:cs="Arial"/>
        </w:rPr>
        <w:t>(“Quality, Network Management and Delivery System Standards”)</w:t>
      </w:r>
      <w:r w:rsidR="00A379A4" w:rsidRPr="00726D22">
        <w:rPr>
          <w:rFonts w:cs="Arial"/>
        </w:rPr>
        <w:t xml:space="preserve">; </w:t>
      </w:r>
    </w:p>
    <w:p w14:paraId="27901AF1" w14:textId="0CCFA542" w:rsidR="00A379A4" w:rsidRPr="00726D22" w:rsidRDefault="00DE7CDC" w:rsidP="00757982">
      <w:pPr>
        <w:ind w:left="1627" w:hanging="547"/>
        <w:rPr>
          <w:rFonts w:cs="Arial"/>
        </w:rPr>
      </w:pPr>
      <w:r w:rsidRPr="00726D22">
        <w:rPr>
          <w:rFonts w:cs="Arial"/>
        </w:rPr>
        <w:lastRenderedPageBreak/>
        <w:t>xix.</w:t>
      </w:r>
      <w:r w:rsidR="00757982" w:rsidRPr="00726D22">
        <w:rPr>
          <w:rFonts w:cs="Arial"/>
        </w:rPr>
        <w:tab/>
      </w:r>
      <w:r w:rsidR="00A379A4" w:rsidRPr="00726D22">
        <w:rPr>
          <w:rFonts w:cs="Arial"/>
        </w:rPr>
        <w:t>Performance Measures, to the extent applicable to Participating Providers (Article</w:t>
      </w:r>
      <w:r w:rsidR="008C34CA" w:rsidRPr="00726D22">
        <w:rPr>
          <w:rFonts w:cs="Arial"/>
        </w:rPr>
        <w:t> </w:t>
      </w:r>
      <w:r w:rsidR="00A379A4" w:rsidRPr="00726D22">
        <w:rPr>
          <w:rFonts w:cs="Arial"/>
        </w:rPr>
        <w:t xml:space="preserve">6); </w:t>
      </w:r>
    </w:p>
    <w:p w14:paraId="5E665FCC" w14:textId="0DD86217" w:rsidR="00A379A4" w:rsidRPr="00726D22" w:rsidRDefault="00DE7CDC" w:rsidP="00757982">
      <w:pPr>
        <w:ind w:left="1627" w:hanging="547"/>
        <w:rPr>
          <w:rFonts w:cs="Arial"/>
        </w:rPr>
      </w:pPr>
      <w:r w:rsidRPr="00726D22">
        <w:rPr>
          <w:rFonts w:cs="Arial"/>
        </w:rPr>
        <w:t>xx.</w:t>
      </w:r>
      <w:r w:rsidRPr="00726D22">
        <w:rPr>
          <w:rFonts w:cs="Arial"/>
        </w:rPr>
        <w:tab/>
      </w:r>
      <w:r w:rsidR="00A379A4" w:rsidRPr="00726D22">
        <w:rPr>
          <w:rFonts w:cs="Arial"/>
        </w:rPr>
        <w:t xml:space="preserve">Continuity of care, coordination and cooperation upon termination of Agreement and transition of </w:t>
      </w:r>
      <w:r w:rsidR="00FB5765" w:rsidRPr="00726D22">
        <w:rPr>
          <w:rFonts w:cs="Arial"/>
        </w:rPr>
        <w:t>Enrollee</w:t>
      </w:r>
      <w:r w:rsidR="00A379A4" w:rsidRPr="00726D22">
        <w:rPr>
          <w:rFonts w:cs="Arial"/>
        </w:rPr>
        <w:t>s (</w:t>
      </w:r>
      <w:r w:rsidR="002F6782" w:rsidRPr="00726D22">
        <w:rPr>
          <w:rFonts w:cs="Arial"/>
        </w:rPr>
        <w:t>Section</w:t>
      </w:r>
      <w:r w:rsidR="008C34CA" w:rsidRPr="00726D22">
        <w:rPr>
          <w:rFonts w:cs="Arial"/>
        </w:rPr>
        <w:t> </w:t>
      </w:r>
      <w:r w:rsidR="002F6782" w:rsidRPr="00726D22">
        <w:rPr>
          <w:rFonts w:cs="Arial"/>
        </w:rPr>
        <w:t>3.3</w:t>
      </w:r>
      <w:r w:rsidR="002B0D77" w:rsidRPr="00726D22">
        <w:rPr>
          <w:rFonts w:cs="Arial"/>
        </w:rPr>
        <w:t>.</w:t>
      </w:r>
      <w:r w:rsidR="002F6782" w:rsidRPr="00726D22">
        <w:rPr>
          <w:rFonts w:cs="Arial"/>
        </w:rPr>
        <w:t xml:space="preserve">5 and </w:t>
      </w:r>
      <w:r w:rsidR="00A379A4" w:rsidRPr="00726D22">
        <w:rPr>
          <w:rFonts w:cs="Arial"/>
        </w:rPr>
        <w:t>Article</w:t>
      </w:r>
      <w:r w:rsidR="008C34CA" w:rsidRPr="00726D22">
        <w:rPr>
          <w:rFonts w:cs="Arial"/>
        </w:rPr>
        <w:t> </w:t>
      </w:r>
      <w:r w:rsidR="00A379A4" w:rsidRPr="00726D22">
        <w:rPr>
          <w:rFonts w:cs="Arial"/>
        </w:rPr>
        <w:t xml:space="preserve">7); </w:t>
      </w:r>
    </w:p>
    <w:p w14:paraId="1876038E" w14:textId="43997BAF" w:rsidR="00A379A4" w:rsidRPr="00726D22" w:rsidRDefault="00DE7CDC" w:rsidP="00757982">
      <w:pPr>
        <w:ind w:left="1627" w:hanging="547"/>
        <w:rPr>
          <w:rFonts w:cs="Arial"/>
        </w:rPr>
      </w:pPr>
      <w:r w:rsidRPr="00726D22">
        <w:rPr>
          <w:rFonts w:cs="Arial"/>
        </w:rPr>
        <w:t>xxi.</w:t>
      </w:r>
      <w:r w:rsidR="00757982" w:rsidRPr="00726D22">
        <w:rPr>
          <w:rFonts w:cs="Arial"/>
        </w:rPr>
        <w:tab/>
      </w:r>
      <w:r w:rsidR="00A379A4" w:rsidRPr="00726D22">
        <w:rPr>
          <w:rFonts w:cs="Arial"/>
        </w:rPr>
        <w:t>Security and privacy requirements, including compliance with HIPAA (Article</w:t>
      </w:r>
      <w:r w:rsidR="008C34CA" w:rsidRPr="00726D22">
        <w:rPr>
          <w:rFonts w:cs="Arial"/>
        </w:rPr>
        <w:t> </w:t>
      </w:r>
      <w:r w:rsidR="00A379A4" w:rsidRPr="00726D22">
        <w:rPr>
          <w:rFonts w:cs="Arial"/>
        </w:rPr>
        <w:t xml:space="preserve">9); and </w:t>
      </w:r>
    </w:p>
    <w:p w14:paraId="02732E63" w14:textId="6CC1D611" w:rsidR="00A379A4" w:rsidRPr="00726D22" w:rsidRDefault="00DE7CDC" w:rsidP="00757982">
      <w:pPr>
        <w:ind w:left="1627" w:hanging="547"/>
        <w:rPr>
          <w:rFonts w:cs="Arial"/>
        </w:rPr>
      </w:pPr>
      <w:r w:rsidRPr="00726D22">
        <w:rPr>
          <w:rFonts w:cs="Arial"/>
        </w:rPr>
        <w:t>xxii.</w:t>
      </w:r>
      <w:r w:rsidR="00757982" w:rsidRPr="00726D22">
        <w:rPr>
          <w:rFonts w:cs="Arial"/>
        </w:rPr>
        <w:tab/>
      </w:r>
      <w:r w:rsidR="00A379A4" w:rsidRPr="00726D22">
        <w:rPr>
          <w:rFonts w:cs="Arial"/>
        </w:rPr>
        <w:t>Maintenance of books and records (Article</w:t>
      </w:r>
      <w:r w:rsidR="008C34CA" w:rsidRPr="00726D22">
        <w:rPr>
          <w:rFonts w:cs="Arial"/>
        </w:rPr>
        <w:t> </w:t>
      </w:r>
      <w:r w:rsidR="00A379A4" w:rsidRPr="00726D22">
        <w:rPr>
          <w:rFonts w:cs="Arial"/>
        </w:rPr>
        <w:t xml:space="preserve">10). </w:t>
      </w:r>
    </w:p>
    <w:p w14:paraId="17C7509A" w14:textId="77777777" w:rsidR="000025AE" w:rsidRPr="00726D22" w:rsidRDefault="000025AE" w:rsidP="00A67D77">
      <w:pPr>
        <w:pStyle w:val="Heading3"/>
        <w:rPr>
          <w:rFonts w:cs="Arial"/>
        </w:rPr>
      </w:pPr>
      <w:bookmarkStart w:id="1085" w:name="_Toc81299785"/>
      <w:r w:rsidRPr="00726D22">
        <w:rPr>
          <w:rFonts w:cs="Arial"/>
        </w:rPr>
        <w:t>3.4.2</w:t>
      </w:r>
      <w:r w:rsidRPr="00726D22">
        <w:rPr>
          <w:rFonts w:cs="Arial"/>
        </w:rPr>
        <w:tab/>
        <w:t>Provider Credentialing</w:t>
      </w:r>
      <w:bookmarkEnd w:id="1085"/>
    </w:p>
    <w:p w14:paraId="546BE61C" w14:textId="2AD6233A" w:rsidR="000025AE" w:rsidRPr="00726D22" w:rsidRDefault="000025AE" w:rsidP="000025AE">
      <w:pPr>
        <w:rPr>
          <w:rFonts w:cs="Arial"/>
        </w:rPr>
      </w:pPr>
      <w:r w:rsidRPr="00726D22">
        <w:rPr>
          <w:rFonts w:cs="Arial"/>
        </w:rPr>
        <w:t>Contractor shall perform, or may delegate activities related to, credentialing and re</w:t>
      </w:r>
      <w:r w:rsidR="008C34CA" w:rsidRPr="00726D22">
        <w:rPr>
          <w:rFonts w:cs="Arial"/>
        </w:rPr>
        <w:noBreakHyphen/>
      </w:r>
      <w:r w:rsidRPr="00726D22">
        <w:rPr>
          <w:rFonts w:cs="Arial"/>
        </w:rPr>
        <w:t xml:space="preserve">credentialing Participating Providers in accordance with </w:t>
      </w:r>
      <w:r w:rsidR="002F6782" w:rsidRPr="00726D22">
        <w:rPr>
          <w:rFonts w:cs="Arial"/>
        </w:rPr>
        <w:t xml:space="preserve">a </w:t>
      </w:r>
      <w:r w:rsidRPr="00726D22">
        <w:rPr>
          <w:rFonts w:cs="Arial"/>
        </w:rPr>
        <w:t xml:space="preserve">process reviewed and approved by </w:t>
      </w:r>
      <w:r w:rsidR="0038445A" w:rsidRPr="00726D22">
        <w:rPr>
          <w:rFonts w:cs="Arial"/>
        </w:rPr>
        <w:t>State</w:t>
      </w:r>
      <w:r w:rsidR="00DC4806" w:rsidRPr="00726D22">
        <w:rPr>
          <w:rFonts w:cs="Arial"/>
        </w:rPr>
        <w:t xml:space="preserve"> </w:t>
      </w:r>
      <w:r w:rsidR="0038445A" w:rsidRPr="00726D22">
        <w:rPr>
          <w:rFonts w:cs="Arial"/>
        </w:rPr>
        <w:t>Regulators</w:t>
      </w:r>
      <w:del w:id="1086" w:author="Schenck, Lisa (CoveredCA)" w:date="2021-08-02T10:26:00Z">
        <w:r w:rsidRPr="00726D22" w:rsidDel="00B651CF">
          <w:rPr>
            <w:rFonts w:cs="Arial"/>
          </w:rPr>
          <w:delText xml:space="preserve">.  </w:delText>
        </w:r>
      </w:del>
      <w:ins w:id="1087" w:author="Schenck, Lisa (CoveredCA)" w:date="2021-08-02T10:26:00Z">
        <w:r w:rsidR="00B651CF" w:rsidRPr="00726D22">
          <w:rPr>
            <w:rFonts w:cs="Arial"/>
          </w:rPr>
          <w:t xml:space="preserve">. </w:t>
        </w:r>
      </w:ins>
    </w:p>
    <w:p w14:paraId="4A679990" w14:textId="0A6BE183" w:rsidR="00D24FD4" w:rsidRPr="00726D22" w:rsidRDefault="00D24FD4" w:rsidP="00A67D77">
      <w:pPr>
        <w:pStyle w:val="Heading3"/>
        <w:rPr>
          <w:rFonts w:cs="Arial"/>
          <w:u w:val="single"/>
        </w:rPr>
      </w:pPr>
      <w:bookmarkStart w:id="1088" w:name="_Toc81299786"/>
      <w:r w:rsidRPr="00726D22">
        <w:rPr>
          <w:rFonts w:cs="Arial"/>
        </w:rPr>
        <w:t>3.4.3</w:t>
      </w:r>
      <w:r w:rsidRPr="00726D22">
        <w:rPr>
          <w:rFonts w:cs="Arial"/>
        </w:rPr>
        <w:tab/>
      </w:r>
      <w:r w:rsidR="00FB5765" w:rsidRPr="00726D22">
        <w:rPr>
          <w:rFonts w:cs="Arial"/>
        </w:rPr>
        <w:t>Enrollee</w:t>
      </w:r>
      <w:r w:rsidRPr="00726D22">
        <w:rPr>
          <w:rFonts w:cs="Arial"/>
        </w:rPr>
        <w:t xml:space="preserve"> </w:t>
      </w:r>
      <w:r w:rsidR="00454E84" w:rsidRPr="00726D22">
        <w:rPr>
          <w:rFonts w:cs="Arial"/>
        </w:rPr>
        <w:t>C</w:t>
      </w:r>
      <w:r w:rsidRPr="00726D22">
        <w:rPr>
          <w:rFonts w:cs="Arial"/>
        </w:rPr>
        <w:t>osts; Disclosure</w:t>
      </w:r>
      <w:bookmarkEnd w:id="1088"/>
    </w:p>
    <w:p w14:paraId="037AF78B" w14:textId="23582299" w:rsidR="00D24FD4" w:rsidRPr="00726D22" w:rsidRDefault="00D24FD4" w:rsidP="00D24FD4">
      <w:pPr>
        <w:rPr>
          <w:rFonts w:cs="Arial"/>
        </w:rPr>
      </w:pPr>
      <w:r w:rsidRPr="00726D22">
        <w:rPr>
          <w:rFonts w:cs="Arial"/>
        </w:rPr>
        <w:t xml:space="preserve">Contractor shall, and shall require Participating Providers to, comply with applicable laws, rules and regulations governing liability of </w:t>
      </w:r>
      <w:r w:rsidR="00FB5765" w:rsidRPr="00726D22">
        <w:rPr>
          <w:rFonts w:cs="Arial"/>
        </w:rPr>
        <w:t>Enrollee</w:t>
      </w:r>
      <w:r w:rsidRPr="00726D22">
        <w:rPr>
          <w:rFonts w:cs="Arial"/>
        </w:rPr>
        <w:t xml:space="preserve">s for Covered Services provided to </w:t>
      </w:r>
      <w:r w:rsidR="00FB5765" w:rsidRPr="00726D22">
        <w:rPr>
          <w:rFonts w:cs="Arial"/>
        </w:rPr>
        <w:t>Enrollee</w:t>
      </w:r>
      <w:r w:rsidRPr="00726D22">
        <w:rPr>
          <w:rFonts w:cs="Arial"/>
        </w:rPr>
        <w:t xml:space="preserve">s, including, those relating to holding an </w:t>
      </w:r>
      <w:r w:rsidR="00FB5765" w:rsidRPr="00726D22">
        <w:rPr>
          <w:rFonts w:cs="Arial"/>
        </w:rPr>
        <w:t>Enrollee</w:t>
      </w:r>
      <w:r w:rsidRPr="00726D22">
        <w:rPr>
          <w:rFonts w:cs="Arial"/>
        </w:rPr>
        <w:t xml:space="preserve"> harmless from liability in the event Contractor fails to pay an amount owing by Contractor to a Participating Provider as required by Federal and State laws, rules and regulations.</w:t>
      </w:r>
    </w:p>
    <w:p w14:paraId="3B34B471" w14:textId="1F468916" w:rsidR="00726D22" w:rsidRDefault="00D24FD4" w:rsidP="00D24FD4">
      <w:pPr>
        <w:rPr>
          <w:rFonts w:cs="Arial"/>
        </w:rPr>
      </w:pPr>
      <w:r w:rsidRPr="00726D22">
        <w:rPr>
          <w:rFonts w:cs="Arial"/>
        </w:rPr>
        <w:t>To the extent that Contractor’s QHPs either (i)</w:t>
      </w:r>
      <w:r w:rsidR="008C34CA" w:rsidRPr="00726D22">
        <w:rPr>
          <w:rFonts w:cs="Arial"/>
        </w:rPr>
        <w:t> </w:t>
      </w:r>
      <w:r w:rsidRPr="00726D22">
        <w:rPr>
          <w:rFonts w:cs="Arial"/>
        </w:rPr>
        <w:t>provide coverage for out</w:t>
      </w:r>
      <w:r w:rsidR="008C34CA" w:rsidRPr="00726D22">
        <w:rPr>
          <w:rFonts w:cs="Arial"/>
        </w:rPr>
        <w:noBreakHyphen/>
      </w:r>
      <w:r w:rsidRPr="00726D22">
        <w:rPr>
          <w:rFonts w:cs="Arial"/>
        </w:rPr>
        <w:t>of</w:t>
      </w:r>
      <w:r w:rsidR="008C34CA" w:rsidRPr="00726D22">
        <w:rPr>
          <w:rFonts w:cs="Arial"/>
        </w:rPr>
        <w:noBreakHyphen/>
      </w:r>
      <w:r w:rsidRPr="00726D22">
        <w:rPr>
          <w:rFonts w:cs="Arial"/>
        </w:rPr>
        <w:t>network services</w:t>
      </w:r>
      <w:r w:rsidR="005175A7" w:rsidRPr="00726D22">
        <w:rPr>
          <w:rFonts w:cs="Arial"/>
        </w:rPr>
        <w:t>,</w:t>
      </w:r>
      <w:r w:rsidRPr="00726D22">
        <w:rPr>
          <w:rFonts w:cs="Arial"/>
        </w:rPr>
        <w:t xml:space="preserve"> or (ii)</w:t>
      </w:r>
      <w:r w:rsidR="008C34CA" w:rsidRPr="00726D22">
        <w:rPr>
          <w:rFonts w:cs="Arial"/>
        </w:rPr>
        <w:t> </w:t>
      </w:r>
      <w:r w:rsidRPr="00726D22">
        <w:rPr>
          <w:rFonts w:cs="Arial"/>
        </w:rPr>
        <w:t xml:space="preserve">impose additional fees for such services, Contractor shall disclose to the </w:t>
      </w:r>
      <w:r w:rsidR="00FB5765" w:rsidRPr="00726D22">
        <w:rPr>
          <w:rFonts w:cs="Arial"/>
        </w:rPr>
        <w:t>Enrollee</w:t>
      </w:r>
      <w:r w:rsidR="00F308D7" w:rsidRPr="00726D22">
        <w:rPr>
          <w:rFonts w:cs="Arial"/>
        </w:rPr>
        <w:t xml:space="preserve">, at the </w:t>
      </w:r>
      <w:r w:rsidR="00FB5765" w:rsidRPr="00726D22">
        <w:rPr>
          <w:rFonts w:cs="Arial"/>
        </w:rPr>
        <w:t>Enrollee</w:t>
      </w:r>
      <w:r w:rsidR="00F308D7" w:rsidRPr="00726D22">
        <w:rPr>
          <w:rFonts w:cs="Arial"/>
        </w:rPr>
        <w:t>’s request,</w:t>
      </w:r>
      <w:r w:rsidRPr="00726D22">
        <w:rPr>
          <w:rFonts w:cs="Arial"/>
        </w:rPr>
        <w:t xml:space="preserve"> the amount </w:t>
      </w:r>
      <w:r w:rsidR="007E467D" w:rsidRPr="00726D22">
        <w:rPr>
          <w:rFonts w:cs="Arial"/>
        </w:rPr>
        <w:t xml:space="preserve">Contractor </w:t>
      </w:r>
      <w:r w:rsidRPr="00726D22">
        <w:rPr>
          <w:rFonts w:cs="Arial"/>
        </w:rPr>
        <w:t>will pay for covered proposed non-</w:t>
      </w:r>
      <w:r w:rsidR="00F308D7" w:rsidRPr="00726D22">
        <w:rPr>
          <w:rFonts w:cs="Arial"/>
        </w:rPr>
        <w:t xml:space="preserve">emergency </w:t>
      </w:r>
      <w:r w:rsidRPr="00726D22">
        <w:rPr>
          <w:rFonts w:cs="Arial"/>
        </w:rPr>
        <w:t>out</w:t>
      </w:r>
      <w:r w:rsidR="008C34CA" w:rsidRPr="00726D22">
        <w:rPr>
          <w:rFonts w:cs="Arial"/>
        </w:rPr>
        <w:noBreakHyphen/>
      </w:r>
      <w:r w:rsidRPr="00726D22">
        <w:rPr>
          <w:rFonts w:cs="Arial"/>
        </w:rPr>
        <w:t>of</w:t>
      </w:r>
      <w:r w:rsidR="008C34CA" w:rsidRPr="00726D22">
        <w:rPr>
          <w:rFonts w:cs="Arial"/>
        </w:rPr>
        <w:noBreakHyphen/>
      </w:r>
      <w:r w:rsidRPr="00726D22">
        <w:rPr>
          <w:rFonts w:cs="Arial"/>
        </w:rPr>
        <w:t>network services</w:t>
      </w:r>
      <w:del w:id="1089" w:author="Schenck, Lisa (CoveredCA)" w:date="2021-08-02T10:26:00Z">
        <w:r w:rsidRPr="00726D22" w:rsidDel="00B651CF">
          <w:rPr>
            <w:rFonts w:cs="Arial"/>
          </w:rPr>
          <w:delText>.</w:delText>
        </w:r>
        <w:r w:rsidR="008127E9" w:rsidRPr="00726D22" w:rsidDel="00B651CF">
          <w:rPr>
            <w:rFonts w:cs="Arial"/>
          </w:rPr>
          <w:delText xml:space="preserve">  </w:delText>
        </w:r>
      </w:del>
      <w:ins w:id="1090" w:author="Schenck, Lisa (CoveredCA)" w:date="2021-08-02T10:26:00Z">
        <w:r w:rsidR="00B651CF" w:rsidRPr="00726D22">
          <w:rPr>
            <w:rFonts w:cs="Arial"/>
          </w:rPr>
          <w:t xml:space="preserve">. </w:t>
        </w:r>
      </w:ins>
      <w:r w:rsidRPr="00726D22">
        <w:rPr>
          <w:rFonts w:cs="Arial"/>
        </w:rPr>
        <w:t xml:space="preserve">Contractor shall require its Participating Providers to inform every </w:t>
      </w:r>
      <w:r w:rsidR="00FB5765" w:rsidRPr="00726D22">
        <w:rPr>
          <w:rFonts w:cs="Arial"/>
        </w:rPr>
        <w:t>Enrollee</w:t>
      </w:r>
      <w:r w:rsidRPr="00726D22">
        <w:rPr>
          <w:rFonts w:cs="Arial"/>
        </w:rPr>
        <w:t xml:space="preserve"> in a manner that allows the </w:t>
      </w:r>
      <w:r w:rsidR="00FB5765" w:rsidRPr="00726D22">
        <w:rPr>
          <w:rFonts w:cs="Arial"/>
        </w:rPr>
        <w:t>Enrollee</w:t>
      </w:r>
      <w:r w:rsidRPr="00726D22">
        <w:rPr>
          <w:rFonts w:cs="Arial"/>
        </w:rPr>
        <w:t xml:space="preserve"> the opportunity to act upon </w:t>
      </w:r>
      <w:r w:rsidR="00217723" w:rsidRPr="00726D22">
        <w:rPr>
          <w:rFonts w:cs="Arial"/>
        </w:rPr>
        <w:t xml:space="preserve">a </w:t>
      </w:r>
      <w:r w:rsidRPr="00726D22">
        <w:rPr>
          <w:rFonts w:cs="Arial"/>
        </w:rPr>
        <w:t>Participating Provider’s proposal or recommendation regarding (i)</w:t>
      </w:r>
      <w:r w:rsidR="008C34CA" w:rsidRPr="00726D22">
        <w:rPr>
          <w:rFonts w:cs="Arial"/>
        </w:rPr>
        <w:t> </w:t>
      </w:r>
      <w:r w:rsidRPr="00726D22">
        <w:rPr>
          <w:rFonts w:cs="Arial"/>
        </w:rPr>
        <w:t>the use of a non</w:t>
      </w:r>
      <w:r w:rsidR="008C34CA" w:rsidRPr="00726D22">
        <w:rPr>
          <w:rFonts w:cs="Arial"/>
        </w:rPr>
        <w:noBreakHyphen/>
      </w:r>
      <w:r w:rsidRPr="00726D22">
        <w:rPr>
          <w:rFonts w:cs="Arial"/>
        </w:rPr>
        <w:t>network provider or facility</w:t>
      </w:r>
      <w:r w:rsidR="004D2950" w:rsidRPr="00726D22">
        <w:rPr>
          <w:rFonts w:cs="Arial"/>
        </w:rPr>
        <w:t>,</w:t>
      </w:r>
      <w:r w:rsidRPr="00726D22">
        <w:rPr>
          <w:rFonts w:cs="Arial"/>
        </w:rPr>
        <w:t xml:space="preserve"> or (ii)</w:t>
      </w:r>
      <w:r w:rsidR="008C34CA" w:rsidRPr="00726D22">
        <w:rPr>
          <w:rFonts w:cs="Arial"/>
        </w:rPr>
        <w:t> </w:t>
      </w:r>
      <w:r w:rsidRPr="00726D22">
        <w:rPr>
          <w:rFonts w:cs="Arial"/>
        </w:rPr>
        <w:t xml:space="preserve">the referral of an </w:t>
      </w:r>
      <w:r w:rsidR="00FB5765" w:rsidRPr="00726D22">
        <w:rPr>
          <w:rFonts w:cs="Arial"/>
        </w:rPr>
        <w:t>Enrollee</w:t>
      </w:r>
      <w:r w:rsidRPr="00726D22">
        <w:rPr>
          <w:rFonts w:cs="Arial"/>
        </w:rPr>
        <w:t xml:space="preserve"> to a non</w:t>
      </w:r>
      <w:r w:rsidR="008C34CA" w:rsidRPr="00726D22">
        <w:rPr>
          <w:rFonts w:cs="Arial"/>
        </w:rPr>
        <w:noBreakHyphen/>
      </w:r>
      <w:r w:rsidRPr="00726D22">
        <w:rPr>
          <w:rFonts w:cs="Arial"/>
        </w:rPr>
        <w:t>network provider or facility for proposed non</w:t>
      </w:r>
      <w:r w:rsidR="008C34CA" w:rsidRPr="00726D22">
        <w:rPr>
          <w:rFonts w:cs="Arial"/>
        </w:rPr>
        <w:noBreakHyphen/>
      </w:r>
      <w:r w:rsidR="00217723" w:rsidRPr="00726D22">
        <w:rPr>
          <w:rFonts w:cs="Arial"/>
        </w:rPr>
        <w:t xml:space="preserve">emergency </w:t>
      </w:r>
      <w:r w:rsidRPr="00726D22">
        <w:rPr>
          <w:rFonts w:cs="Arial"/>
        </w:rPr>
        <w:t>Covered Services</w:t>
      </w:r>
      <w:del w:id="1091" w:author="Schenck, Lisa (CoveredCA)" w:date="2021-08-02T10:26:00Z">
        <w:r w:rsidRPr="00726D22" w:rsidDel="00B651CF">
          <w:rPr>
            <w:rFonts w:cs="Arial"/>
          </w:rPr>
          <w:delText xml:space="preserve">.  </w:delText>
        </w:r>
      </w:del>
      <w:ins w:id="1092" w:author="Schenck, Lisa (CoveredCA)" w:date="2021-08-02T10:26:00Z">
        <w:r w:rsidR="00B651CF" w:rsidRPr="00726D22">
          <w:rPr>
            <w:rFonts w:cs="Arial"/>
          </w:rPr>
          <w:t xml:space="preserve">. </w:t>
        </w:r>
      </w:ins>
      <w:r w:rsidRPr="00726D22">
        <w:rPr>
          <w:rFonts w:cs="Arial"/>
        </w:rPr>
        <w:t xml:space="preserve">Contractor shall require Participating Providers to disclose to </w:t>
      </w:r>
      <w:r w:rsidR="00217723" w:rsidRPr="00726D22">
        <w:rPr>
          <w:rFonts w:cs="Arial"/>
        </w:rPr>
        <w:t xml:space="preserve">an </w:t>
      </w:r>
      <w:r w:rsidR="00FB5765" w:rsidRPr="00726D22">
        <w:rPr>
          <w:rFonts w:cs="Arial"/>
        </w:rPr>
        <w:t>Enrollee</w:t>
      </w:r>
      <w:r w:rsidRPr="00726D22">
        <w:rPr>
          <w:rFonts w:cs="Arial"/>
        </w:rPr>
        <w:t xml:space="preserve"> considering </w:t>
      </w:r>
      <w:r w:rsidR="00217723" w:rsidRPr="00726D22">
        <w:rPr>
          <w:rFonts w:cs="Arial"/>
        </w:rPr>
        <w:t xml:space="preserve">accessing </w:t>
      </w:r>
      <w:r w:rsidRPr="00726D22">
        <w:rPr>
          <w:rFonts w:cs="Arial"/>
        </w:rPr>
        <w:t>non</w:t>
      </w:r>
      <w:r w:rsidR="008C34CA" w:rsidRPr="00726D22">
        <w:rPr>
          <w:rFonts w:cs="Arial"/>
        </w:rPr>
        <w:noBreakHyphen/>
      </w:r>
      <w:r w:rsidR="00217723" w:rsidRPr="00726D22">
        <w:rPr>
          <w:rFonts w:cs="Arial"/>
        </w:rPr>
        <w:t xml:space="preserve">emergency </w:t>
      </w:r>
      <w:r w:rsidRPr="00726D22">
        <w:rPr>
          <w:rFonts w:cs="Arial"/>
        </w:rPr>
        <w:t>services</w:t>
      </w:r>
      <w:r w:rsidR="00217723" w:rsidRPr="00726D22">
        <w:rPr>
          <w:rFonts w:cs="Arial"/>
        </w:rPr>
        <w:t xml:space="preserve"> from a network provider</w:t>
      </w:r>
      <w:r w:rsidRPr="00726D22">
        <w:rPr>
          <w:rFonts w:cs="Arial"/>
        </w:rPr>
        <w:t xml:space="preserve"> if a non</w:t>
      </w:r>
      <w:r w:rsidR="008C34CA" w:rsidRPr="00726D22">
        <w:rPr>
          <w:rFonts w:cs="Arial"/>
        </w:rPr>
        <w:noBreakHyphen/>
      </w:r>
      <w:r w:rsidRPr="00726D22">
        <w:rPr>
          <w:rFonts w:cs="Arial"/>
        </w:rPr>
        <w:t>network provider or facility will be used as part of the network provider’s plan of care</w:t>
      </w:r>
      <w:del w:id="1093" w:author="Schenck, Lisa (CoveredCA)" w:date="2021-08-02T10:26:00Z">
        <w:r w:rsidRPr="00726D22" w:rsidDel="00B651CF">
          <w:rPr>
            <w:rFonts w:cs="Arial"/>
          </w:rPr>
          <w:delText xml:space="preserve">.  </w:delText>
        </w:r>
      </w:del>
      <w:ins w:id="1094" w:author="Schenck, Lisa (CoveredCA)" w:date="2021-08-02T10:26:00Z">
        <w:r w:rsidR="00B651CF" w:rsidRPr="00726D22">
          <w:rPr>
            <w:rFonts w:cs="Arial"/>
          </w:rPr>
          <w:t xml:space="preserve">. </w:t>
        </w:r>
      </w:ins>
      <w:r w:rsidRPr="00726D22">
        <w:rPr>
          <w:rFonts w:cs="Arial"/>
        </w:rPr>
        <w:t xml:space="preserve">The Contractor’s obligation for this provision can be met through routine updates to </w:t>
      </w:r>
      <w:r w:rsidR="003C67E9" w:rsidRPr="00726D22">
        <w:rPr>
          <w:rFonts w:cs="Arial"/>
        </w:rPr>
        <w:t>its</w:t>
      </w:r>
      <w:r w:rsidRPr="00726D22">
        <w:rPr>
          <w:rFonts w:cs="Arial"/>
        </w:rPr>
        <w:t xml:space="preserve"> provider manual</w:t>
      </w:r>
      <w:del w:id="1095" w:author="Schenck, Lisa (CoveredCA)" w:date="2021-08-02T10:26:00Z">
        <w:r w:rsidRPr="00726D22" w:rsidDel="00B651CF">
          <w:rPr>
            <w:rFonts w:cs="Arial"/>
          </w:rPr>
          <w:delText xml:space="preserve">.  </w:delText>
        </w:r>
      </w:del>
      <w:ins w:id="1096" w:author="Schenck, Lisa (CoveredCA)" w:date="2021-08-02T10:26:00Z">
        <w:r w:rsidR="00B651CF" w:rsidRPr="00726D22">
          <w:rPr>
            <w:rFonts w:cs="Arial"/>
          </w:rPr>
          <w:t xml:space="preserve">. </w:t>
        </w:r>
      </w:ins>
      <w:r w:rsidRPr="00726D22">
        <w:rPr>
          <w:rFonts w:cs="Arial"/>
        </w:rPr>
        <w:t>Participating Providers may rely on Contractor’s provider directory in fulfilling their obligation under this provision.</w:t>
      </w:r>
    </w:p>
    <w:p w14:paraId="7005D733" w14:textId="77777777" w:rsidR="00726D22" w:rsidRDefault="00726D22">
      <w:pPr>
        <w:tabs>
          <w:tab w:val="clear" w:pos="720"/>
        </w:tabs>
        <w:ind w:left="0"/>
        <w:rPr>
          <w:rFonts w:cs="Arial"/>
        </w:rPr>
      </w:pPr>
      <w:r>
        <w:rPr>
          <w:rFonts w:cs="Arial"/>
        </w:rPr>
        <w:br w:type="page"/>
      </w:r>
    </w:p>
    <w:p w14:paraId="6FFB33EE" w14:textId="361CBCC1" w:rsidR="00D24FD4" w:rsidRPr="00726D22" w:rsidRDefault="00A37C24" w:rsidP="00A67D77">
      <w:pPr>
        <w:pStyle w:val="Heading3"/>
        <w:rPr>
          <w:rFonts w:cs="Arial"/>
        </w:rPr>
      </w:pPr>
      <w:bookmarkStart w:id="1097" w:name="_Toc81299787"/>
      <w:r w:rsidRPr="00726D22">
        <w:rPr>
          <w:rFonts w:cs="Arial"/>
        </w:rPr>
        <w:lastRenderedPageBreak/>
        <w:t>3.4.4</w:t>
      </w:r>
      <w:r w:rsidRPr="00726D22">
        <w:rPr>
          <w:rFonts w:cs="Arial"/>
        </w:rPr>
        <w:tab/>
      </w:r>
      <w:r w:rsidR="00021611" w:rsidRPr="00726D22">
        <w:rPr>
          <w:rFonts w:cs="Arial"/>
        </w:rPr>
        <w:t>Covered California</w:t>
      </w:r>
      <w:r w:rsidR="002844A1" w:rsidRPr="00726D22">
        <w:rPr>
          <w:rFonts w:cs="Arial"/>
        </w:rPr>
        <w:t xml:space="preserve"> </w:t>
      </w:r>
      <w:r w:rsidRPr="00726D22">
        <w:rPr>
          <w:rFonts w:cs="Arial"/>
        </w:rPr>
        <w:t>Provider Directory</w:t>
      </w:r>
      <w:bookmarkEnd w:id="1097"/>
    </w:p>
    <w:p w14:paraId="13042C59" w14:textId="1D439D75" w:rsidR="00A37C24" w:rsidRPr="00726D22" w:rsidRDefault="00A37C24" w:rsidP="00A37C24">
      <w:pPr>
        <w:rPr>
          <w:rFonts w:cs="Arial"/>
        </w:rPr>
      </w:pPr>
      <w:r w:rsidRPr="00726D22">
        <w:rPr>
          <w:rFonts w:cs="Arial"/>
        </w:rPr>
        <w:t>Contractor shall make its provider directory available to (i)</w:t>
      </w:r>
      <w:r w:rsidR="008C34CA" w:rsidRPr="00726D22">
        <w:rPr>
          <w:rFonts w:cs="Arial"/>
        </w:rPr>
        <w:t> </w:t>
      </w:r>
      <w:r w:rsidR="00FA39B0" w:rsidRPr="00726D22">
        <w:rPr>
          <w:rFonts w:cs="Arial"/>
        </w:rPr>
        <w:t>Covered California</w:t>
      </w:r>
      <w:r w:rsidRPr="00726D22">
        <w:rPr>
          <w:rFonts w:cs="Arial"/>
        </w:rPr>
        <w:t xml:space="preserve"> </w:t>
      </w:r>
      <w:r w:rsidR="000B429D" w:rsidRPr="00726D22">
        <w:rPr>
          <w:rFonts w:cs="Arial"/>
        </w:rPr>
        <w:t xml:space="preserve">electronically </w:t>
      </w:r>
      <w:r w:rsidRPr="00726D22">
        <w:rPr>
          <w:rFonts w:cs="Arial"/>
        </w:rPr>
        <w:t xml:space="preserve">for publication online in accordance with guidance from </w:t>
      </w:r>
      <w:r w:rsidR="00FA39B0" w:rsidRPr="00726D22">
        <w:rPr>
          <w:rFonts w:cs="Arial"/>
        </w:rPr>
        <w:t>Covered California</w:t>
      </w:r>
      <w:r w:rsidRPr="00726D22">
        <w:rPr>
          <w:rFonts w:cs="Arial"/>
        </w:rPr>
        <w:t>, and (ii)</w:t>
      </w:r>
      <w:r w:rsidR="008C34CA" w:rsidRPr="00726D22">
        <w:rPr>
          <w:rFonts w:cs="Arial"/>
        </w:rPr>
        <w:t> </w:t>
      </w:r>
      <w:r w:rsidRPr="00726D22">
        <w:rPr>
          <w:rFonts w:cs="Arial"/>
        </w:rPr>
        <w:t xml:space="preserve">in hard copy when potential </w:t>
      </w:r>
      <w:r w:rsidR="00FB5765" w:rsidRPr="00726D22">
        <w:rPr>
          <w:rFonts w:cs="Arial"/>
        </w:rPr>
        <w:t>Enrollee</w:t>
      </w:r>
      <w:r w:rsidRPr="00726D22">
        <w:rPr>
          <w:rFonts w:cs="Arial"/>
        </w:rPr>
        <w:t>s make such request</w:t>
      </w:r>
      <w:del w:id="1098" w:author="Schenck, Lisa (CoveredCA)" w:date="2021-08-02T10:26:00Z">
        <w:r w:rsidRPr="00726D22" w:rsidDel="00B651CF">
          <w:rPr>
            <w:rFonts w:cs="Arial"/>
          </w:rPr>
          <w:delText xml:space="preserve">.  </w:delText>
        </w:r>
      </w:del>
      <w:ins w:id="1099" w:author="Schenck, Lisa (CoveredCA)" w:date="2021-08-02T10:26:00Z">
        <w:r w:rsidR="00B651CF" w:rsidRPr="00726D22">
          <w:rPr>
            <w:rFonts w:cs="Arial"/>
          </w:rPr>
          <w:t xml:space="preserve">. </w:t>
        </w:r>
      </w:ins>
      <w:r w:rsidR="00BE1FF2" w:rsidRPr="00726D22">
        <w:rPr>
          <w:rFonts w:cs="Arial"/>
        </w:rPr>
        <w:t>Un</w:t>
      </w:r>
      <w:r w:rsidR="0021436D" w:rsidRPr="00726D22">
        <w:rPr>
          <w:rFonts w:cs="Arial"/>
        </w:rPr>
        <w:t xml:space="preserve">less otherwise agreed to by </w:t>
      </w:r>
      <w:r w:rsidR="00FA39B0" w:rsidRPr="00726D22">
        <w:rPr>
          <w:rFonts w:cs="Arial"/>
        </w:rPr>
        <w:t>Covered California</w:t>
      </w:r>
      <w:r w:rsidR="00BE1FF2" w:rsidRPr="00726D22">
        <w:rPr>
          <w:rFonts w:cs="Arial"/>
        </w:rPr>
        <w:t>,</w:t>
      </w:r>
      <w:r w:rsidR="00BE1FF2" w:rsidRPr="00726D22">
        <w:rPr>
          <w:rFonts w:cs="Arial"/>
          <w:i/>
          <w:iCs/>
          <w:color w:val="FF0000"/>
        </w:rPr>
        <w:t xml:space="preserve"> </w:t>
      </w:r>
      <w:r w:rsidRPr="00726D22">
        <w:rPr>
          <w:rFonts w:cs="Arial"/>
        </w:rPr>
        <w:t xml:space="preserve">Contractor shall </w:t>
      </w:r>
      <w:r w:rsidR="0021436D" w:rsidRPr="00726D22">
        <w:rPr>
          <w:rFonts w:cs="Arial"/>
        </w:rPr>
        <w:t xml:space="preserve">continue to </w:t>
      </w:r>
      <w:r w:rsidRPr="00726D22">
        <w:rPr>
          <w:rFonts w:cs="Arial"/>
        </w:rPr>
        <w:t xml:space="preserve">provide information describing </w:t>
      </w:r>
      <w:r w:rsidR="00566AEF" w:rsidRPr="00726D22">
        <w:rPr>
          <w:rFonts w:cs="Arial"/>
        </w:rPr>
        <w:t xml:space="preserve">all </w:t>
      </w:r>
      <w:r w:rsidRPr="00726D22">
        <w:rPr>
          <w:rFonts w:cs="Arial"/>
        </w:rPr>
        <w:t xml:space="preserve">Participating Providers in its QHP networks in a format prescribed by </w:t>
      </w:r>
      <w:r w:rsidR="00FA39B0" w:rsidRPr="00726D22">
        <w:rPr>
          <w:rFonts w:cs="Arial"/>
        </w:rPr>
        <w:t>Covered California</w:t>
      </w:r>
      <w:r w:rsidRPr="00726D22">
        <w:rPr>
          <w:rFonts w:cs="Arial"/>
        </w:rPr>
        <w:t xml:space="preserve"> on a </w:t>
      </w:r>
      <w:r w:rsidR="00B164E6" w:rsidRPr="00726D22">
        <w:rPr>
          <w:rFonts w:cs="Arial"/>
        </w:rPr>
        <w:t xml:space="preserve">monthly </w:t>
      </w:r>
      <w:r w:rsidRPr="00726D22">
        <w:rPr>
          <w:rFonts w:cs="Arial"/>
        </w:rPr>
        <w:t xml:space="preserve">basis to support </w:t>
      </w:r>
      <w:r w:rsidR="00FA39B0" w:rsidRPr="00726D22">
        <w:rPr>
          <w:rFonts w:cs="Arial"/>
        </w:rPr>
        <w:t>Covered California</w:t>
      </w:r>
      <w:r w:rsidRPr="00726D22">
        <w:rPr>
          <w:rFonts w:cs="Arial"/>
        </w:rPr>
        <w:t>’s centralized provider directory containing every QHP’s network providers</w:t>
      </w:r>
      <w:r w:rsidR="00566AEF" w:rsidRPr="00726D22">
        <w:rPr>
          <w:rFonts w:cs="Arial"/>
        </w:rPr>
        <w:t>, this includes testing, implementation</w:t>
      </w:r>
      <w:r w:rsidR="00CB3D79" w:rsidRPr="00726D22">
        <w:rPr>
          <w:rFonts w:cs="Arial"/>
        </w:rPr>
        <w:t>,</w:t>
      </w:r>
      <w:r w:rsidR="00566AEF" w:rsidRPr="00726D22">
        <w:rPr>
          <w:rFonts w:cs="Arial"/>
        </w:rPr>
        <w:t xml:space="preserve"> and continued evaluation</w:t>
      </w:r>
      <w:del w:id="1100" w:author="Schenck, Lisa (CoveredCA)" w:date="2021-08-02T10:26:00Z">
        <w:r w:rsidR="00363061" w:rsidRPr="00726D22" w:rsidDel="00B651CF">
          <w:rPr>
            <w:rFonts w:cs="Arial"/>
          </w:rPr>
          <w:delText xml:space="preserve">.  </w:delText>
        </w:r>
      </w:del>
      <w:ins w:id="1101" w:author="Schenck, Lisa (CoveredCA)" w:date="2021-08-02T10:26:00Z">
        <w:r w:rsidR="00B651CF" w:rsidRPr="00726D22">
          <w:rPr>
            <w:rFonts w:cs="Arial"/>
          </w:rPr>
          <w:t xml:space="preserve">. </w:t>
        </w:r>
      </w:ins>
      <w:r w:rsidR="00363061" w:rsidRPr="00726D22">
        <w:rPr>
          <w:rFonts w:cs="Arial"/>
        </w:rPr>
        <w:t xml:space="preserve">Contractor acknowledges that </w:t>
      </w:r>
      <w:r w:rsidR="00FA39B0" w:rsidRPr="00726D22">
        <w:rPr>
          <w:rFonts w:cs="Arial"/>
        </w:rPr>
        <w:t>Covered California</w:t>
      </w:r>
      <w:r w:rsidR="00363061" w:rsidRPr="00726D22">
        <w:rPr>
          <w:rFonts w:cs="Arial"/>
        </w:rPr>
        <w:t xml:space="preserve"> may use Contractor’s Participating Provider data for any non</w:t>
      </w:r>
      <w:r w:rsidR="008C34CA" w:rsidRPr="00726D22">
        <w:rPr>
          <w:rFonts w:cs="Arial"/>
        </w:rPr>
        <w:noBreakHyphen/>
      </w:r>
      <w:r w:rsidR="00363061" w:rsidRPr="00726D22">
        <w:rPr>
          <w:rFonts w:cs="Arial"/>
        </w:rPr>
        <w:t>commercial purposes</w:t>
      </w:r>
      <w:del w:id="1102" w:author="Schenck, Lisa (CoveredCA)" w:date="2021-08-02T10:26:00Z">
        <w:r w:rsidR="00363061" w:rsidRPr="00726D22" w:rsidDel="00B651CF">
          <w:rPr>
            <w:rFonts w:cs="Arial"/>
          </w:rPr>
          <w:delText xml:space="preserve">.  </w:delText>
        </w:r>
      </w:del>
      <w:ins w:id="1103" w:author="Schenck, Lisa (CoveredCA)" w:date="2021-08-02T10:26:00Z">
        <w:r w:rsidR="00B651CF" w:rsidRPr="00726D22">
          <w:rPr>
            <w:rFonts w:cs="Arial"/>
          </w:rPr>
          <w:t xml:space="preserve">. </w:t>
        </w:r>
      </w:ins>
      <w:r w:rsidRPr="00726D22">
        <w:rPr>
          <w:rFonts w:cs="Arial"/>
        </w:rPr>
        <w:t xml:space="preserve">If </w:t>
      </w:r>
      <w:r w:rsidR="00FA39B0" w:rsidRPr="00726D22">
        <w:rPr>
          <w:rFonts w:cs="Arial"/>
        </w:rPr>
        <w:t>Covered California</w:t>
      </w:r>
      <w:r w:rsidRPr="00726D22">
        <w:rPr>
          <w:rFonts w:cs="Arial"/>
        </w:rPr>
        <w:t xml:space="preserve">’s centralized provider directory is not operational, </w:t>
      </w:r>
      <w:r w:rsidR="005A3DAE" w:rsidRPr="00726D22">
        <w:rPr>
          <w:rFonts w:cs="Arial"/>
        </w:rPr>
        <w:t>Contractor</w:t>
      </w:r>
      <w:r w:rsidRPr="00726D22">
        <w:rPr>
          <w:rFonts w:cs="Arial"/>
        </w:rPr>
        <w:t xml:space="preserve"> shall continue to provide Participating Provider information to </w:t>
      </w:r>
      <w:r w:rsidR="00FA39B0" w:rsidRPr="00726D22">
        <w:rPr>
          <w:rFonts w:cs="Arial"/>
        </w:rPr>
        <w:t>Covered California</w:t>
      </w:r>
      <w:r w:rsidRPr="00726D22">
        <w:rPr>
          <w:rFonts w:cs="Arial"/>
        </w:rPr>
        <w:t xml:space="preserve"> on a </w:t>
      </w:r>
      <w:r w:rsidR="00B164E6" w:rsidRPr="00726D22">
        <w:rPr>
          <w:rFonts w:cs="Arial"/>
        </w:rPr>
        <w:t xml:space="preserve">monthly </w:t>
      </w:r>
      <w:r w:rsidRPr="00726D22">
        <w:rPr>
          <w:rFonts w:cs="Arial"/>
        </w:rPr>
        <w:t xml:space="preserve">basis. </w:t>
      </w:r>
    </w:p>
    <w:p w14:paraId="2226019D" w14:textId="45FC4B46" w:rsidR="007A610A" w:rsidRPr="00726D22" w:rsidRDefault="00AE077C" w:rsidP="00AE077C">
      <w:pPr>
        <w:rPr>
          <w:rFonts w:cs="Arial"/>
        </w:rPr>
      </w:pPr>
      <w:r w:rsidRPr="00726D22">
        <w:rPr>
          <w:rFonts w:cs="Arial"/>
        </w:rPr>
        <w:t xml:space="preserve">The network and directory information provided to </w:t>
      </w:r>
      <w:r w:rsidR="00FA39B0" w:rsidRPr="00726D22">
        <w:rPr>
          <w:rFonts w:cs="Arial"/>
        </w:rPr>
        <w:t>Covered California</w:t>
      </w:r>
      <w:r w:rsidRPr="00726D22">
        <w:rPr>
          <w:rFonts w:cs="Arial"/>
        </w:rPr>
        <w:t xml:space="preserve"> shall take into consideration the ethnic and language diversity of providers available to serve </w:t>
      </w:r>
      <w:r w:rsidR="00FB5765" w:rsidRPr="00726D22">
        <w:rPr>
          <w:rFonts w:cs="Arial"/>
        </w:rPr>
        <w:t>Enrollee</w:t>
      </w:r>
      <w:r w:rsidRPr="00726D22">
        <w:rPr>
          <w:rFonts w:cs="Arial"/>
        </w:rPr>
        <w:t xml:space="preserve">s of </w:t>
      </w:r>
      <w:r w:rsidR="00FA39B0" w:rsidRPr="00726D22">
        <w:rPr>
          <w:rFonts w:cs="Arial"/>
        </w:rPr>
        <w:t>Covered California</w:t>
      </w:r>
      <w:del w:id="1104" w:author="Schenck, Lisa (CoveredCA)" w:date="2021-08-02T10:26:00Z">
        <w:r w:rsidRPr="00726D22" w:rsidDel="00B651CF">
          <w:rPr>
            <w:rFonts w:cs="Arial"/>
          </w:rPr>
          <w:delText xml:space="preserve">.  </w:delText>
        </w:r>
      </w:del>
      <w:ins w:id="1105" w:author="Schenck, Lisa (CoveredCA)" w:date="2021-08-02T10:26:00Z">
        <w:r w:rsidR="00B651CF" w:rsidRPr="00726D22">
          <w:rPr>
            <w:rFonts w:cs="Arial"/>
          </w:rPr>
          <w:t xml:space="preserve">. </w:t>
        </w:r>
      </w:ins>
    </w:p>
    <w:p w14:paraId="7003705F" w14:textId="3EF5DA0C" w:rsidR="002844A1" w:rsidRPr="00726D22" w:rsidRDefault="002844A1" w:rsidP="002844A1">
      <w:pPr>
        <w:rPr>
          <w:rFonts w:cs="Arial"/>
        </w:rPr>
      </w:pPr>
      <w:r w:rsidRPr="00726D22">
        <w:rPr>
          <w:rFonts w:cs="Arial"/>
        </w:rPr>
        <w:t xml:space="preserve">Once the Symphony Provider Directory is fully operational, </w:t>
      </w:r>
      <w:r w:rsidR="00FA39B0" w:rsidRPr="00726D22">
        <w:rPr>
          <w:rFonts w:cs="Arial"/>
        </w:rPr>
        <w:t>Covered California</w:t>
      </w:r>
      <w:r w:rsidRPr="00726D22">
        <w:rPr>
          <w:rFonts w:cs="Arial"/>
        </w:rPr>
        <w:t xml:space="preserve"> will utilize it to populate </w:t>
      </w:r>
      <w:r w:rsidR="00FA39B0" w:rsidRPr="00726D22">
        <w:rPr>
          <w:rFonts w:cs="Arial"/>
        </w:rPr>
        <w:t>Covered California</w:t>
      </w:r>
      <w:r w:rsidRPr="00726D22">
        <w:rPr>
          <w:rFonts w:cs="Arial"/>
        </w:rPr>
        <w:t>’s centralized provider directory as detailed in Article 3, Section 3.4.5.</w:t>
      </w:r>
    </w:p>
    <w:p w14:paraId="4B210B4A" w14:textId="6BC62782" w:rsidR="000A08E4" w:rsidRPr="00726D22" w:rsidRDefault="000A08E4" w:rsidP="000A08E4">
      <w:pPr>
        <w:pStyle w:val="Heading3"/>
        <w:rPr>
          <w:rFonts w:cs="Arial"/>
          <w:rPrChange w:id="1106" w:author="Schenck, Lisa (CoveredCA)" w:date="2021-07-19T15:45:00Z">
            <w:rPr/>
          </w:rPrChange>
        </w:rPr>
      </w:pPr>
      <w:bookmarkStart w:id="1107" w:name="_Toc81299788"/>
      <w:r w:rsidRPr="00726D22">
        <w:rPr>
          <w:rFonts w:cs="Arial"/>
        </w:rPr>
        <w:t>3.4.5</w:t>
      </w:r>
      <w:r w:rsidR="006B7F34" w:rsidRPr="00726D22">
        <w:rPr>
          <w:rFonts w:cs="Arial"/>
          <w:rPrChange w:id="1108" w:author="Schenck, Lisa (CoveredCA)" w:date="2021-07-19T15:45:00Z">
            <w:rPr/>
          </w:rPrChange>
        </w:rPr>
        <w:tab/>
      </w:r>
      <w:r w:rsidRPr="00726D22">
        <w:rPr>
          <w:rFonts w:cs="Arial"/>
          <w:rPrChange w:id="1109" w:author="Schenck, Lisa (CoveredCA)" w:date="2021-07-19T15:45:00Z">
            <w:rPr/>
          </w:rPrChange>
        </w:rPr>
        <w:t>Use of Symphony Provider Directory</w:t>
      </w:r>
      <w:bookmarkEnd w:id="1107"/>
    </w:p>
    <w:p w14:paraId="4DBAF4E4" w14:textId="7AE097FD" w:rsidR="000A08E4" w:rsidRPr="00726D22" w:rsidRDefault="00757982" w:rsidP="00757982">
      <w:pPr>
        <w:ind w:left="1080" w:hanging="360"/>
        <w:rPr>
          <w:rFonts w:cs="Arial"/>
        </w:rPr>
      </w:pPr>
      <w:r w:rsidRPr="00726D22">
        <w:rPr>
          <w:rFonts w:cs="Arial"/>
        </w:rPr>
        <w:t>a</w:t>
      </w:r>
      <w:r w:rsidR="000A08E4" w:rsidRPr="00726D22">
        <w:rPr>
          <w:rFonts w:cs="Arial"/>
        </w:rPr>
        <w:t>)</w:t>
      </w:r>
      <w:r w:rsidR="000A08E4" w:rsidRPr="00726D22">
        <w:rPr>
          <w:rFonts w:cs="Arial"/>
        </w:rPr>
        <w:tab/>
        <w:t xml:space="preserve">In order to fulfill its obligation to assist </w:t>
      </w:r>
      <w:r w:rsidR="00FB5765" w:rsidRPr="00726D22">
        <w:rPr>
          <w:rFonts w:cs="Arial"/>
        </w:rPr>
        <w:t>Enrollee</w:t>
      </w:r>
      <w:r w:rsidR="000A08E4" w:rsidRPr="00726D22">
        <w:rPr>
          <w:rFonts w:cs="Arial"/>
        </w:rPr>
        <w:t xml:space="preserve">s in making informed decisions when considering </w:t>
      </w:r>
      <w:r w:rsidR="00F44021" w:rsidRPr="00726D22">
        <w:rPr>
          <w:rFonts w:cs="Arial"/>
        </w:rPr>
        <w:t>health care coverage choices</w:t>
      </w:r>
      <w:r w:rsidR="000A08E4" w:rsidRPr="00726D22">
        <w:rPr>
          <w:rFonts w:cs="Arial"/>
        </w:rPr>
        <w:t xml:space="preserve"> and in choosing QHP</w:t>
      </w:r>
      <w:r w:rsidR="00953AF2" w:rsidRPr="00726D22">
        <w:rPr>
          <w:rFonts w:cs="Arial"/>
        </w:rPr>
        <w:t xml:space="preserve"> </w:t>
      </w:r>
      <w:bookmarkStart w:id="1110" w:name="_Hlk6316317"/>
      <w:r w:rsidR="00953AF2" w:rsidRPr="00726D22">
        <w:rPr>
          <w:rFonts w:cs="Arial"/>
        </w:rPr>
        <w:t>Issuer</w:t>
      </w:r>
      <w:bookmarkEnd w:id="1110"/>
      <w:r w:rsidR="000A08E4" w:rsidRPr="00726D22">
        <w:rPr>
          <w:rFonts w:cs="Arial"/>
        </w:rPr>
        <w:t xml:space="preserve">s and their associated network of Providers, </w:t>
      </w:r>
      <w:r w:rsidR="00FA39B0" w:rsidRPr="00726D22">
        <w:rPr>
          <w:rFonts w:cs="Arial"/>
        </w:rPr>
        <w:t>Covered California</w:t>
      </w:r>
      <w:r w:rsidR="000A08E4" w:rsidRPr="00726D22">
        <w:rPr>
          <w:rFonts w:cs="Arial"/>
        </w:rPr>
        <w:t xml:space="preserve"> is committed to implementing and participating in the Symphony Provider Directory, formerly known as the California Provider Directory Utility,</w:t>
      </w:r>
      <w:r w:rsidR="000A08E4" w:rsidRPr="00726D22">
        <w:rPr>
          <w:rFonts w:cs="Arial"/>
          <w:color w:val="333333"/>
          <w:sz w:val="21"/>
          <w:szCs w:val="21"/>
          <w:shd w:val="clear" w:color="auto" w:fill="FFFFFF"/>
        </w:rPr>
        <w:t xml:space="preserve"> </w:t>
      </w:r>
      <w:r w:rsidR="000A08E4" w:rsidRPr="00726D22">
        <w:rPr>
          <w:rFonts w:cs="Arial"/>
        </w:rPr>
        <w:t>being developed by the Integrated Health Care Association (IHA)</w:t>
      </w:r>
      <w:del w:id="1111" w:author="Schenck, Lisa (CoveredCA)" w:date="2021-08-02T10:26:00Z">
        <w:r w:rsidR="000A08E4" w:rsidRPr="00726D22" w:rsidDel="00B651CF">
          <w:rPr>
            <w:rFonts w:cs="Arial"/>
          </w:rPr>
          <w:delText xml:space="preserve">.  </w:delText>
        </w:r>
      </w:del>
      <w:ins w:id="1112" w:author="Schenck, Lisa (CoveredCA)" w:date="2021-08-02T10:26:00Z">
        <w:r w:rsidR="00B651CF" w:rsidRPr="00726D22">
          <w:rPr>
            <w:rFonts w:cs="Arial"/>
          </w:rPr>
          <w:t xml:space="preserve">. </w:t>
        </w:r>
      </w:ins>
      <w:r w:rsidR="000A08E4" w:rsidRPr="00726D22">
        <w:rPr>
          <w:rFonts w:cs="Arial"/>
        </w:rPr>
        <w:t xml:space="preserve">Once fully operational, </w:t>
      </w:r>
      <w:r w:rsidR="00FA39B0" w:rsidRPr="00726D22">
        <w:rPr>
          <w:rFonts w:cs="Arial"/>
        </w:rPr>
        <w:t>Covered California</w:t>
      </w:r>
      <w:r w:rsidR="000A08E4" w:rsidRPr="00726D22">
        <w:rPr>
          <w:rFonts w:cs="Arial"/>
        </w:rPr>
        <w:t xml:space="preserve"> will utilize the Symphony Provider Directory to populate the Covered California Provider Directory. </w:t>
      </w:r>
    </w:p>
    <w:p w14:paraId="1851B4F5" w14:textId="6F388624" w:rsidR="000A08E4" w:rsidRPr="00726D22" w:rsidRDefault="00953AF2" w:rsidP="00757982">
      <w:pPr>
        <w:ind w:left="1080"/>
        <w:rPr>
          <w:rFonts w:cs="Arial"/>
        </w:rPr>
      </w:pPr>
      <w:bookmarkStart w:id="1113" w:name="_Hlk6316370"/>
      <w:r w:rsidRPr="00726D22">
        <w:rPr>
          <w:rFonts w:cs="Arial"/>
        </w:rPr>
        <w:t>All</w:t>
      </w:r>
      <w:bookmarkEnd w:id="1113"/>
      <w:r w:rsidRPr="00726D22">
        <w:rPr>
          <w:rFonts w:cs="Arial"/>
        </w:rPr>
        <w:t xml:space="preserve"> </w:t>
      </w:r>
      <w:r w:rsidR="000A08E4" w:rsidRPr="00726D22">
        <w:rPr>
          <w:rFonts w:cs="Arial"/>
        </w:rPr>
        <w:t xml:space="preserve">QHP Issuers </w:t>
      </w:r>
      <w:bookmarkStart w:id="1114" w:name="_Hlk6316490"/>
      <w:r w:rsidR="00FD2CE8" w:rsidRPr="00726D22">
        <w:rPr>
          <w:rFonts w:cs="Arial"/>
        </w:rPr>
        <w:t>shall</w:t>
      </w:r>
      <w:bookmarkEnd w:id="1114"/>
      <w:r w:rsidR="000A08E4" w:rsidRPr="00726D22">
        <w:rPr>
          <w:rFonts w:cs="Arial"/>
        </w:rPr>
        <w:t xml:space="preserve"> utilize the Symphony Provider Directory to populate, maintain, and continually update, provider network</w:t>
      </w:r>
      <w:r w:rsidR="0028760C" w:rsidRPr="00726D22">
        <w:rPr>
          <w:rFonts w:cs="Arial"/>
        </w:rPr>
        <w:t xml:space="preserve"> data</w:t>
      </w:r>
      <w:r w:rsidR="00A045BA" w:rsidRPr="00726D22">
        <w:rPr>
          <w:rFonts w:cs="Arial"/>
        </w:rPr>
        <w:t xml:space="preserve"> including demographic, licensure</w:t>
      </w:r>
      <w:r w:rsidR="000A08E4" w:rsidRPr="00726D22">
        <w:rPr>
          <w:rFonts w:cs="Arial"/>
        </w:rPr>
        <w:t xml:space="preserve">, and other relevant information with respect to all their QHPs, as well as to provide information regarding the terms and restrictions governing such Providers’ participation in the QHPs offered by Contractor through </w:t>
      </w:r>
      <w:r w:rsidR="00FA39B0" w:rsidRPr="00726D22">
        <w:rPr>
          <w:rFonts w:cs="Arial"/>
        </w:rPr>
        <w:t>Covered California</w:t>
      </w:r>
      <w:r w:rsidR="000A08E4" w:rsidRPr="00726D22">
        <w:rPr>
          <w:rFonts w:cs="Arial"/>
        </w:rPr>
        <w:t>.</w:t>
      </w:r>
    </w:p>
    <w:p w14:paraId="1197E496" w14:textId="23C2F914" w:rsidR="000A08E4" w:rsidRPr="00726D22" w:rsidRDefault="00757982" w:rsidP="00757982">
      <w:pPr>
        <w:ind w:left="1080" w:hanging="360"/>
        <w:rPr>
          <w:rFonts w:cs="Arial"/>
        </w:rPr>
      </w:pPr>
      <w:r w:rsidRPr="00726D22">
        <w:rPr>
          <w:rFonts w:cs="Arial"/>
        </w:rPr>
        <w:lastRenderedPageBreak/>
        <w:t>b</w:t>
      </w:r>
      <w:r w:rsidR="000A08E4" w:rsidRPr="00726D22">
        <w:rPr>
          <w:rFonts w:cs="Arial"/>
        </w:rPr>
        <w:t>)</w:t>
      </w:r>
      <w:r w:rsidR="000A08E4" w:rsidRPr="00726D22">
        <w:rPr>
          <w:rFonts w:cs="Arial"/>
        </w:rPr>
        <w:tab/>
        <w:t>Contractor agrees to participate in the Symphony Provider Directory. In connection with such participation, Contractor shall:</w:t>
      </w:r>
    </w:p>
    <w:p w14:paraId="0B291035" w14:textId="3572C1F2" w:rsidR="000A08E4" w:rsidRPr="00726D22" w:rsidRDefault="00757982" w:rsidP="00757982">
      <w:pPr>
        <w:tabs>
          <w:tab w:val="clear" w:pos="720"/>
        </w:tabs>
        <w:autoSpaceDE w:val="0"/>
        <w:autoSpaceDN w:val="0"/>
        <w:ind w:left="1440" w:hanging="360"/>
        <w:rPr>
          <w:rFonts w:cs="Arial"/>
          <w:szCs w:val="20"/>
        </w:rPr>
      </w:pPr>
      <w:r w:rsidRPr="00726D22">
        <w:rPr>
          <w:rFonts w:cs="Arial"/>
          <w:szCs w:val="20"/>
        </w:rPr>
        <w:t>i.</w:t>
      </w:r>
      <w:r w:rsidRPr="00726D22">
        <w:rPr>
          <w:rFonts w:cs="Arial"/>
          <w:szCs w:val="20"/>
        </w:rPr>
        <w:tab/>
      </w:r>
      <w:r w:rsidR="000A08E4" w:rsidRPr="00726D22">
        <w:rPr>
          <w:rFonts w:cs="Arial"/>
          <w:szCs w:val="20"/>
        </w:rPr>
        <w:t xml:space="preserve">Execute such reasonable participation, subscription, or other agreements required by Covered California or IHA or their vendors to participate in the </w:t>
      </w:r>
      <w:r w:rsidR="000A08E4" w:rsidRPr="00726D22">
        <w:rPr>
          <w:rFonts w:cs="Arial"/>
        </w:rPr>
        <w:t>Symphony Provider Directory</w:t>
      </w:r>
      <w:r w:rsidR="000A08E4" w:rsidRPr="00726D22">
        <w:rPr>
          <w:rFonts w:cs="Arial"/>
          <w:szCs w:val="20"/>
        </w:rPr>
        <w:t xml:space="preserve">; </w:t>
      </w:r>
    </w:p>
    <w:p w14:paraId="415F8032" w14:textId="04E4BD08" w:rsidR="000A08E4" w:rsidRPr="00726D22" w:rsidRDefault="00757982" w:rsidP="00757982">
      <w:pPr>
        <w:tabs>
          <w:tab w:val="left" w:pos="2160"/>
        </w:tabs>
        <w:autoSpaceDE w:val="0"/>
        <w:autoSpaceDN w:val="0"/>
        <w:ind w:left="1440" w:hanging="360"/>
        <w:rPr>
          <w:rFonts w:cs="Arial"/>
          <w:szCs w:val="20"/>
        </w:rPr>
      </w:pPr>
      <w:r w:rsidRPr="00726D22">
        <w:rPr>
          <w:rFonts w:cs="Arial"/>
          <w:szCs w:val="20"/>
        </w:rPr>
        <w:t>ii.</w:t>
      </w:r>
      <w:r w:rsidRPr="00726D22">
        <w:rPr>
          <w:rFonts w:cs="Arial"/>
          <w:szCs w:val="20"/>
        </w:rPr>
        <w:tab/>
      </w:r>
      <w:r w:rsidR="000A08E4" w:rsidRPr="00726D22">
        <w:rPr>
          <w:rFonts w:cs="Arial"/>
          <w:szCs w:val="20"/>
        </w:rPr>
        <w:t xml:space="preserve">Populate, maintain, and continually update the </w:t>
      </w:r>
      <w:r w:rsidR="000A08E4" w:rsidRPr="00726D22">
        <w:rPr>
          <w:rFonts w:cs="Arial"/>
        </w:rPr>
        <w:t>Symphony Provider Directory</w:t>
      </w:r>
      <w:r w:rsidR="000A08E4" w:rsidRPr="00726D22">
        <w:rPr>
          <w:rFonts w:cs="Arial"/>
          <w:szCs w:val="20"/>
        </w:rPr>
        <w:t xml:space="preserve"> with all relevant information with respect to its contracted Providers’ participation in its QHPs, including all information regarding the terms and restrictions governing such Providers’ participation in the QHPs offered through </w:t>
      </w:r>
      <w:r w:rsidR="00FA39B0" w:rsidRPr="00726D22">
        <w:rPr>
          <w:rFonts w:cs="Arial"/>
          <w:szCs w:val="20"/>
        </w:rPr>
        <w:t>Covered California</w:t>
      </w:r>
      <w:r w:rsidR="0030514B" w:rsidRPr="00726D22">
        <w:rPr>
          <w:rFonts w:cs="Arial"/>
          <w:szCs w:val="20"/>
        </w:rPr>
        <w:t xml:space="preserve">, </w:t>
      </w:r>
      <w:r w:rsidR="00867FED" w:rsidRPr="00726D22">
        <w:rPr>
          <w:rFonts w:cs="Arial"/>
          <w:szCs w:val="20"/>
        </w:rPr>
        <w:t xml:space="preserve">identifiers for Covered California providers, </w:t>
      </w:r>
      <w:r w:rsidR="0030514B" w:rsidRPr="00726D22">
        <w:rPr>
          <w:rFonts w:cs="Arial"/>
          <w:szCs w:val="20"/>
        </w:rPr>
        <w:t xml:space="preserve">and </w:t>
      </w:r>
      <w:r w:rsidR="00177B12" w:rsidRPr="00726D22">
        <w:rPr>
          <w:rFonts w:cs="Arial"/>
          <w:szCs w:val="20"/>
        </w:rPr>
        <w:t xml:space="preserve">provider </w:t>
      </w:r>
      <w:r w:rsidR="0030514B" w:rsidRPr="00726D22">
        <w:rPr>
          <w:rFonts w:cs="Arial"/>
          <w:szCs w:val="20"/>
        </w:rPr>
        <w:t>network data for Contractor’s embedded dental plans</w:t>
      </w:r>
      <w:r w:rsidR="000A08E4" w:rsidRPr="00726D22">
        <w:rPr>
          <w:rFonts w:cs="Arial"/>
          <w:szCs w:val="20"/>
        </w:rPr>
        <w:t xml:space="preserve">; </w:t>
      </w:r>
    </w:p>
    <w:p w14:paraId="07C5C7D3" w14:textId="5C306993" w:rsidR="000A08E4" w:rsidRPr="00726D22" w:rsidRDefault="00757982" w:rsidP="00757982">
      <w:pPr>
        <w:tabs>
          <w:tab w:val="left" w:pos="2160"/>
        </w:tabs>
        <w:autoSpaceDE w:val="0"/>
        <w:autoSpaceDN w:val="0"/>
        <w:ind w:left="1440" w:hanging="360"/>
        <w:rPr>
          <w:rFonts w:cs="Arial"/>
          <w:szCs w:val="20"/>
        </w:rPr>
      </w:pPr>
      <w:r w:rsidRPr="00726D22">
        <w:rPr>
          <w:rFonts w:cs="Arial"/>
          <w:szCs w:val="20"/>
        </w:rPr>
        <w:t>iii.</w:t>
      </w:r>
      <w:r w:rsidRPr="00726D22">
        <w:rPr>
          <w:rFonts w:cs="Arial"/>
          <w:szCs w:val="20"/>
        </w:rPr>
        <w:tab/>
      </w:r>
      <w:r w:rsidR="000A08E4" w:rsidRPr="00726D22">
        <w:rPr>
          <w:rFonts w:cs="Arial"/>
          <w:szCs w:val="20"/>
        </w:rPr>
        <w:t xml:space="preserve">Once fully operational </w:t>
      </w:r>
      <w:r w:rsidR="00B4705C" w:rsidRPr="00726D22">
        <w:rPr>
          <w:rFonts w:cs="Arial"/>
          <w:szCs w:val="20"/>
        </w:rPr>
        <w:t xml:space="preserve">with sufficient health plan and provider participation, </w:t>
      </w:r>
      <w:r w:rsidR="000A08E4" w:rsidRPr="00726D22">
        <w:rPr>
          <w:rFonts w:cs="Arial"/>
          <w:szCs w:val="20"/>
        </w:rPr>
        <w:t xml:space="preserve">use the </w:t>
      </w:r>
      <w:r w:rsidR="000A08E4" w:rsidRPr="00726D22">
        <w:rPr>
          <w:rFonts w:cs="Arial"/>
        </w:rPr>
        <w:t>Symphony Provider Directory</w:t>
      </w:r>
      <w:r w:rsidR="000A08E4" w:rsidRPr="00726D22">
        <w:rPr>
          <w:rFonts w:cs="Arial"/>
          <w:szCs w:val="20"/>
        </w:rPr>
        <w:t xml:space="preserve"> as the exclusive platform to populate and maintain the information published in the </w:t>
      </w:r>
      <w:bookmarkStart w:id="1115" w:name="_Hlk532207371"/>
      <w:r w:rsidR="000A08E4" w:rsidRPr="00726D22">
        <w:rPr>
          <w:rFonts w:cs="Arial"/>
        </w:rPr>
        <w:t>Covered California Online Provider Directory</w:t>
      </w:r>
      <w:r w:rsidR="000A08E4" w:rsidRPr="00726D22" w:rsidDel="00790555">
        <w:rPr>
          <w:rFonts w:cs="Arial"/>
          <w:szCs w:val="20"/>
        </w:rPr>
        <w:t xml:space="preserve"> </w:t>
      </w:r>
      <w:bookmarkEnd w:id="1115"/>
      <w:r w:rsidR="000A08E4" w:rsidRPr="00726D22">
        <w:rPr>
          <w:rFonts w:cs="Arial"/>
          <w:szCs w:val="20"/>
        </w:rPr>
        <w:t>concerning its QHPs; and</w:t>
      </w:r>
    </w:p>
    <w:p w14:paraId="510BBC97" w14:textId="4E782C56" w:rsidR="004D1E0C" w:rsidRPr="00726D22" w:rsidRDefault="00757982" w:rsidP="00757982">
      <w:pPr>
        <w:tabs>
          <w:tab w:val="left" w:pos="2160"/>
        </w:tabs>
        <w:autoSpaceDE w:val="0"/>
        <w:autoSpaceDN w:val="0"/>
        <w:ind w:left="1440" w:hanging="360"/>
        <w:rPr>
          <w:rFonts w:cs="Arial"/>
          <w:szCs w:val="20"/>
        </w:rPr>
      </w:pPr>
      <w:r w:rsidRPr="00726D22">
        <w:rPr>
          <w:rFonts w:cs="Arial"/>
          <w:szCs w:val="20"/>
        </w:rPr>
        <w:t>iv.</w:t>
      </w:r>
      <w:r w:rsidRPr="00726D22">
        <w:rPr>
          <w:rFonts w:cs="Arial"/>
          <w:szCs w:val="20"/>
        </w:rPr>
        <w:tab/>
      </w:r>
      <w:r w:rsidR="000A08E4" w:rsidRPr="00726D22">
        <w:rPr>
          <w:rFonts w:cs="Arial"/>
          <w:szCs w:val="20"/>
        </w:rPr>
        <w:t xml:space="preserve">Work with </w:t>
      </w:r>
      <w:r w:rsidR="00FA39B0" w:rsidRPr="00726D22">
        <w:rPr>
          <w:rFonts w:cs="Arial"/>
          <w:szCs w:val="20"/>
        </w:rPr>
        <w:t>Covered California</w:t>
      </w:r>
      <w:r w:rsidR="000A08E4" w:rsidRPr="00726D22">
        <w:rPr>
          <w:rFonts w:cs="Arial"/>
          <w:szCs w:val="20"/>
        </w:rPr>
        <w:t xml:space="preserve">, IHA and their respective vendors to ensure that the </w:t>
      </w:r>
      <w:bookmarkStart w:id="1116" w:name="_Hlk532207841"/>
      <w:r w:rsidR="000A08E4" w:rsidRPr="00726D22">
        <w:rPr>
          <w:rFonts w:cs="Arial"/>
        </w:rPr>
        <w:t>Symphony Provider Directory</w:t>
      </w:r>
      <w:r w:rsidR="000A08E4" w:rsidRPr="00726D22">
        <w:rPr>
          <w:rFonts w:cs="Arial"/>
          <w:szCs w:val="20"/>
        </w:rPr>
        <w:t xml:space="preserve"> </w:t>
      </w:r>
      <w:bookmarkEnd w:id="1116"/>
      <w:r w:rsidR="000A08E4" w:rsidRPr="00726D22">
        <w:rPr>
          <w:rFonts w:cs="Arial"/>
          <w:szCs w:val="20"/>
        </w:rPr>
        <w:t xml:space="preserve">serves its primary purpose of effectively and efficiently assisting </w:t>
      </w:r>
      <w:r w:rsidR="00FB5765" w:rsidRPr="00726D22">
        <w:rPr>
          <w:rFonts w:cs="Arial"/>
          <w:szCs w:val="20"/>
        </w:rPr>
        <w:t>Enrollee</w:t>
      </w:r>
      <w:r w:rsidR="000A08E4" w:rsidRPr="00726D22">
        <w:rPr>
          <w:rFonts w:cs="Arial"/>
          <w:szCs w:val="20"/>
        </w:rPr>
        <w:t>s in making informed decisions in selecting QHPs and Providers.</w:t>
      </w:r>
    </w:p>
    <w:p w14:paraId="66D00440" w14:textId="1F2C24A9" w:rsidR="004D1E0C" w:rsidRPr="00726D22" w:rsidRDefault="00757982" w:rsidP="00757982">
      <w:pPr>
        <w:tabs>
          <w:tab w:val="left" w:pos="2160"/>
        </w:tabs>
        <w:autoSpaceDE w:val="0"/>
        <w:autoSpaceDN w:val="0"/>
        <w:ind w:left="1440" w:hanging="360"/>
        <w:rPr>
          <w:rFonts w:cs="Arial"/>
          <w:szCs w:val="20"/>
        </w:rPr>
      </w:pPr>
      <w:r w:rsidRPr="00726D22">
        <w:rPr>
          <w:rFonts w:cs="Arial"/>
          <w:szCs w:val="20"/>
        </w:rPr>
        <w:t>v.</w:t>
      </w:r>
      <w:r w:rsidRPr="00726D22">
        <w:rPr>
          <w:rFonts w:cs="Arial"/>
          <w:szCs w:val="20"/>
        </w:rPr>
        <w:tab/>
      </w:r>
      <w:r w:rsidR="004D1E0C" w:rsidRPr="00726D22">
        <w:rPr>
          <w:rFonts w:cs="Arial"/>
          <w:szCs w:val="20"/>
        </w:rPr>
        <w:t xml:space="preserve">Agree to participate in testing and validation of Symphony Provider Directory functionality that may be required prior to the Directory becoming fully operational. </w:t>
      </w:r>
    </w:p>
    <w:p w14:paraId="22F98A47" w14:textId="0F38EB24" w:rsidR="000A08E4" w:rsidRPr="00726D22" w:rsidRDefault="00757982" w:rsidP="00757982">
      <w:pPr>
        <w:ind w:left="1080" w:hanging="360"/>
        <w:rPr>
          <w:rFonts w:cs="Arial"/>
          <w:caps/>
        </w:rPr>
      </w:pPr>
      <w:r w:rsidRPr="00726D22">
        <w:rPr>
          <w:rFonts w:cs="Arial"/>
          <w:szCs w:val="20"/>
        </w:rPr>
        <w:t>c</w:t>
      </w:r>
      <w:r w:rsidR="000A08E4" w:rsidRPr="00726D22">
        <w:rPr>
          <w:rFonts w:cs="Arial"/>
          <w:szCs w:val="20"/>
        </w:rPr>
        <w:t>)</w:t>
      </w:r>
      <w:r w:rsidR="000A08E4" w:rsidRPr="00726D22">
        <w:rPr>
          <w:rFonts w:cs="Arial"/>
          <w:szCs w:val="20"/>
        </w:rPr>
        <w:tab/>
        <w:t xml:space="preserve">At a time and manner mutually agreed upon </w:t>
      </w:r>
      <w:r w:rsidR="00224655" w:rsidRPr="00726D22">
        <w:rPr>
          <w:rFonts w:cs="Arial"/>
          <w:szCs w:val="20"/>
        </w:rPr>
        <w:t xml:space="preserve">by </w:t>
      </w:r>
      <w:r w:rsidR="00021611" w:rsidRPr="00726D22">
        <w:rPr>
          <w:rFonts w:cs="Arial"/>
          <w:szCs w:val="20"/>
        </w:rPr>
        <w:t>Covered California</w:t>
      </w:r>
      <w:r w:rsidR="000A08E4" w:rsidRPr="00726D22">
        <w:rPr>
          <w:rFonts w:cs="Arial"/>
          <w:szCs w:val="20"/>
        </w:rPr>
        <w:t xml:space="preserve"> and Contractor, Contractor agrees to r</w:t>
      </w:r>
      <w:r w:rsidR="000A08E4" w:rsidRPr="00726D22">
        <w:rPr>
          <w:rFonts w:cs="Arial"/>
        </w:rPr>
        <w:t>eport on its strategies to ensure that Contractor, and its contracted Providers, maintain compliance with the provisions of this Section </w:t>
      </w:r>
      <w:r w:rsidR="002844A1" w:rsidRPr="00726D22">
        <w:rPr>
          <w:rFonts w:cs="Arial"/>
        </w:rPr>
        <w:t>3.4.5.</w:t>
      </w:r>
    </w:p>
    <w:p w14:paraId="7902C585" w14:textId="77777777" w:rsidR="00A808F4" w:rsidRPr="00726D22" w:rsidRDefault="008E4631" w:rsidP="00A02309">
      <w:pPr>
        <w:pStyle w:val="Heading2"/>
        <w:rPr>
          <w:rFonts w:cs="Arial"/>
        </w:rPr>
      </w:pPr>
      <w:bookmarkStart w:id="1117" w:name="_Toc81299789"/>
      <w:r w:rsidRPr="00726D22">
        <w:rPr>
          <w:rFonts w:cs="Arial"/>
        </w:rPr>
        <w:t>3.5</w:t>
      </w:r>
      <w:r w:rsidRPr="00726D22">
        <w:rPr>
          <w:rFonts w:cs="Arial"/>
        </w:rPr>
        <w:tab/>
      </w:r>
      <w:r w:rsidR="00A808F4" w:rsidRPr="00726D22">
        <w:rPr>
          <w:rFonts w:cs="Arial"/>
        </w:rPr>
        <w:t>Premium Rate</w:t>
      </w:r>
      <w:r w:rsidR="00454E14" w:rsidRPr="00726D22">
        <w:rPr>
          <w:rFonts w:cs="Arial"/>
        </w:rPr>
        <w:t xml:space="preserve"> Setting</w:t>
      </w:r>
      <w:bookmarkEnd w:id="1117"/>
    </w:p>
    <w:p w14:paraId="7A608549" w14:textId="77777777" w:rsidR="00A808F4" w:rsidRPr="00726D22" w:rsidRDefault="00A808F4" w:rsidP="00A67D77">
      <w:pPr>
        <w:pStyle w:val="Heading3"/>
        <w:rPr>
          <w:rFonts w:cs="Arial"/>
        </w:rPr>
      </w:pPr>
      <w:bookmarkStart w:id="1118" w:name="_Toc81299790"/>
      <w:r w:rsidRPr="00726D22">
        <w:rPr>
          <w:rFonts w:cs="Arial"/>
        </w:rPr>
        <w:t>3.5.1</w:t>
      </w:r>
      <w:r w:rsidRPr="00726D22">
        <w:rPr>
          <w:rFonts w:cs="Arial"/>
        </w:rPr>
        <w:tab/>
        <w:t>Rating Variations</w:t>
      </w:r>
      <w:bookmarkEnd w:id="1118"/>
    </w:p>
    <w:p w14:paraId="63E63907" w14:textId="1533C3C4" w:rsidR="00316BCA" w:rsidRPr="00726D22" w:rsidRDefault="00A808F4" w:rsidP="00757982">
      <w:pPr>
        <w:rPr>
          <w:rFonts w:cs="Arial"/>
        </w:rPr>
      </w:pPr>
      <w:r w:rsidRPr="00726D22">
        <w:rPr>
          <w:rFonts w:cs="Arial"/>
        </w:rPr>
        <w:t>Contractor shall</w:t>
      </w:r>
      <w:r w:rsidR="00AF1FAA" w:rsidRPr="00726D22">
        <w:rPr>
          <w:rFonts w:cs="Arial"/>
        </w:rPr>
        <w:t xml:space="preserve"> </w:t>
      </w:r>
      <w:r w:rsidRPr="00726D22">
        <w:rPr>
          <w:rFonts w:cs="Arial"/>
        </w:rPr>
        <w:t xml:space="preserve">charge the premium rate in each geographic rating area for each of Contractor’s QHPs as agreed upon with </w:t>
      </w:r>
      <w:r w:rsidR="00FA39B0" w:rsidRPr="00726D22">
        <w:rPr>
          <w:rFonts w:cs="Arial"/>
        </w:rPr>
        <w:t>Covered California</w:t>
      </w:r>
      <w:del w:id="1119" w:author="Schenck, Lisa (CoveredCA)" w:date="2021-08-02T10:26:00Z">
        <w:r w:rsidR="00F75FBA" w:rsidRPr="00726D22" w:rsidDel="00B651CF">
          <w:rPr>
            <w:rFonts w:cs="Arial"/>
          </w:rPr>
          <w:delText xml:space="preserve">.  </w:delText>
        </w:r>
      </w:del>
      <w:ins w:id="1120" w:author="Schenck, Lisa (CoveredCA)" w:date="2021-08-02T10:26:00Z">
        <w:r w:rsidR="00B651CF" w:rsidRPr="00726D22">
          <w:rPr>
            <w:rFonts w:cs="Arial"/>
          </w:rPr>
          <w:t xml:space="preserve">. </w:t>
        </w:r>
      </w:ins>
      <w:r w:rsidR="00CB3D79" w:rsidRPr="00726D22">
        <w:rPr>
          <w:rFonts w:cs="Arial"/>
        </w:rPr>
        <w:t>Contractor may</w:t>
      </w:r>
      <w:r w:rsidRPr="00726D22">
        <w:rPr>
          <w:rFonts w:cs="Arial"/>
        </w:rPr>
        <w:t xml:space="preserve"> vary premiums by geographic area</w:t>
      </w:r>
      <w:ins w:id="1121" w:author="Schenck, Lisa (CoveredCA)" w:date="2021-07-12T21:38:00Z">
        <w:r w:rsidR="00451CA4" w:rsidRPr="00726D22">
          <w:rPr>
            <w:rFonts w:cs="Arial"/>
          </w:rPr>
          <w:t xml:space="preserve">, family size, and age band (within </w:t>
        </w:r>
      </w:ins>
      <w:ins w:id="1122" w:author="Schenck, Lisa (CoveredCA)" w:date="2021-07-12T21:51:00Z">
        <w:r w:rsidR="00665EBC" w:rsidRPr="00726D22">
          <w:rPr>
            <w:rFonts w:cs="Arial"/>
          </w:rPr>
          <w:t>3:1 range requirement)</w:t>
        </w:r>
      </w:ins>
      <w:r w:rsidRPr="00726D22">
        <w:rPr>
          <w:rFonts w:cs="Arial"/>
        </w:rPr>
        <w:t xml:space="preserve"> as permitted by State law, including the requirements of </w:t>
      </w:r>
      <w:r w:rsidR="00D57535" w:rsidRPr="00726D22">
        <w:rPr>
          <w:rFonts w:cs="Arial"/>
        </w:rPr>
        <w:t>State</w:t>
      </w:r>
      <w:r w:rsidRPr="00726D22">
        <w:rPr>
          <w:rFonts w:cs="Arial"/>
        </w:rPr>
        <w:t xml:space="preserve"> Regulators regarding rate setting and </w:t>
      </w:r>
      <w:r w:rsidR="00F75FBA" w:rsidRPr="00726D22">
        <w:rPr>
          <w:rFonts w:cs="Arial"/>
        </w:rPr>
        <w:t xml:space="preserve">rate </w:t>
      </w:r>
      <w:r w:rsidRPr="00726D22">
        <w:rPr>
          <w:rFonts w:cs="Arial"/>
        </w:rPr>
        <w:t xml:space="preserve">variation set forth at Health and Safety </w:t>
      </w:r>
      <w:r w:rsidRPr="00726D22">
        <w:rPr>
          <w:rFonts w:cs="Arial"/>
        </w:rPr>
        <w:lastRenderedPageBreak/>
        <w:t xml:space="preserve">Code </w:t>
      </w:r>
      <w:r w:rsidR="00CB3D79" w:rsidRPr="00726D22">
        <w:rPr>
          <w:rFonts w:cs="Arial"/>
        </w:rPr>
        <w:t>§§</w:t>
      </w:r>
      <w:r w:rsidR="008C34CA" w:rsidRPr="00726D22">
        <w:rPr>
          <w:rFonts w:cs="Arial"/>
        </w:rPr>
        <w:t> </w:t>
      </w:r>
      <w:r w:rsidRPr="00726D22">
        <w:rPr>
          <w:rFonts w:cs="Arial"/>
        </w:rPr>
        <w:t xml:space="preserve">1357.512 and 1399.855, Insurance Code </w:t>
      </w:r>
      <w:r w:rsidR="00CB3D79" w:rsidRPr="00726D22">
        <w:rPr>
          <w:rFonts w:cs="Arial"/>
        </w:rPr>
        <w:t>§§</w:t>
      </w:r>
      <w:r w:rsidR="008C34CA" w:rsidRPr="00726D22">
        <w:rPr>
          <w:rFonts w:cs="Arial"/>
        </w:rPr>
        <w:t> </w:t>
      </w:r>
      <w:r w:rsidRPr="00726D22">
        <w:rPr>
          <w:rFonts w:cs="Arial"/>
        </w:rPr>
        <w:t>10753.14</w:t>
      </w:r>
      <w:r w:rsidRPr="00726D22">
        <w:rPr>
          <w:rFonts w:cs="Arial"/>
          <w:i/>
        </w:rPr>
        <w:t xml:space="preserve"> </w:t>
      </w:r>
      <w:r w:rsidRPr="00726D22">
        <w:rPr>
          <w:rFonts w:cs="Arial"/>
        </w:rPr>
        <w:t>and 10965.9, 10</w:t>
      </w:r>
      <w:r w:rsidR="008C34CA" w:rsidRPr="00726D22">
        <w:rPr>
          <w:rFonts w:cs="Arial"/>
        </w:rPr>
        <w:t> </w:t>
      </w:r>
      <w:r w:rsidRPr="00726D22">
        <w:rPr>
          <w:rFonts w:cs="Arial"/>
        </w:rPr>
        <w:t>CCR</w:t>
      </w:r>
      <w:r w:rsidR="00770A99" w:rsidRPr="00726D22">
        <w:rPr>
          <w:rFonts w:cs="Arial"/>
        </w:rPr>
        <w:t> </w:t>
      </w:r>
      <w:r w:rsidR="00F41F7F" w:rsidRPr="00726D22">
        <w:rPr>
          <w:rFonts w:cs="Arial"/>
        </w:rPr>
        <w:t>§ </w:t>
      </w:r>
      <w:r w:rsidRPr="00726D22">
        <w:rPr>
          <w:rFonts w:cs="Arial"/>
        </w:rPr>
        <w:t xml:space="preserve">2222.12 and, as applicable, other laws, rules and regulations, including, </w:t>
      </w:r>
      <w:r w:rsidR="00770A99" w:rsidRPr="00726D22">
        <w:rPr>
          <w:rFonts w:cs="Arial"/>
        </w:rPr>
        <w:t>45 C.F.R. </w:t>
      </w:r>
      <w:r w:rsidR="00F41F7F" w:rsidRPr="00726D22">
        <w:rPr>
          <w:rFonts w:cs="Arial"/>
        </w:rPr>
        <w:t>§ </w:t>
      </w:r>
      <w:r w:rsidRPr="00726D22">
        <w:rPr>
          <w:rFonts w:cs="Arial"/>
        </w:rPr>
        <w:t>156.255(b).</w:t>
      </w:r>
    </w:p>
    <w:p w14:paraId="1226B6F5" w14:textId="2818B202" w:rsidR="00A808F4" w:rsidRPr="00726D22" w:rsidRDefault="00A808F4" w:rsidP="00757982">
      <w:pPr>
        <w:rPr>
          <w:rFonts w:cs="Arial"/>
        </w:rPr>
      </w:pPr>
      <w:r w:rsidRPr="00726D22">
        <w:rPr>
          <w:rFonts w:cs="Arial"/>
        </w:rPr>
        <w:t xml:space="preserve">Contractor shall comply with rate filing requirements imposed by </w:t>
      </w:r>
      <w:r w:rsidR="0058415C" w:rsidRPr="00726D22">
        <w:rPr>
          <w:rFonts w:cs="Arial"/>
        </w:rPr>
        <w:t>State</w:t>
      </w:r>
      <w:r w:rsidRPr="00726D22">
        <w:rPr>
          <w:rFonts w:cs="Arial"/>
        </w:rPr>
        <w:t xml:space="preserve"> Regulators, including, those set forth under Insurance Code</w:t>
      </w:r>
      <w:r w:rsidR="008C34CA" w:rsidRPr="00726D22">
        <w:rPr>
          <w:rFonts w:cs="Arial"/>
        </w:rPr>
        <w:t xml:space="preserve"> </w:t>
      </w:r>
      <w:r w:rsidR="00F41F7F" w:rsidRPr="00726D22">
        <w:rPr>
          <w:rFonts w:cs="Arial"/>
        </w:rPr>
        <w:t>§ </w:t>
      </w:r>
      <w:r w:rsidRPr="00726D22">
        <w:rPr>
          <w:rFonts w:cs="Arial"/>
        </w:rPr>
        <w:t xml:space="preserve">10181 </w:t>
      </w:r>
      <w:r w:rsidR="006218BB" w:rsidRPr="00726D22">
        <w:rPr>
          <w:rFonts w:cs="Arial"/>
        </w:rPr>
        <w:t>et seq.</w:t>
      </w:r>
      <w:r w:rsidRPr="00726D22">
        <w:rPr>
          <w:rFonts w:cs="Arial"/>
        </w:rPr>
        <w:t xml:space="preserve"> (if Contractor is an insurer regulated by CDI) or Health and Safety Code</w:t>
      </w:r>
      <w:r w:rsidR="008C34CA" w:rsidRPr="00726D22">
        <w:rPr>
          <w:rFonts w:cs="Arial"/>
        </w:rPr>
        <w:t xml:space="preserve"> </w:t>
      </w:r>
      <w:r w:rsidR="00F41F7F" w:rsidRPr="00726D22">
        <w:rPr>
          <w:rFonts w:cs="Arial"/>
        </w:rPr>
        <w:t>§ </w:t>
      </w:r>
      <w:r w:rsidRPr="00726D22">
        <w:rPr>
          <w:rFonts w:cs="Arial"/>
        </w:rPr>
        <w:t xml:space="preserve">1385 </w:t>
      </w:r>
      <w:r w:rsidR="006218BB" w:rsidRPr="00726D22">
        <w:rPr>
          <w:rFonts w:cs="Arial"/>
        </w:rPr>
        <w:t>et seq.</w:t>
      </w:r>
      <w:r w:rsidRPr="00726D22">
        <w:rPr>
          <w:rFonts w:cs="Arial"/>
        </w:rPr>
        <w:t xml:space="preserve"> (if Contractor is a licensed HCSP regulated by DMHC) and as applicable, other laws, rules and regulations.</w:t>
      </w:r>
    </w:p>
    <w:p w14:paraId="7245A0AE" w14:textId="3490EBFE" w:rsidR="00A808F4" w:rsidRPr="00726D22" w:rsidRDefault="00A808F4" w:rsidP="00A67D77">
      <w:pPr>
        <w:pStyle w:val="Heading3"/>
        <w:rPr>
          <w:rFonts w:cs="Arial"/>
        </w:rPr>
      </w:pPr>
      <w:bookmarkStart w:id="1123" w:name="_Toc81299791"/>
      <w:bookmarkStart w:id="1124" w:name="_Hlk2090677"/>
      <w:r w:rsidRPr="00726D22">
        <w:rPr>
          <w:rFonts w:cs="Arial"/>
        </w:rPr>
        <w:t>3.5.2</w:t>
      </w:r>
      <w:r w:rsidRPr="00726D22">
        <w:rPr>
          <w:rFonts w:cs="Arial"/>
        </w:rPr>
        <w:tab/>
      </w:r>
      <w:bookmarkStart w:id="1125" w:name="_Hlk56584481"/>
      <w:r w:rsidR="00021611" w:rsidRPr="00726D22">
        <w:rPr>
          <w:rFonts w:cs="Arial"/>
        </w:rPr>
        <w:t xml:space="preserve">Covered California for the </w:t>
      </w:r>
      <w:r w:rsidRPr="00726D22">
        <w:rPr>
          <w:rFonts w:cs="Arial"/>
        </w:rPr>
        <w:t xml:space="preserve">Individual </w:t>
      </w:r>
      <w:r w:rsidR="00426594" w:rsidRPr="00726D22">
        <w:rPr>
          <w:rFonts w:cs="Arial"/>
        </w:rPr>
        <w:t xml:space="preserve">Market </w:t>
      </w:r>
      <w:r w:rsidRPr="00726D22">
        <w:rPr>
          <w:rFonts w:cs="Arial"/>
        </w:rPr>
        <w:t>Rates</w:t>
      </w:r>
      <w:bookmarkEnd w:id="1125"/>
      <w:bookmarkEnd w:id="1123"/>
    </w:p>
    <w:p w14:paraId="3B24642D" w14:textId="7DE9FD9B" w:rsidR="00160938" w:rsidRPr="00726D22" w:rsidRDefault="00160938" w:rsidP="006D4C45">
      <w:pPr>
        <w:rPr>
          <w:rFonts w:eastAsia="Times New Roman" w:cs="Arial"/>
          <w:szCs w:val="20"/>
        </w:rPr>
      </w:pPr>
      <w:r w:rsidRPr="00726D22">
        <w:rPr>
          <w:rFonts w:eastAsia="Times New Roman" w:cs="Arial"/>
          <w:szCs w:val="20"/>
        </w:rPr>
        <w:t xml:space="preserve">For </w:t>
      </w:r>
      <w:r w:rsidR="00104454" w:rsidRPr="00726D22">
        <w:rPr>
          <w:rFonts w:cs="Arial"/>
        </w:rPr>
        <w:t xml:space="preserve">Covered California for </w:t>
      </w:r>
      <w:r w:rsidRPr="00726D22">
        <w:rPr>
          <w:rFonts w:eastAsia="Times New Roman" w:cs="Arial"/>
          <w:szCs w:val="20"/>
        </w:rPr>
        <w:t xml:space="preserve">the Individual </w:t>
      </w:r>
      <w:r w:rsidR="00426594" w:rsidRPr="00726D22">
        <w:rPr>
          <w:rFonts w:eastAsia="Times New Roman" w:cs="Arial"/>
          <w:szCs w:val="20"/>
        </w:rPr>
        <w:t>Market</w:t>
      </w:r>
      <w:r w:rsidRPr="00726D22">
        <w:rPr>
          <w:rFonts w:eastAsia="Times New Roman" w:cs="Arial"/>
          <w:szCs w:val="20"/>
        </w:rPr>
        <w:t xml:space="preserve">, rates shall be established through an annual negotiation process between the Contractor and </w:t>
      </w:r>
      <w:r w:rsidR="00FA39B0" w:rsidRPr="00726D22">
        <w:rPr>
          <w:rFonts w:eastAsia="Times New Roman" w:cs="Arial"/>
          <w:szCs w:val="20"/>
        </w:rPr>
        <w:t>Covered California</w:t>
      </w:r>
      <w:r w:rsidRPr="00726D22">
        <w:rPr>
          <w:rFonts w:eastAsia="Times New Roman" w:cs="Arial"/>
          <w:szCs w:val="20"/>
        </w:rPr>
        <w:t xml:space="preserve"> for the following calendar year</w:t>
      </w:r>
      <w:del w:id="1126" w:author="Schenck, Lisa (CoveredCA)" w:date="2021-08-02T10:26:00Z">
        <w:r w:rsidRPr="00726D22" w:rsidDel="00B651CF">
          <w:rPr>
            <w:rFonts w:eastAsia="Times New Roman" w:cs="Arial"/>
            <w:szCs w:val="20"/>
          </w:rPr>
          <w:delText xml:space="preserve">.  </w:delText>
        </w:r>
      </w:del>
      <w:ins w:id="1127" w:author="Schenck, Lisa (CoveredCA)" w:date="2021-08-02T10:26:00Z">
        <w:r w:rsidR="00B651CF" w:rsidRPr="00726D22">
          <w:rPr>
            <w:rFonts w:eastAsia="Times New Roman" w:cs="Arial"/>
            <w:szCs w:val="20"/>
          </w:rPr>
          <w:t xml:space="preserve">. </w:t>
        </w:r>
      </w:ins>
      <w:r w:rsidRPr="00726D22">
        <w:rPr>
          <w:rFonts w:eastAsia="Times New Roman" w:cs="Arial"/>
          <w:szCs w:val="20"/>
        </w:rPr>
        <w:t>The parties acknowledge that: (1)</w:t>
      </w:r>
      <w:r w:rsidR="008C34CA" w:rsidRPr="00726D22">
        <w:rPr>
          <w:rFonts w:eastAsia="Times New Roman" w:cs="Arial"/>
          <w:szCs w:val="20"/>
        </w:rPr>
        <w:t> </w:t>
      </w:r>
      <w:r w:rsidRPr="00726D22">
        <w:rPr>
          <w:rFonts w:eastAsia="Times New Roman" w:cs="Arial"/>
          <w:szCs w:val="20"/>
        </w:rPr>
        <w:t xml:space="preserve">the Agreement does not contemplate any mid-year rate changes for </w:t>
      </w:r>
      <w:r w:rsidR="00104454" w:rsidRPr="00726D22">
        <w:rPr>
          <w:rFonts w:cs="Arial"/>
        </w:rPr>
        <w:t xml:space="preserve">Covered California for </w:t>
      </w:r>
      <w:r w:rsidRPr="00726D22">
        <w:rPr>
          <w:rFonts w:eastAsia="Times New Roman" w:cs="Arial"/>
          <w:szCs w:val="20"/>
        </w:rPr>
        <w:t xml:space="preserve">the Individual </w:t>
      </w:r>
      <w:r w:rsidR="00426594" w:rsidRPr="00726D22">
        <w:rPr>
          <w:rFonts w:eastAsia="Times New Roman" w:cs="Arial"/>
          <w:szCs w:val="20"/>
        </w:rPr>
        <w:t xml:space="preserve">Market </w:t>
      </w:r>
      <w:r w:rsidRPr="00726D22">
        <w:rPr>
          <w:rFonts w:eastAsia="Times New Roman" w:cs="Arial"/>
          <w:szCs w:val="20"/>
        </w:rPr>
        <w:t>in the ordinary course of business, and (2)</w:t>
      </w:r>
      <w:r w:rsidR="008C34CA" w:rsidRPr="00726D22">
        <w:rPr>
          <w:rFonts w:eastAsia="Times New Roman" w:cs="Arial"/>
          <w:szCs w:val="20"/>
        </w:rPr>
        <w:t> </w:t>
      </w:r>
      <w:r w:rsidRPr="00726D22">
        <w:rPr>
          <w:rFonts w:eastAsia="Times New Roman" w:cs="Arial"/>
          <w:szCs w:val="20"/>
        </w:rPr>
        <w:t xml:space="preserve">the annual negotiation process must be supported by Contractor through the submission of information in such form and at such date as shall be established by </w:t>
      </w:r>
      <w:r w:rsidR="00FA39B0" w:rsidRPr="00726D22">
        <w:rPr>
          <w:rFonts w:eastAsia="Times New Roman" w:cs="Arial"/>
          <w:szCs w:val="20"/>
        </w:rPr>
        <w:t>Covered California</w:t>
      </w:r>
      <w:r w:rsidRPr="00726D22">
        <w:rPr>
          <w:rFonts w:eastAsia="Times New Roman" w:cs="Arial"/>
          <w:szCs w:val="20"/>
        </w:rPr>
        <w:t xml:space="preserve"> to provide </w:t>
      </w:r>
      <w:r w:rsidR="00FA39B0" w:rsidRPr="00726D22">
        <w:rPr>
          <w:rFonts w:eastAsia="Times New Roman" w:cs="Arial"/>
          <w:szCs w:val="20"/>
        </w:rPr>
        <w:t>Covered California</w:t>
      </w:r>
      <w:r w:rsidRPr="00726D22">
        <w:rPr>
          <w:rFonts w:eastAsia="Times New Roman" w:cs="Arial"/>
          <w:szCs w:val="20"/>
        </w:rPr>
        <w:t xml:space="preserve"> with sufficient time for necessary analysis and actuarial certification. </w:t>
      </w:r>
    </w:p>
    <w:p w14:paraId="7D61571C" w14:textId="787DE352" w:rsidR="00316BCA" w:rsidRPr="00726D22" w:rsidRDefault="006D4C45" w:rsidP="00D31128">
      <w:pPr>
        <w:rPr>
          <w:rFonts w:eastAsia="Times New Roman" w:cs="Arial"/>
          <w:szCs w:val="20"/>
        </w:rPr>
      </w:pPr>
      <w:r w:rsidRPr="00726D22">
        <w:rPr>
          <w:rFonts w:eastAsia="Times New Roman" w:cs="Arial"/>
          <w:szCs w:val="20"/>
        </w:rPr>
        <w:t xml:space="preserve">In </w:t>
      </w:r>
      <w:r w:rsidR="00FA39B0" w:rsidRPr="00726D22">
        <w:rPr>
          <w:rFonts w:eastAsia="Times New Roman" w:cs="Arial"/>
          <w:szCs w:val="20"/>
        </w:rPr>
        <w:t>Covered California</w:t>
      </w:r>
      <w:r w:rsidRPr="00726D22">
        <w:rPr>
          <w:rFonts w:eastAsia="Times New Roman" w:cs="Arial"/>
          <w:szCs w:val="20"/>
        </w:rPr>
        <w:t xml:space="preserve">’s review of the detailed rationale for each plan’s rate development, it has generally taken the view that absent extraordinary circumstances, as determined by </w:t>
      </w:r>
      <w:r w:rsidR="00FA39B0" w:rsidRPr="00726D22">
        <w:rPr>
          <w:rFonts w:eastAsia="Times New Roman" w:cs="Arial"/>
          <w:szCs w:val="20"/>
        </w:rPr>
        <w:t>Covered California</w:t>
      </w:r>
      <w:r w:rsidRPr="00726D22">
        <w:rPr>
          <w:rFonts w:eastAsia="Times New Roman" w:cs="Arial"/>
          <w:szCs w:val="20"/>
        </w:rPr>
        <w:t>, profit margins over the range that have historically been considered to be reasonable would be unacceptable</w:t>
      </w:r>
      <w:del w:id="1128" w:author="Schenck, Lisa (CoveredCA)" w:date="2021-08-02T10:26:00Z">
        <w:r w:rsidRPr="00726D22" w:rsidDel="00B651CF">
          <w:rPr>
            <w:rFonts w:eastAsia="Times New Roman" w:cs="Arial"/>
            <w:szCs w:val="20"/>
          </w:rPr>
          <w:delText>.</w:delText>
        </w:r>
        <w:r w:rsidR="00715487" w:rsidRPr="00726D22" w:rsidDel="00B651CF">
          <w:rPr>
            <w:rFonts w:eastAsia="Times New Roman" w:cs="Arial"/>
            <w:szCs w:val="20"/>
          </w:rPr>
          <w:delText xml:space="preserve">  </w:delText>
        </w:r>
      </w:del>
      <w:ins w:id="1129" w:author="Schenck, Lisa (CoveredCA)" w:date="2021-08-02T10:26:00Z">
        <w:r w:rsidR="00B651CF" w:rsidRPr="00726D22">
          <w:rPr>
            <w:rFonts w:eastAsia="Times New Roman" w:cs="Arial"/>
            <w:szCs w:val="20"/>
          </w:rPr>
          <w:t xml:space="preserve">. </w:t>
        </w:r>
      </w:ins>
      <w:r w:rsidR="003D03F2" w:rsidRPr="00726D22">
        <w:rPr>
          <w:rFonts w:eastAsia="Times New Roman" w:cs="Arial"/>
          <w:szCs w:val="20"/>
        </w:rPr>
        <w:t xml:space="preserve">Therefore, </w:t>
      </w:r>
      <w:r w:rsidR="00C508B9" w:rsidRPr="00726D22">
        <w:rPr>
          <w:rFonts w:eastAsia="Times New Roman" w:cs="Arial"/>
          <w:szCs w:val="20"/>
        </w:rPr>
        <w:t xml:space="preserve">for future Plan Years </w:t>
      </w:r>
      <w:r w:rsidRPr="00726D22">
        <w:rPr>
          <w:rFonts w:eastAsia="Times New Roman" w:cs="Arial"/>
          <w:szCs w:val="20"/>
        </w:rPr>
        <w:t xml:space="preserve">should Contractor receive profits </w:t>
      </w:r>
      <w:r w:rsidR="007910C8" w:rsidRPr="00726D22">
        <w:rPr>
          <w:rFonts w:eastAsia="Times New Roman" w:cs="Arial"/>
          <w:szCs w:val="20"/>
        </w:rPr>
        <w:t xml:space="preserve">or </w:t>
      </w:r>
      <w:r w:rsidR="00715487" w:rsidRPr="00726D22">
        <w:rPr>
          <w:rFonts w:eastAsia="Times New Roman" w:cs="Arial"/>
          <w:szCs w:val="20"/>
        </w:rPr>
        <w:t xml:space="preserve">incur </w:t>
      </w:r>
      <w:r w:rsidR="007910C8" w:rsidRPr="00726D22">
        <w:rPr>
          <w:rFonts w:eastAsia="Times New Roman" w:cs="Arial"/>
          <w:szCs w:val="20"/>
        </w:rPr>
        <w:t xml:space="preserve">losses </w:t>
      </w:r>
      <w:r w:rsidRPr="00726D22">
        <w:rPr>
          <w:rFonts w:eastAsia="Times New Roman" w:cs="Arial"/>
          <w:szCs w:val="20"/>
        </w:rPr>
        <w:t>due to shifts in Federal policy</w:t>
      </w:r>
      <w:bookmarkStart w:id="1130" w:name="_Hlk56072711"/>
      <w:bookmarkStart w:id="1131" w:name="_Hlk56072654"/>
      <w:r w:rsidR="003D03F2" w:rsidRPr="00726D22">
        <w:rPr>
          <w:rFonts w:eastAsia="Times New Roman" w:cs="Arial"/>
          <w:szCs w:val="20"/>
        </w:rPr>
        <w:t xml:space="preserve"> or</w:t>
      </w:r>
      <w:bookmarkEnd w:id="1130"/>
      <w:r w:rsidR="003D03F2" w:rsidRPr="00726D22">
        <w:rPr>
          <w:rFonts w:eastAsia="Times New Roman" w:cs="Arial"/>
          <w:szCs w:val="20"/>
        </w:rPr>
        <w:t xml:space="preserve"> </w:t>
      </w:r>
      <w:bookmarkEnd w:id="1131"/>
      <w:r w:rsidR="00B76973" w:rsidRPr="00726D22">
        <w:rPr>
          <w:rFonts w:eastAsia="Times New Roman" w:cs="Arial"/>
          <w:szCs w:val="20"/>
        </w:rPr>
        <w:t xml:space="preserve">ACA-related </w:t>
      </w:r>
      <w:r w:rsidR="00D6620F" w:rsidRPr="00726D22">
        <w:rPr>
          <w:rFonts w:eastAsia="Times New Roman" w:cs="Arial"/>
          <w:szCs w:val="20"/>
        </w:rPr>
        <w:t>judgements favorable to the Contractor</w:t>
      </w:r>
      <w:r w:rsidRPr="00726D22">
        <w:rPr>
          <w:rFonts w:eastAsia="Times New Roman" w:cs="Arial"/>
          <w:szCs w:val="20"/>
        </w:rPr>
        <w:t>, Contractor should factor profits</w:t>
      </w:r>
      <w:r w:rsidR="007910C8" w:rsidRPr="00726D22">
        <w:rPr>
          <w:rFonts w:eastAsia="Times New Roman" w:cs="Arial"/>
          <w:szCs w:val="20"/>
        </w:rPr>
        <w:t xml:space="preserve"> </w:t>
      </w:r>
      <w:r w:rsidRPr="00726D22">
        <w:rPr>
          <w:rFonts w:eastAsia="Times New Roman" w:cs="Arial"/>
          <w:szCs w:val="20"/>
        </w:rPr>
        <w:t>into a reduction of its premium rates</w:t>
      </w:r>
      <w:r w:rsidR="00715487" w:rsidRPr="00726D22">
        <w:rPr>
          <w:rFonts w:eastAsia="Times New Roman" w:cs="Arial"/>
          <w:szCs w:val="20"/>
        </w:rPr>
        <w:t>,</w:t>
      </w:r>
      <w:r w:rsidRPr="00726D22">
        <w:rPr>
          <w:rFonts w:eastAsia="Times New Roman" w:cs="Arial"/>
          <w:szCs w:val="20"/>
        </w:rPr>
        <w:t xml:space="preserve"> </w:t>
      </w:r>
      <w:bookmarkStart w:id="1132" w:name="_Hlk56075830"/>
      <w:r w:rsidR="00715487" w:rsidRPr="00726D22">
        <w:rPr>
          <w:rFonts w:eastAsia="Times New Roman" w:cs="Arial"/>
          <w:szCs w:val="20"/>
        </w:rPr>
        <w:t>or increase its profit margin to recoup losses</w:t>
      </w:r>
      <w:del w:id="1133" w:author="Schenck, Lisa (CoveredCA)" w:date="2021-08-02T10:26:00Z">
        <w:r w:rsidR="00C508B9" w:rsidRPr="00726D22" w:rsidDel="00B651CF">
          <w:rPr>
            <w:rFonts w:eastAsia="Times New Roman" w:cs="Arial"/>
            <w:szCs w:val="20"/>
          </w:rPr>
          <w:delText>.</w:delText>
        </w:r>
        <w:bookmarkEnd w:id="1132"/>
        <w:r w:rsidRPr="00726D22" w:rsidDel="00B651CF">
          <w:rPr>
            <w:rFonts w:eastAsia="Times New Roman" w:cs="Arial"/>
            <w:szCs w:val="20"/>
          </w:rPr>
          <w:delText xml:space="preserve">  </w:delText>
        </w:r>
      </w:del>
      <w:ins w:id="1134" w:author="Schenck, Lisa (CoveredCA)" w:date="2021-08-02T10:26:00Z">
        <w:r w:rsidR="00B651CF" w:rsidRPr="00726D22">
          <w:rPr>
            <w:rFonts w:eastAsia="Times New Roman" w:cs="Arial"/>
            <w:szCs w:val="20"/>
          </w:rPr>
          <w:t xml:space="preserve">. </w:t>
        </w:r>
      </w:ins>
      <w:r w:rsidRPr="00726D22">
        <w:rPr>
          <w:rFonts w:eastAsia="Times New Roman" w:cs="Arial"/>
          <w:szCs w:val="20"/>
        </w:rPr>
        <w:t>These adjustments shall be consistent with applicable State and Federal laws, including the medical</w:t>
      </w:r>
      <w:r w:rsidR="008C34CA" w:rsidRPr="00726D22">
        <w:rPr>
          <w:rFonts w:eastAsia="Times New Roman" w:cs="Arial"/>
          <w:szCs w:val="20"/>
        </w:rPr>
        <w:noBreakHyphen/>
      </w:r>
      <w:r w:rsidRPr="00726D22">
        <w:rPr>
          <w:rFonts w:eastAsia="Times New Roman" w:cs="Arial"/>
          <w:szCs w:val="20"/>
        </w:rPr>
        <w:t>loss ratio laws</w:t>
      </w:r>
      <w:del w:id="1135" w:author="Schenck, Lisa (CoveredCA)" w:date="2021-08-02T10:26:00Z">
        <w:r w:rsidRPr="00726D22" w:rsidDel="00B651CF">
          <w:rPr>
            <w:rFonts w:eastAsia="Times New Roman" w:cs="Arial"/>
            <w:szCs w:val="20"/>
          </w:rPr>
          <w:delText xml:space="preserve">.  </w:delText>
        </w:r>
      </w:del>
      <w:ins w:id="1136" w:author="Schenck, Lisa (CoveredCA)" w:date="2021-08-02T10:26:00Z">
        <w:r w:rsidR="00B651CF" w:rsidRPr="00726D22">
          <w:rPr>
            <w:rFonts w:eastAsia="Times New Roman" w:cs="Arial"/>
            <w:szCs w:val="20"/>
          </w:rPr>
          <w:t xml:space="preserve">. </w:t>
        </w:r>
      </w:ins>
      <w:r w:rsidR="00FA39B0" w:rsidRPr="00726D22">
        <w:rPr>
          <w:rFonts w:eastAsia="Times New Roman" w:cs="Arial"/>
          <w:szCs w:val="20"/>
        </w:rPr>
        <w:t>Covered California</w:t>
      </w:r>
      <w:r w:rsidRPr="00726D22">
        <w:rPr>
          <w:rFonts w:eastAsia="Times New Roman" w:cs="Arial"/>
          <w:szCs w:val="20"/>
        </w:rPr>
        <w:t xml:space="preserve"> will utilize the annual negotiation process in future years to consider </w:t>
      </w:r>
      <w:r w:rsidR="003D03F2" w:rsidRPr="00726D22">
        <w:rPr>
          <w:rFonts w:eastAsia="Times New Roman" w:cs="Arial"/>
          <w:szCs w:val="20"/>
        </w:rPr>
        <w:t>how such profits</w:t>
      </w:r>
      <w:r w:rsidR="00715487" w:rsidRPr="00726D22">
        <w:rPr>
          <w:rFonts w:eastAsia="Times New Roman" w:cs="Arial"/>
          <w:szCs w:val="20"/>
        </w:rPr>
        <w:t xml:space="preserve"> or losses</w:t>
      </w:r>
      <w:r w:rsidR="003D03F2" w:rsidRPr="00726D22">
        <w:rPr>
          <w:rFonts w:eastAsia="Times New Roman" w:cs="Arial"/>
          <w:szCs w:val="20"/>
        </w:rPr>
        <w:t xml:space="preserve"> should be factored into future premium rates</w:t>
      </w:r>
      <w:del w:id="1137" w:author="Schenck, Lisa (CoveredCA)" w:date="2021-08-02T10:26:00Z">
        <w:r w:rsidRPr="00726D22" w:rsidDel="00B651CF">
          <w:rPr>
            <w:rFonts w:eastAsia="Times New Roman" w:cs="Arial"/>
            <w:szCs w:val="20"/>
          </w:rPr>
          <w:delText xml:space="preserve">. </w:delText>
        </w:r>
        <w:r w:rsidR="00E92CFD" w:rsidRPr="00726D22" w:rsidDel="00B651CF">
          <w:rPr>
            <w:rFonts w:eastAsia="Times New Roman" w:cs="Arial"/>
            <w:szCs w:val="20"/>
          </w:rPr>
          <w:delText xml:space="preserve"> </w:delText>
        </w:r>
      </w:del>
      <w:ins w:id="1138" w:author="Schenck, Lisa (CoveredCA)" w:date="2021-08-02T10:26:00Z">
        <w:r w:rsidR="00B651CF" w:rsidRPr="00726D22">
          <w:rPr>
            <w:rFonts w:eastAsia="Times New Roman" w:cs="Arial"/>
            <w:szCs w:val="20"/>
          </w:rPr>
          <w:t xml:space="preserve">. </w:t>
        </w:r>
      </w:ins>
      <w:r w:rsidRPr="00726D22">
        <w:rPr>
          <w:rFonts w:eastAsia="Times New Roman" w:cs="Arial"/>
          <w:szCs w:val="20"/>
        </w:rPr>
        <w:t xml:space="preserve">In doing so, </w:t>
      </w:r>
      <w:r w:rsidR="00FA39B0" w:rsidRPr="00726D22">
        <w:rPr>
          <w:rFonts w:eastAsia="Times New Roman" w:cs="Arial"/>
          <w:szCs w:val="20"/>
        </w:rPr>
        <w:t>Covered California</w:t>
      </w:r>
      <w:r w:rsidRPr="00726D22">
        <w:rPr>
          <w:rFonts w:eastAsia="Times New Roman" w:cs="Arial"/>
          <w:szCs w:val="20"/>
        </w:rPr>
        <w:t xml:space="preserve"> will consider the Contractor’s documented historic profit margin with </w:t>
      </w:r>
      <w:r w:rsidR="00FA39B0" w:rsidRPr="00726D22">
        <w:rPr>
          <w:rFonts w:eastAsia="Times New Roman" w:cs="Arial"/>
          <w:szCs w:val="20"/>
        </w:rPr>
        <w:t>Covered California</w:t>
      </w:r>
      <w:r w:rsidRPr="00726D22">
        <w:rPr>
          <w:rFonts w:eastAsia="Times New Roman" w:cs="Arial"/>
          <w:szCs w:val="20"/>
        </w:rPr>
        <w:t xml:space="preserve"> and the need for Contractor to maintain sufficient regulatory reserves</w:t>
      </w:r>
      <w:del w:id="1139" w:author="Schenck, Lisa (CoveredCA)" w:date="2021-08-02T10:26:00Z">
        <w:r w:rsidRPr="00726D22" w:rsidDel="00B651CF">
          <w:rPr>
            <w:rFonts w:eastAsia="Times New Roman" w:cs="Arial"/>
            <w:szCs w:val="20"/>
          </w:rPr>
          <w:delText xml:space="preserve">. </w:delText>
        </w:r>
        <w:r w:rsidR="008C34CA" w:rsidRPr="00726D22" w:rsidDel="00B651CF">
          <w:rPr>
            <w:rFonts w:eastAsia="Times New Roman" w:cs="Arial"/>
            <w:szCs w:val="20"/>
          </w:rPr>
          <w:delText xml:space="preserve"> </w:delText>
        </w:r>
      </w:del>
      <w:ins w:id="1140" w:author="Schenck, Lisa (CoveredCA)" w:date="2021-08-02T10:26:00Z">
        <w:r w:rsidR="00B651CF" w:rsidRPr="00726D22">
          <w:rPr>
            <w:rFonts w:eastAsia="Times New Roman" w:cs="Arial"/>
            <w:szCs w:val="20"/>
          </w:rPr>
          <w:t xml:space="preserve">. </w:t>
        </w:r>
      </w:ins>
      <w:r w:rsidRPr="00726D22">
        <w:rPr>
          <w:rFonts w:eastAsia="Times New Roman" w:cs="Arial"/>
          <w:szCs w:val="20"/>
        </w:rPr>
        <w:t xml:space="preserve">The parties understand that California’s </w:t>
      </w:r>
      <w:r w:rsidR="00734FBE" w:rsidRPr="00726D22">
        <w:rPr>
          <w:rFonts w:eastAsia="Times New Roman" w:cs="Arial"/>
          <w:szCs w:val="20"/>
        </w:rPr>
        <w:t xml:space="preserve">State Regulators </w:t>
      </w:r>
      <w:r w:rsidRPr="00726D22">
        <w:rPr>
          <w:rFonts w:eastAsia="Times New Roman" w:cs="Arial"/>
          <w:szCs w:val="20"/>
        </w:rPr>
        <w:t>conduct their own independent review of rates subsequent to the parties’ negotiation</w:t>
      </w:r>
      <w:del w:id="1141" w:author="Schenck, Lisa (CoveredCA)" w:date="2021-08-02T10:26:00Z">
        <w:r w:rsidRPr="00726D22" w:rsidDel="00B651CF">
          <w:rPr>
            <w:rFonts w:eastAsia="Times New Roman" w:cs="Arial"/>
            <w:szCs w:val="20"/>
          </w:rPr>
          <w:delText xml:space="preserve">.  </w:delText>
        </w:r>
      </w:del>
      <w:ins w:id="1142" w:author="Schenck, Lisa (CoveredCA)" w:date="2021-08-02T10:26:00Z">
        <w:r w:rsidR="00B651CF" w:rsidRPr="00726D22">
          <w:rPr>
            <w:rFonts w:eastAsia="Times New Roman" w:cs="Arial"/>
            <w:szCs w:val="20"/>
          </w:rPr>
          <w:t xml:space="preserve">. </w:t>
        </w:r>
      </w:ins>
      <w:r w:rsidRPr="00726D22">
        <w:rPr>
          <w:rFonts w:eastAsia="Times New Roman" w:cs="Arial"/>
          <w:szCs w:val="20"/>
        </w:rPr>
        <w:t xml:space="preserve">In the event the Contractor seeks to invoke this contract provision, </w:t>
      </w:r>
      <w:r w:rsidR="00FA39B0" w:rsidRPr="00726D22">
        <w:rPr>
          <w:rFonts w:eastAsia="Times New Roman" w:cs="Arial"/>
          <w:szCs w:val="20"/>
        </w:rPr>
        <w:t>Covered California</w:t>
      </w:r>
      <w:r w:rsidRPr="00726D22">
        <w:rPr>
          <w:rFonts w:eastAsia="Times New Roman" w:cs="Arial"/>
          <w:szCs w:val="20"/>
        </w:rPr>
        <w:t xml:space="preserve"> would convey to the regulator its perspective on the reasonableness of profit margins and reserves given the exceptional circumstances.</w:t>
      </w:r>
      <w:r w:rsidR="008B2180" w:rsidRPr="00726D22">
        <w:rPr>
          <w:rFonts w:eastAsia="Times New Roman" w:cs="Arial"/>
          <w:szCs w:val="20"/>
        </w:rPr>
        <w:t xml:space="preserve"> </w:t>
      </w:r>
    </w:p>
    <w:p w14:paraId="051B3E11" w14:textId="77A152E7" w:rsidR="00A808F4" w:rsidRPr="00726D22" w:rsidRDefault="00A808F4" w:rsidP="00D31128">
      <w:pPr>
        <w:pStyle w:val="Heading3"/>
        <w:rPr>
          <w:rFonts w:cs="Arial"/>
        </w:rPr>
      </w:pPr>
      <w:bookmarkStart w:id="1143" w:name="_Toc81299792"/>
      <w:bookmarkEnd w:id="1124"/>
      <w:r w:rsidRPr="00726D22">
        <w:rPr>
          <w:rFonts w:cs="Arial"/>
        </w:rPr>
        <w:lastRenderedPageBreak/>
        <w:t>3.5.</w:t>
      </w:r>
      <w:r w:rsidR="00E12640" w:rsidRPr="00726D22">
        <w:rPr>
          <w:rFonts w:cs="Arial"/>
        </w:rPr>
        <w:t>3</w:t>
      </w:r>
      <w:r w:rsidRPr="00726D22">
        <w:rPr>
          <w:rFonts w:cs="Arial"/>
        </w:rPr>
        <w:tab/>
        <w:t>Rate Methodology</w:t>
      </w:r>
      <w:bookmarkEnd w:id="1143"/>
    </w:p>
    <w:p w14:paraId="0128C7C1" w14:textId="3703F645" w:rsidR="00A808F4" w:rsidRPr="00726D22" w:rsidRDefault="00A808F4" w:rsidP="0001079A">
      <w:pPr>
        <w:rPr>
          <w:rFonts w:cs="Arial"/>
        </w:rPr>
      </w:pPr>
      <w:r w:rsidRPr="00726D22">
        <w:rPr>
          <w:rFonts w:cs="Arial"/>
        </w:rPr>
        <w:t xml:space="preserve">Contractor shall provide, upon </w:t>
      </w:r>
      <w:r w:rsidR="00FA39B0" w:rsidRPr="00726D22">
        <w:rPr>
          <w:rFonts w:cs="Arial"/>
        </w:rPr>
        <w:t>Covered California</w:t>
      </w:r>
      <w:r w:rsidRPr="00726D22">
        <w:rPr>
          <w:rFonts w:cs="Arial"/>
        </w:rPr>
        <w:t xml:space="preserve">’s request, in connection with any contract negotiation or recertification process as reasonably requested by </w:t>
      </w:r>
      <w:r w:rsidR="00FA39B0" w:rsidRPr="00726D22">
        <w:rPr>
          <w:rFonts w:cs="Arial"/>
        </w:rPr>
        <w:t>Covered California</w:t>
      </w:r>
      <w:r w:rsidRPr="00726D22">
        <w:rPr>
          <w:rFonts w:cs="Arial"/>
        </w:rPr>
        <w:t xml:space="preserve">, detailed documentation on </w:t>
      </w:r>
      <w:r w:rsidR="00FA39B0" w:rsidRPr="00726D22">
        <w:rPr>
          <w:rFonts w:cs="Arial"/>
        </w:rPr>
        <w:t>Covered California</w:t>
      </w:r>
      <w:r w:rsidR="008C34CA" w:rsidRPr="00726D22">
        <w:rPr>
          <w:rFonts w:cs="Arial"/>
        </w:rPr>
        <w:noBreakHyphen/>
      </w:r>
      <w:r w:rsidRPr="00726D22">
        <w:rPr>
          <w:rFonts w:cs="Arial"/>
        </w:rPr>
        <w:t>specific rate development methodology</w:t>
      </w:r>
      <w:del w:id="1144" w:author="Schenck, Lisa (CoveredCA)" w:date="2021-08-02T10:26:00Z">
        <w:r w:rsidRPr="00726D22" w:rsidDel="00B651CF">
          <w:rPr>
            <w:rFonts w:cs="Arial"/>
          </w:rPr>
          <w:delText xml:space="preserve">.  </w:delText>
        </w:r>
      </w:del>
      <w:ins w:id="1145" w:author="Schenck, Lisa (CoveredCA)" w:date="2021-08-02T10:26:00Z">
        <w:r w:rsidR="00B651CF" w:rsidRPr="00726D22">
          <w:rPr>
            <w:rFonts w:cs="Arial"/>
          </w:rPr>
          <w:t xml:space="preserve">. </w:t>
        </w:r>
      </w:ins>
      <w:r w:rsidRPr="00726D22">
        <w:rPr>
          <w:rFonts w:cs="Arial"/>
        </w:rPr>
        <w:t>Contractor shall provide justification, documentation</w:t>
      </w:r>
      <w:r w:rsidR="00B70855" w:rsidRPr="00726D22">
        <w:rPr>
          <w:rFonts w:cs="Arial"/>
        </w:rPr>
        <w:t>,</w:t>
      </w:r>
      <w:r w:rsidRPr="00726D22">
        <w:rPr>
          <w:rFonts w:cs="Arial"/>
        </w:rPr>
        <w:t xml:space="preserve"> and support used to determine rate changes, including providing adequately supported cost projections</w:t>
      </w:r>
      <w:del w:id="1146" w:author="Schenck, Lisa (CoveredCA)" w:date="2021-08-02T10:26:00Z">
        <w:r w:rsidRPr="00726D22" w:rsidDel="00B651CF">
          <w:rPr>
            <w:rFonts w:cs="Arial"/>
          </w:rPr>
          <w:delText xml:space="preserve">.  </w:delText>
        </w:r>
      </w:del>
      <w:ins w:id="1147" w:author="Schenck, Lisa (CoveredCA)" w:date="2021-08-02T10:26:00Z">
        <w:r w:rsidR="00B651CF" w:rsidRPr="00726D22">
          <w:rPr>
            <w:rFonts w:cs="Arial"/>
          </w:rPr>
          <w:t xml:space="preserve">. </w:t>
        </w:r>
      </w:ins>
      <w:r w:rsidRPr="00726D22">
        <w:rPr>
          <w:rFonts w:cs="Arial"/>
        </w:rPr>
        <w:t>Cost projections include factors impacting rate changes, assumptions, transactions</w:t>
      </w:r>
      <w:r w:rsidR="00A76FD3" w:rsidRPr="00726D22">
        <w:rPr>
          <w:rFonts w:cs="Arial"/>
        </w:rPr>
        <w:t>,</w:t>
      </w:r>
      <w:r w:rsidRPr="00726D22">
        <w:rPr>
          <w:rFonts w:cs="Arial"/>
        </w:rPr>
        <w:t xml:space="preserve"> and other information that affects the </w:t>
      </w:r>
      <w:r w:rsidR="00FA39B0" w:rsidRPr="00726D22">
        <w:rPr>
          <w:rFonts w:cs="Arial"/>
        </w:rPr>
        <w:t>Covered California</w:t>
      </w:r>
      <w:r w:rsidRPr="00726D22">
        <w:rPr>
          <w:rFonts w:cs="Arial"/>
        </w:rPr>
        <w:t xml:space="preserve"> specific rate development process</w:t>
      </w:r>
      <w:del w:id="1148" w:author="Schenck, Lisa (CoveredCA)" w:date="2021-08-02T10:26:00Z">
        <w:r w:rsidRPr="00726D22" w:rsidDel="00B651CF">
          <w:rPr>
            <w:rFonts w:cs="Arial"/>
          </w:rPr>
          <w:delText xml:space="preserve">.  </w:delText>
        </w:r>
      </w:del>
      <w:ins w:id="1149" w:author="Schenck, Lisa (CoveredCA)" w:date="2021-08-02T10:26:00Z">
        <w:r w:rsidR="00B651CF" w:rsidRPr="00726D22">
          <w:rPr>
            <w:rFonts w:cs="Arial"/>
          </w:rPr>
          <w:t xml:space="preserve">. </w:t>
        </w:r>
      </w:ins>
      <w:r w:rsidRPr="00726D22">
        <w:rPr>
          <w:rFonts w:cs="Arial"/>
        </w:rPr>
        <w:t>Information pertaining to the key indicators driving the medical factors on trends in medical, pharmacy</w:t>
      </w:r>
      <w:r w:rsidR="00B70855" w:rsidRPr="00726D22">
        <w:rPr>
          <w:rFonts w:cs="Arial"/>
        </w:rPr>
        <w:t>,</w:t>
      </w:r>
      <w:r w:rsidRPr="00726D22">
        <w:rPr>
          <w:rFonts w:cs="Arial"/>
        </w:rPr>
        <w:t xml:space="preserve"> or other healthcare Provider costs may also be requested to support the assumptions made in forecasting and may be supported by information from the Plan’s actuarial systems pertaining to the </w:t>
      </w:r>
      <w:r w:rsidR="00FA39B0" w:rsidRPr="00726D22">
        <w:rPr>
          <w:rFonts w:cs="Arial"/>
        </w:rPr>
        <w:t>Covered California</w:t>
      </w:r>
      <w:r w:rsidRPr="00726D22">
        <w:rPr>
          <w:rFonts w:cs="Arial"/>
        </w:rPr>
        <w:t xml:space="preserve">-specific account. </w:t>
      </w:r>
    </w:p>
    <w:p w14:paraId="5DB190F0" w14:textId="32187444" w:rsidR="00BC7250" w:rsidRPr="00726D22" w:rsidRDefault="00A808F4" w:rsidP="00CC46E6">
      <w:pPr>
        <w:pStyle w:val="Heading2"/>
        <w:spacing w:before="120"/>
        <w:rPr>
          <w:rFonts w:cs="Arial"/>
        </w:rPr>
      </w:pPr>
      <w:bookmarkStart w:id="1150" w:name="_Toc81299793"/>
      <w:r w:rsidRPr="00726D22">
        <w:rPr>
          <w:rFonts w:cs="Arial"/>
        </w:rPr>
        <w:t>3.6</w:t>
      </w:r>
      <w:r w:rsidRPr="00726D22">
        <w:rPr>
          <w:rFonts w:cs="Arial"/>
        </w:rPr>
        <w:tab/>
      </w:r>
      <w:r w:rsidR="008E4631" w:rsidRPr="00726D22">
        <w:rPr>
          <w:rFonts w:cs="Arial"/>
        </w:rPr>
        <w:t>Customer Service Standards</w:t>
      </w:r>
      <w:bookmarkEnd w:id="1150"/>
    </w:p>
    <w:p w14:paraId="00122F0B" w14:textId="77777777" w:rsidR="0087182B" w:rsidRPr="00726D22" w:rsidRDefault="0087182B" w:rsidP="00A67D77">
      <w:pPr>
        <w:pStyle w:val="Heading3"/>
        <w:rPr>
          <w:rFonts w:cs="Arial"/>
        </w:rPr>
      </w:pPr>
      <w:bookmarkStart w:id="1151" w:name="_Toc81299794"/>
      <w:r w:rsidRPr="00726D22">
        <w:rPr>
          <w:rFonts w:cs="Arial"/>
        </w:rPr>
        <w:t>3.6.1</w:t>
      </w:r>
      <w:r w:rsidRPr="00726D22">
        <w:rPr>
          <w:rFonts w:cs="Arial"/>
        </w:rPr>
        <w:tab/>
        <w:t xml:space="preserve">Basic </w:t>
      </w:r>
      <w:r w:rsidR="002D5FD8" w:rsidRPr="00726D22">
        <w:rPr>
          <w:rFonts w:cs="Arial"/>
        </w:rPr>
        <w:t xml:space="preserve">Customer Service </w:t>
      </w:r>
      <w:r w:rsidRPr="00726D22">
        <w:rPr>
          <w:rFonts w:cs="Arial"/>
        </w:rPr>
        <w:t>Requirements</w:t>
      </w:r>
      <w:bookmarkEnd w:id="1151"/>
    </w:p>
    <w:p w14:paraId="54A36308" w14:textId="1531E3D7" w:rsidR="0087182B" w:rsidRPr="00726D22" w:rsidRDefault="0087182B" w:rsidP="00421028">
      <w:pPr>
        <w:rPr>
          <w:rFonts w:cs="Arial"/>
        </w:rPr>
      </w:pPr>
      <w:r w:rsidRPr="00726D22">
        <w:rPr>
          <w:rFonts w:cs="Arial"/>
        </w:rPr>
        <w:t xml:space="preserve">Contractor acknowledges that superior customer service is a priority of </w:t>
      </w:r>
      <w:r w:rsidR="00FA39B0" w:rsidRPr="00726D22">
        <w:rPr>
          <w:rFonts w:cs="Arial"/>
        </w:rPr>
        <w:t>Covered California</w:t>
      </w:r>
      <w:del w:id="1152" w:author="Schenck, Lisa (CoveredCA)" w:date="2021-08-02T10:26:00Z">
        <w:r w:rsidRPr="00726D22" w:rsidDel="00B651CF">
          <w:rPr>
            <w:rFonts w:cs="Arial"/>
          </w:rPr>
          <w:delText xml:space="preserve">.  </w:delText>
        </w:r>
      </w:del>
      <w:ins w:id="1153" w:author="Schenck, Lisa (CoveredCA)" w:date="2021-08-02T10:26:00Z">
        <w:r w:rsidR="00B651CF" w:rsidRPr="00726D22">
          <w:rPr>
            <w:rFonts w:cs="Arial"/>
          </w:rPr>
          <w:t xml:space="preserve">. </w:t>
        </w:r>
      </w:ins>
      <w:r w:rsidRPr="00726D22">
        <w:rPr>
          <w:rFonts w:cs="Arial"/>
        </w:rPr>
        <w:t xml:space="preserve">Contractor shall work closely with </w:t>
      </w:r>
      <w:r w:rsidR="00FA39B0" w:rsidRPr="00726D22">
        <w:rPr>
          <w:rFonts w:cs="Arial"/>
        </w:rPr>
        <w:t>Covered California</w:t>
      </w:r>
      <w:r w:rsidRPr="00726D22">
        <w:rPr>
          <w:rFonts w:cs="Arial"/>
        </w:rPr>
        <w:t xml:space="preserve"> in an effort to ensure that the needs of </w:t>
      </w:r>
      <w:r w:rsidR="00442439" w:rsidRPr="00726D22">
        <w:rPr>
          <w:rFonts w:cs="Arial"/>
          <w:lang w:val="x-none"/>
        </w:rPr>
        <w:t xml:space="preserve">Covered California </w:t>
      </w:r>
      <w:r w:rsidR="00FB5765" w:rsidRPr="00726D22">
        <w:rPr>
          <w:rFonts w:cs="Arial"/>
        </w:rPr>
        <w:t>Enrollee</w:t>
      </w:r>
      <w:r w:rsidRPr="00726D22">
        <w:rPr>
          <w:rFonts w:cs="Arial"/>
        </w:rPr>
        <w:t>s are met</w:t>
      </w:r>
      <w:del w:id="1154" w:author="Schenck, Lisa (CoveredCA)" w:date="2021-08-02T10:26:00Z">
        <w:r w:rsidRPr="00726D22" w:rsidDel="00B651CF">
          <w:rPr>
            <w:rFonts w:cs="Arial"/>
          </w:rPr>
          <w:delText xml:space="preserve">.  </w:delText>
        </w:r>
      </w:del>
      <w:ins w:id="1155" w:author="Schenck, Lisa (CoveredCA)" w:date="2021-08-02T10:26:00Z">
        <w:r w:rsidR="00B651CF" w:rsidRPr="00726D22">
          <w:rPr>
            <w:rFonts w:cs="Arial"/>
          </w:rPr>
          <w:t xml:space="preserve">. </w:t>
        </w:r>
      </w:ins>
      <w:r w:rsidRPr="00726D22">
        <w:rPr>
          <w:rFonts w:cs="Arial"/>
        </w:rPr>
        <w:t xml:space="preserve">Contractor shall provide and maintain all processes and systems required to ensure customer service, record protection and uninterrupted service to </w:t>
      </w:r>
      <w:r w:rsidR="00FA39B0" w:rsidRPr="00726D22">
        <w:rPr>
          <w:rFonts w:cs="Arial"/>
        </w:rPr>
        <w:t>Covered California</w:t>
      </w:r>
      <w:r w:rsidRPr="00726D22">
        <w:rPr>
          <w:rFonts w:cs="Arial"/>
        </w:rPr>
        <w:t xml:space="preserve"> and Contractor’s </w:t>
      </w:r>
      <w:r w:rsidR="00FB5765" w:rsidRPr="00726D22">
        <w:rPr>
          <w:rFonts w:cs="Arial"/>
        </w:rPr>
        <w:t>Enrollee</w:t>
      </w:r>
      <w:r w:rsidRPr="00726D22">
        <w:rPr>
          <w:rFonts w:cs="Arial"/>
        </w:rPr>
        <w:t xml:space="preserve">s </w:t>
      </w:r>
      <w:r w:rsidR="00442439" w:rsidRPr="00726D22">
        <w:rPr>
          <w:rFonts w:cs="Arial"/>
        </w:rPr>
        <w:t xml:space="preserve">in Covered California </w:t>
      </w:r>
      <w:r w:rsidRPr="00726D22">
        <w:rPr>
          <w:rFonts w:cs="Arial"/>
        </w:rPr>
        <w:t xml:space="preserve">in accordance with the standards set forth </w:t>
      </w:r>
      <w:r w:rsidR="00C14B85" w:rsidRPr="00726D22">
        <w:rPr>
          <w:rFonts w:cs="Arial"/>
        </w:rPr>
        <w:t xml:space="preserve">in this </w:t>
      </w:r>
      <w:r w:rsidR="00D467EB" w:rsidRPr="00726D22">
        <w:rPr>
          <w:rFonts w:cs="Arial"/>
        </w:rPr>
        <w:t>Section</w:t>
      </w:r>
      <w:r w:rsidR="008C34CA" w:rsidRPr="00726D22">
        <w:rPr>
          <w:rFonts w:cs="Arial"/>
        </w:rPr>
        <w:t> </w:t>
      </w:r>
      <w:r w:rsidR="00D467EB" w:rsidRPr="00726D22">
        <w:rPr>
          <w:rFonts w:cs="Arial"/>
        </w:rPr>
        <w:t>3.6</w:t>
      </w:r>
      <w:r w:rsidRPr="00726D22">
        <w:rPr>
          <w:rFonts w:cs="Arial"/>
        </w:rPr>
        <w:t xml:space="preserve">, applicable laws, rules and regulations, including, those consumer assistance tools and programs required to be offered through </w:t>
      </w:r>
      <w:r w:rsidR="00FA39B0" w:rsidRPr="00726D22">
        <w:rPr>
          <w:rFonts w:cs="Arial"/>
        </w:rPr>
        <w:t>Covered California</w:t>
      </w:r>
      <w:r w:rsidRPr="00726D22">
        <w:rPr>
          <w:rFonts w:cs="Arial"/>
        </w:rPr>
        <w:t xml:space="preserve"> as set forth at </w:t>
      </w:r>
      <w:r w:rsidR="00770A99" w:rsidRPr="00726D22">
        <w:rPr>
          <w:rFonts w:cs="Arial"/>
        </w:rPr>
        <w:t>45 C.F.R. </w:t>
      </w:r>
      <w:r w:rsidR="00F41F7F" w:rsidRPr="00726D22">
        <w:rPr>
          <w:rFonts w:cs="Arial"/>
        </w:rPr>
        <w:t>§ </w:t>
      </w:r>
      <w:r w:rsidRPr="00726D22">
        <w:rPr>
          <w:rFonts w:cs="Arial"/>
        </w:rPr>
        <w:t xml:space="preserve">155.205 and </w:t>
      </w:r>
      <w:r w:rsidR="00770A99" w:rsidRPr="00726D22">
        <w:rPr>
          <w:rFonts w:cs="Arial"/>
        </w:rPr>
        <w:t>45 C.F.R. </w:t>
      </w:r>
      <w:r w:rsidR="00F41F7F" w:rsidRPr="00726D22">
        <w:rPr>
          <w:rFonts w:cs="Arial"/>
        </w:rPr>
        <w:t>§ </w:t>
      </w:r>
      <w:r w:rsidRPr="00726D22">
        <w:rPr>
          <w:rFonts w:cs="Arial"/>
        </w:rPr>
        <w:t>155.210</w:t>
      </w:r>
      <w:del w:id="1156" w:author="Schenck, Lisa (CoveredCA)" w:date="2021-08-02T10:26:00Z">
        <w:r w:rsidRPr="00726D22" w:rsidDel="00B651CF">
          <w:rPr>
            <w:rFonts w:cs="Arial"/>
          </w:rPr>
          <w:delText xml:space="preserve">.  </w:delText>
        </w:r>
      </w:del>
      <w:ins w:id="1157" w:author="Schenck, Lisa (CoveredCA)" w:date="2021-08-02T10:26:00Z">
        <w:r w:rsidR="00B651CF" w:rsidRPr="00726D22">
          <w:rPr>
            <w:rFonts w:cs="Arial"/>
          </w:rPr>
          <w:t xml:space="preserve">. </w:t>
        </w:r>
      </w:ins>
    </w:p>
    <w:p w14:paraId="41808E41" w14:textId="616329BF" w:rsidR="00316BCA" w:rsidRPr="00726D22" w:rsidRDefault="00316A35" w:rsidP="00406BA5">
      <w:pPr>
        <w:rPr>
          <w:rFonts w:cs="Arial"/>
        </w:rPr>
      </w:pPr>
      <w:r w:rsidRPr="00726D22">
        <w:rPr>
          <w:rFonts w:cs="Arial"/>
          <w:lang w:val="x-none"/>
        </w:rPr>
        <w:t>800 Numbers</w:t>
      </w:r>
      <w:del w:id="1158" w:author="Schenck, Lisa (CoveredCA)" w:date="2021-08-02T10:34:00Z">
        <w:r w:rsidRPr="00726D22" w:rsidDel="00EF7CA1">
          <w:rPr>
            <w:rFonts w:cs="Arial"/>
            <w:lang w:val="x-none"/>
          </w:rPr>
          <w:delText xml:space="preserve">:  </w:delText>
        </w:r>
      </w:del>
      <w:ins w:id="1159" w:author="Schenck, Lisa (CoveredCA)" w:date="2021-08-02T10:34:00Z">
        <w:r w:rsidR="00EF7CA1" w:rsidRPr="00726D22">
          <w:rPr>
            <w:rFonts w:cs="Arial"/>
            <w:lang w:val="x-none"/>
          </w:rPr>
          <w:t xml:space="preserve">: </w:t>
        </w:r>
      </w:ins>
      <w:r w:rsidRPr="00726D22">
        <w:rPr>
          <w:rFonts w:cs="Arial"/>
          <w:lang w:val="x-none"/>
        </w:rPr>
        <w:t xml:space="preserve">Contractor shall make information available regarding </w:t>
      </w:r>
      <w:r w:rsidR="00FA39B0" w:rsidRPr="00726D22">
        <w:rPr>
          <w:rFonts w:cs="Arial"/>
          <w:lang w:val="x-none"/>
        </w:rPr>
        <w:t>Covered California</w:t>
      </w:r>
      <w:r w:rsidRPr="00726D22">
        <w:rPr>
          <w:rFonts w:cs="Arial"/>
          <w:lang w:val="x-none"/>
        </w:rPr>
        <w:t xml:space="preserve"> pursuant to Contractor’s toll-free hotline (i.e. 1</w:t>
      </w:r>
      <w:r w:rsidR="008C34CA" w:rsidRPr="00726D22">
        <w:rPr>
          <w:rFonts w:cs="Arial"/>
          <w:lang w:val="x-none"/>
        </w:rPr>
        <w:noBreakHyphen/>
      </w:r>
      <w:r w:rsidRPr="00726D22">
        <w:rPr>
          <w:rFonts w:cs="Arial"/>
          <w:lang w:val="x-none"/>
        </w:rPr>
        <w:t xml:space="preserve">800 number) that shall be available to </w:t>
      </w:r>
      <w:r w:rsidR="00FB5765" w:rsidRPr="00726D22">
        <w:rPr>
          <w:rFonts w:cs="Arial"/>
        </w:rPr>
        <w:t>E</w:t>
      </w:r>
      <w:r w:rsidR="00FB5765" w:rsidRPr="00726D22">
        <w:rPr>
          <w:rFonts w:cs="Arial"/>
          <w:lang w:val="x-none"/>
        </w:rPr>
        <w:t>nrollee</w:t>
      </w:r>
      <w:r w:rsidR="00442439" w:rsidRPr="00726D22">
        <w:rPr>
          <w:rFonts w:cs="Arial"/>
          <w:lang w:val="x-none"/>
        </w:rPr>
        <w:t xml:space="preserve">s </w:t>
      </w:r>
      <w:r w:rsidRPr="00726D22">
        <w:rPr>
          <w:rFonts w:cs="Arial"/>
          <w:lang w:val="x-none"/>
        </w:rPr>
        <w:t xml:space="preserve">of Contractor both inside and outside </w:t>
      </w:r>
      <w:r w:rsidR="00FA39B0" w:rsidRPr="00726D22">
        <w:rPr>
          <w:rFonts w:cs="Arial"/>
          <w:lang w:val="x-none"/>
        </w:rPr>
        <w:t>Covered California</w:t>
      </w:r>
      <w:del w:id="1160" w:author="Schenck, Lisa (CoveredCA)" w:date="2021-08-02T10:26:00Z">
        <w:r w:rsidRPr="00726D22" w:rsidDel="00B651CF">
          <w:rPr>
            <w:rFonts w:cs="Arial"/>
            <w:lang w:val="x-none"/>
          </w:rPr>
          <w:delText xml:space="preserve">.  </w:delText>
        </w:r>
      </w:del>
      <w:ins w:id="1161" w:author="Schenck, Lisa (CoveredCA)" w:date="2021-08-02T10:26:00Z">
        <w:r w:rsidR="00B651CF" w:rsidRPr="00726D22">
          <w:rPr>
            <w:rFonts w:cs="Arial"/>
            <w:lang w:val="x-none"/>
          </w:rPr>
          <w:t xml:space="preserve">. </w:t>
        </w:r>
      </w:ins>
      <w:r w:rsidRPr="00726D22">
        <w:rPr>
          <w:rFonts w:cs="Arial"/>
          <w:lang w:val="x-none"/>
        </w:rPr>
        <w:t xml:space="preserve">The hotline and information services shall be staffed and operated in accordance with the Customer Service Standards set forth </w:t>
      </w:r>
      <w:r w:rsidRPr="00726D22">
        <w:rPr>
          <w:rFonts w:cs="Arial"/>
        </w:rPr>
        <w:t xml:space="preserve">in this </w:t>
      </w:r>
      <w:r w:rsidR="008C34CA" w:rsidRPr="00726D22">
        <w:rPr>
          <w:rFonts w:cs="Arial"/>
        </w:rPr>
        <w:t>Section </w:t>
      </w:r>
      <w:r w:rsidRPr="00726D22">
        <w:rPr>
          <w:rFonts w:cs="Arial"/>
        </w:rPr>
        <w:t xml:space="preserve">3.6 </w:t>
      </w:r>
      <w:r w:rsidRPr="00726D22">
        <w:rPr>
          <w:rFonts w:cs="Arial"/>
          <w:lang w:val="x-none"/>
        </w:rPr>
        <w:t xml:space="preserve">to provide support to </w:t>
      </w:r>
      <w:r w:rsidR="00442439" w:rsidRPr="00726D22">
        <w:rPr>
          <w:rFonts w:cs="Arial"/>
          <w:lang w:val="x-none"/>
        </w:rPr>
        <w:t xml:space="preserve">Covered California </w:t>
      </w:r>
      <w:r w:rsidR="00FB5765" w:rsidRPr="00726D22">
        <w:rPr>
          <w:rFonts w:cs="Arial"/>
          <w:lang w:val="x-none"/>
        </w:rPr>
        <w:t>Enrollee</w:t>
      </w:r>
      <w:r w:rsidRPr="00726D22">
        <w:rPr>
          <w:rFonts w:cs="Arial"/>
          <w:lang w:val="x-none"/>
        </w:rPr>
        <w:t>s and in a manner designed to assure compliance with these Performance Standards</w:t>
      </w:r>
      <w:del w:id="1162" w:author="Schenck, Lisa (CoveredCA)" w:date="2021-08-02T10:26:00Z">
        <w:r w:rsidRPr="00726D22" w:rsidDel="00B651CF">
          <w:rPr>
            <w:rFonts w:cs="Arial"/>
            <w:lang w:val="x-none"/>
          </w:rPr>
          <w:delText xml:space="preserve">.  </w:delText>
        </w:r>
      </w:del>
      <w:ins w:id="1163" w:author="Schenck, Lisa (CoveredCA)" w:date="2021-08-02T10:26:00Z">
        <w:r w:rsidR="00B651CF" w:rsidRPr="00726D22">
          <w:rPr>
            <w:rFonts w:cs="Arial"/>
            <w:lang w:val="x-none"/>
          </w:rPr>
          <w:t xml:space="preserve">. </w:t>
        </w:r>
      </w:ins>
      <w:r w:rsidRPr="00726D22">
        <w:rPr>
          <w:rFonts w:cs="Arial"/>
          <w:lang w:val="x-none"/>
        </w:rPr>
        <w:t xml:space="preserve"> </w:t>
      </w:r>
      <w:r w:rsidR="0087182B" w:rsidRPr="00726D22">
        <w:rPr>
          <w:rFonts w:cs="Arial"/>
        </w:rPr>
        <w:t>Contractor shall meet all State requirements for language assistance services applicable to its commercial lines of business</w:t>
      </w:r>
      <w:del w:id="1164" w:author="Schenck, Lisa (CoveredCA)" w:date="2021-08-02T10:26:00Z">
        <w:r w:rsidR="0087182B" w:rsidRPr="00726D22" w:rsidDel="00B651CF">
          <w:rPr>
            <w:rFonts w:cs="Arial"/>
          </w:rPr>
          <w:delText xml:space="preserve">.  </w:delText>
        </w:r>
      </w:del>
      <w:ins w:id="1165" w:author="Schenck, Lisa (CoveredCA)" w:date="2021-08-02T10:26:00Z">
        <w:r w:rsidR="00B651CF" w:rsidRPr="00726D22">
          <w:rPr>
            <w:rFonts w:cs="Arial"/>
          </w:rPr>
          <w:t xml:space="preserve">. </w:t>
        </w:r>
      </w:ins>
      <w:r w:rsidR="00FA39B0" w:rsidRPr="00726D22">
        <w:rPr>
          <w:rFonts w:cs="Arial"/>
        </w:rPr>
        <w:t>Covered California</w:t>
      </w:r>
      <w:r w:rsidR="0087182B" w:rsidRPr="00726D22">
        <w:rPr>
          <w:rFonts w:cs="Arial"/>
        </w:rPr>
        <w:t xml:space="preserve"> and Contractor will </w:t>
      </w:r>
      <w:r w:rsidR="00611378" w:rsidRPr="00726D22">
        <w:rPr>
          <w:rFonts w:cs="Arial"/>
        </w:rPr>
        <w:t xml:space="preserve">continue to </w:t>
      </w:r>
      <w:r w:rsidR="0087182B" w:rsidRPr="00726D22">
        <w:rPr>
          <w:rFonts w:cs="Arial"/>
        </w:rPr>
        <w:t xml:space="preserve">evaluate </w:t>
      </w:r>
      <w:r w:rsidR="00611378" w:rsidRPr="00726D22">
        <w:rPr>
          <w:rFonts w:cs="Arial"/>
        </w:rPr>
        <w:t xml:space="preserve">on an ongoing basis </w:t>
      </w:r>
      <w:r w:rsidR="0087182B" w:rsidRPr="00726D22">
        <w:rPr>
          <w:rFonts w:cs="Arial"/>
        </w:rPr>
        <w:t xml:space="preserve">the adequacy of language services provided for verbal and written communications and consider the adoption of additional standards </w:t>
      </w:r>
      <w:r w:rsidR="00611378" w:rsidRPr="00726D22">
        <w:rPr>
          <w:rFonts w:cs="Arial"/>
        </w:rPr>
        <w:t>as appropriate</w:t>
      </w:r>
      <w:del w:id="1166" w:author="Schenck, Lisa (CoveredCA)" w:date="2021-08-02T10:26:00Z">
        <w:r w:rsidR="0087182B" w:rsidRPr="00726D22" w:rsidDel="00B651CF">
          <w:rPr>
            <w:rFonts w:cs="Arial"/>
          </w:rPr>
          <w:delText>.</w:delText>
        </w:r>
        <w:r w:rsidR="000C3B01" w:rsidRPr="00726D22" w:rsidDel="00B651CF">
          <w:rPr>
            <w:rFonts w:cs="Arial"/>
          </w:rPr>
          <w:delText xml:space="preserve">  </w:delText>
        </w:r>
      </w:del>
      <w:ins w:id="1167" w:author="Schenck, Lisa (CoveredCA)" w:date="2021-08-02T10:26:00Z">
        <w:r w:rsidR="00B651CF" w:rsidRPr="00726D22">
          <w:rPr>
            <w:rFonts w:cs="Arial"/>
          </w:rPr>
          <w:t xml:space="preserve">. </w:t>
        </w:r>
      </w:ins>
      <w:r w:rsidR="000C3B01" w:rsidRPr="00726D22">
        <w:rPr>
          <w:rFonts w:cs="Arial"/>
        </w:rPr>
        <w:t xml:space="preserve">Contractor shall maintain call statistics for languages </w:t>
      </w:r>
      <w:r w:rsidR="000C3B01" w:rsidRPr="00726D22">
        <w:rPr>
          <w:rFonts w:cs="Arial"/>
        </w:rPr>
        <w:lastRenderedPageBreak/>
        <w:t xml:space="preserve">other than </w:t>
      </w:r>
      <w:r w:rsidR="00F1550E" w:rsidRPr="00726D22">
        <w:rPr>
          <w:rFonts w:cs="Arial"/>
        </w:rPr>
        <w:t>E</w:t>
      </w:r>
      <w:r w:rsidR="000C3B01" w:rsidRPr="00726D22">
        <w:rPr>
          <w:rFonts w:cs="Arial"/>
        </w:rPr>
        <w:t>nglish similar to</w:t>
      </w:r>
      <w:r w:rsidR="003E3116" w:rsidRPr="00726D22">
        <w:rPr>
          <w:rFonts w:cs="Arial"/>
        </w:rPr>
        <w:t xml:space="preserve"> 1.4 and 1.5 </w:t>
      </w:r>
      <w:r w:rsidR="000C3B01" w:rsidRPr="00726D22">
        <w:rPr>
          <w:rFonts w:cs="Arial"/>
        </w:rPr>
        <w:t>in Group 1 of Attachment 14</w:t>
      </w:r>
      <w:r w:rsidR="000D5640" w:rsidRPr="00726D22">
        <w:rPr>
          <w:rFonts w:cs="Arial"/>
        </w:rPr>
        <w:t xml:space="preserve"> (“Performance Measurement Standards”)</w:t>
      </w:r>
      <w:r w:rsidR="000C3B01" w:rsidRPr="00726D22">
        <w:rPr>
          <w:rFonts w:cs="Arial"/>
        </w:rPr>
        <w:t>. The Contract</w:t>
      </w:r>
      <w:r w:rsidR="007676AD" w:rsidRPr="00726D22">
        <w:rPr>
          <w:rFonts w:cs="Arial"/>
        </w:rPr>
        <w:t>or</w:t>
      </w:r>
      <w:r w:rsidR="000C3B01" w:rsidRPr="00726D22">
        <w:rPr>
          <w:rFonts w:cs="Arial"/>
        </w:rPr>
        <w:t xml:space="preserve"> shall provide this information to </w:t>
      </w:r>
      <w:r w:rsidR="00FA39B0" w:rsidRPr="00726D22">
        <w:rPr>
          <w:rFonts w:cs="Arial"/>
        </w:rPr>
        <w:t>Covered California</w:t>
      </w:r>
      <w:r w:rsidR="000C3B01" w:rsidRPr="00726D22">
        <w:rPr>
          <w:rFonts w:cs="Arial"/>
        </w:rPr>
        <w:t xml:space="preserve"> upon request.</w:t>
      </w:r>
    </w:p>
    <w:p w14:paraId="75D8FC4A" w14:textId="390B457E" w:rsidR="0087182B" w:rsidRPr="00726D22" w:rsidRDefault="0087182B" w:rsidP="00A67D77">
      <w:pPr>
        <w:pStyle w:val="Heading3"/>
        <w:rPr>
          <w:rFonts w:cs="Arial"/>
        </w:rPr>
      </w:pPr>
      <w:bookmarkStart w:id="1168" w:name="_Toc81299795"/>
      <w:r w:rsidRPr="00726D22">
        <w:rPr>
          <w:rFonts w:cs="Arial"/>
        </w:rPr>
        <w:t>3.6.2</w:t>
      </w:r>
      <w:r w:rsidRPr="00726D22">
        <w:rPr>
          <w:rFonts w:cs="Arial"/>
        </w:rPr>
        <w:tab/>
      </w:r>
      <w:r w:rsidR="00FB5765" w:rsidRPr="00726D22">
        <w:rPr>
          <w:rFonts w:cs="Arial"/>
        </w:rPr>
        <w:t>Enrollee</w:t>
      </w:r>
      <w:r w:rsidRPr="00726D22">
        <w:rPr>
          <w:rFonts w:cs="Arial"/>
        </w:rPr>
        <w:t xml:space="preserve"> Appeals and Grievances</w:t>
      </w:r>
      <w:bookmarkEnd w:id="1168"/>
    </w:p>
    <w:p w14:paraId="61B67A08" w14:textId="6F85DA55" w:rsidR="00E23A83" w:rsidRPr="00726D22" w:rsidRDefault="009C3138" w:rsidP="00086554">
      <w:pPr>
        <w:ind w:left="1080" w:hanging="360"/>
        <w:rPr>
          <w:rFonts w:cs="Arial"/>
        </w:rPr>
      </w:pPr>
      <w:r w:rsidRPr="00726D22">
        <w:rPr>
          <w:rFonts w:cs="Arial"/>
        </w:rPr>
        <w:t>a)</w:t>
      </w:r>
      <w:r w:rsidRPr="00726D22">
        <w:rPr>
          <w:rFonts w:cs="Arial"/>
        </w:rPr>
        <w:tab/>
      </w:r>
      <w:r w:rsidR="00145510" w:rsidRPr="00726D22">
        <w:rPr>
          <w:rFonts w:cs="Arial"/>
          <w:u w:val="single"/>
        </w:rPr>
        <w:t xml:space="preserve">Internal </w:t>
      </w:r>
      <w:r w:rsidR="00D730D4" w:rsidRPr="00726D22">
        <w:rPr>
          <w:rFonts w:cs="Arial"/>
          <w:u w:val="single"/>
        </w:rPr>
        <w:t xml:space="preserve">Grievances and </w:t>
      </w:r>
      <w:r w:rsidR="00145510" w:rsidRPr="00726D22">
        <w:rPr>
          <w:rFonts w:cs="Arial"/>
          <w:u w:val="single"/>
        </w:rPr>
        <w:t>Appeals</w:t>
      </w:r>
      <w:del w:id="1169" w:author="Schenck, Lisa (CoveredCA)" w:date="2021-08-02T10:26:00Z">
        <w:r w:rsidR="00145510" w:rsidRPr="00726D22" w:rsidDel="00B651CF">
          <w:rPr>
            <w:rFonts w:cs="Arial"/>
            <w:u w:val="single"/>
          </w:rPr>
          <w:delText>.</w:delText>
        </w:r>
        <w:r w:rsidR="00145510" w:rsidRPr="00726D22" w:rsidDel="00B651CF">
          <w:rPr>
            <w:rFonts w:cs="Arial"/>
          </w:rPr>
          <w:delText xml:space="preserve">  </w:delText>
        </w:r>
      </w:del>
      <w:ins w:id="1170" w:author="Schenck, Lisa (CoveredCA)" w:date="2021-08-02T10:26:00Z">
        <w:r w:rsidR="00B651CF" w:rsidRPr="00726D22">
          <w:rPr>
            <w:rFonts w:cs="Arial"/>
            <w:u w:val="single"/>
          </w:rPr>
          <w:t xml:space="preserve">. </w:t>
        </w:r>
      </w:ins>
      <w:r w:rsidR="00145510" w:rsidRPr="00726D22">
        <w:rPr>
          <w:rFonts w:cs="Arial"/>
        </w:rPr>
        <w:t xml:space="preserve">Contractor shall maintain an internal review process to resolve </w:t>
      </w:r>
      <w:r w:rsidR="002C08D1" w:rsidRPr="00726D22">
        <w:rPr>
          <w:rFonts w:cs="Arial"/>
        </w:rPr>
        <w:t xml:space="preserve">an </w:t>
      </w:r>
      <w:r w:rsidR="00FB5765" w:rsidRPr="00726D22">
        <w:rPr>
          <w:rFonts w:cs="Arial"/>
        </w:rPr>
        <w:t>Enrollee</w:t>
      </w:r>
      <w:r w:rsidR="00CD4157" w:rsidRPr="00726D22">
        <w:rPr>
          <w:rFonts w:cs="Arial"/>
        </w:rPr>
        <w:t xml:space="preserve">’s </w:t>
      </w:r>
      <w:r w:rsidR="00145510" w:rsidRPr="00726D22">
        <w:rPr>
          <w:rFonts w:cs="Arial"/>
        </w:rPr>
        <w:t xml:space="preserve">written or oral expression of dissatisfaction regarding the Contractor and </w:t>
      </w:r>
      <w:r w:rsidR="005E5CAA" w:rsidRPr="00726D22">
        <w:rPr>
          <w:rFonts w:cs="Arial"/>
        </w:rPr>
        <w:t xml:space="preserve">Participating </w:t>
      </w:r>
      <w:r w:rsidR="00145510" w:rsidRPr="00726D22">
        <w:rPr>
          <w:rFonts w:cs="Arial"/>
        </w:rPr>
        <w:t>Provider</w:t>
      </w:r>
      <w:r w:rsidR="005E5CAA" w:rsidRPr="00726D22">
        <w:rPr>
          <w:rFonts w:cs="Arial"/>
        </w:rPr>
        <w:t>s</w:t>
      </w:r>
      <w:r w:rsidR="00145510" w:rsidRPr="00726D22">
        <w:rPr>
          <w:rFonts w:cs="Arial"/>
        </w:rPr>
        <w:t xml:space="preserve">, including appeals of claim and benefit determinations, and complaints relating to the scope of Covered Services required to be </w:t>
      </w:r>
      <w:r w:rsidR="005E5CAA" w:rsidRPr="00726D22">
        <w:rPr>
          <w:rFonts w:cs="Arial"/>
        </w:rPr>
        <w:t xml:space="preserve">covered </w:t>
      </w:r>
      <w:r w:rsidR="00145510" w:rsidRPr="00726D22">
        <w:rPr>
          <w:rFonts w:cs="Arial"/>
        </w:rPr>
        <w:t>under the QHP</w:t>
      </w:r>
      <w:del w:id="1171" w:author="Schenck, Lisa (CoveredCA)" w:date="2021-08-02T10:26:00Z">
        <w:r w:rsidR="00145510" w:rsidRPr="00726D22" w:rsidDel="00B651CF">
          <w:rPr>
            <w:rFonts w:cs="Arial"/>
          </w:rPr>
          <w:delText xml:space="preserve">.  </w:delText>
        </w:r>
      </w:del>
      <w:ins w:id="1172" w:author="Schenck, Lisa (CoveredCA)" w:date="2021-08-02T10:26:00Z">
        <w:r w:rsidR="00B651CF" w:rsidRPr="00726D22">
          <w:rPr>
            <w:rFonts w:cs="Arial"/>
          </w:rPr>
          <w:t xml:space="preserve">. </w:t>
        </w:r>
      </w:ins>
      <w:r w:rsidR="00145510" w:rsidRPr="00726D22">
        <w:rPr>
          <w:rFonts w:cs="Arial"/>
        </w:rPr>
        <w:t xml:space="preserve">Contractor’s processes shall comply with </w:t>
      </w:r>
      <w:r w:rsidR="007F5B3D" w:rsidRPr="00726D22">
        <w:rPr>
          <w:rFonts w:cs="Arial"/>
        </w:rPr>
        <w:t>S</w:t>
      </w:r>
      <w:r w:rsidR="00883F52" w:rsidRPr="00726D22">
        <w:rPr>
          <w:rFonts w:cs="Arial"/>
        </w:rPr>
        <w:t xml:space="preserve">tate and </w:t>
      </w:r>
      <w:r w:rsidR="007F5B3D" w:rsidRPr="00726D22">
        <w:rPr>
          <w:rFonts w:cs="Arial"/>
        </w:rPr>
        <w:t>F</w:t>
      </w:r>
      <w:r w:rsidR="00883F52" w:rsidRPr="00726D22">
        <w:rPr>
          <w:rFonts w:cs="Arial"/>
        </w:rPr>
        <w:t xml:space="preserve">ederal </w:t>
      </w:r>
      <w:r w:rsidR="00145510" w:rsidRPr="00726D22">
        <w:rPr>
          <w:rFonts w:cs="Arial"/>
        </w:rPr>
        <w:t>laws, rules and regulations</w:t>
      </w:r>
      <w:r w:rsidR="00A61DF7" w:rsidRPr="00726D22">
        <w:rPr>
          <w:rFonts w:cs="Arial"/>
        </w:rPr>
        <w:t xml:space="preserve"> relating to </w:t>
      </w:r>
      <w:r w:rsidR="00FB5765" w:rsidRPr="00726D22">
        <w:rPr>
          <w:rFonts w:cs="Arial"/>
        </w:rPr>
        <w:t>Enrollee</w:t>
      </w:r>
      <w:r w:rsidR="009460E7" w:rsidRPr="00726D22">
        <w:rPr>
          <w:rFonts w:cs="Arial"/>
        </w:rPr>
        <w:t xml:space="preserve"> </w:t>
      </w:r>
      <w:r w:rsidR="00A61DF7" w:rsidRPr="00726D22">
        <w:rPr>
          <w:rFonts w:cs="Arial"/>
        </w:rPr>
        <w:t>rights and appeals processes</w:t>
      </w:r>
      <w:r w:rsidR="00145510" w:rsidRPr="00726D22">
        <w:rPr>
          <w:rFonts w:cs="Arial"/>
        </w:rPr>
        <w:t xml:space="preserve">, </w:t>
      </w:r>
      <w:r w:rsidR="00A61DF7" w:rsidRPr="00726D22">
        <w:rPr>
          <w:rFonts w:cs="Arial"/>
        </w:rPr>
        <w:t xml:space="preserve">specifically </w:t>
      </w:r>
      <w:r w:rsidR="00145510" w:rsidRPr="00726D22">
        <w:rPr>
          <w:rFonts w:cs="Arial"/>
        </w:rPr>
        <w:t>including</w:t>
      </w:r>
      <w:r w:rsidR="00A61DF7" w:rsidRPr="00726D22">
        <w:rPr>
          <w:rFonts w:cs="Arial"/>
        </w:rPr>
        <w:t xml:space="preserve"> grievance requirements </w:t>
      </w:r>
      <w:r w:rsidR="00145510" w:rsidRPr="00726D22">
        <w:rPr>
          <w:rFonts w:cs="Arial"/>
        </w:rPr>
        <w:t>set forth at Health and Safety Code</w:t>
      </w:r>
      <w:r w:rsidR="0035466C" w:rsidRPr="00726D22">
        <w:rPr>
          <w:rFonts w:cs="Arial"/>
        </w:rPr>
        <w:t> § </w:t>
      </w:r>
      <w:r w:rsidR="00145510" w:rsidRPr="00726D22">
        <w:rPr>
          <w:rFonts w:cs="Arial"/>
        </w:rPr>
        <w:t>1368</w:t>
      </w:r>
      <w:r w:rsidR="002C08D1" w:rsidRPr="00726D22">
        <w:rPr>
          <w:rFonts w:cs="Arial"/>
        </w:rPr>
        <w:t>,</w:t>
      </w:r>
      <w:r w:rsidR="00A61DF7" w:rsidRPr="00726D22">
        <w:rPr>
          <w:rFonts w:cs="Arial"/>
        </w:rPr>
        <w:t xml:space="preserve"> regardless of the </w:t>
      </w:r>
      <w:r w:rsidR="00B32713" w:rsidRPr="00726D22">
        <w:rPr>
          <w:rFonts w:cs="Arial"/>
        </w:rPr>
        <w:t xml:space="preserve">State </w:t>
      </w:r>
      <w:r w:rsidR="00A61DF7" w:rsidRPr="00726D22">
        <w:rPr>
          <w:rFonts w:cs="Arial"/>
        </w:rPr>
        <w:t>Regulator for the Contractor’s QHPs</w:t>
      </w:r>
      <w:del w:id="1173" w:author="Schenck, Lisa (CoveredCA)" w:date="2021-08-02T10:26:00Z">
        <w:r w:rsidR="00145510" w:rsidRPr="00726D22" w:rsidDel="00B651CF">
          <w:rPr>
            <w:rFonts w:cs="Arial"/>
          </w:rPr>
          <w:delText xml:space="preserve">. </w:delText>
        </w:r>
        <w:r w:rsidR="00883F52" w:rsidRPr="00726D22" w:rsidDel="00B651CF">
          <w:rPr>
            <w:rFonts w:cs="Arial"/>
          </w:rPr>
          <w:delText xml:space="preserve"> </w:delText>
        </w:r>
      </w:del>
      <w:ins w:id="1174" w:author="Schenck, Lisa (CoveredCA)" w:date="2021-08-02T10:26:00Z">
        <w:r w:rsidR="00B651CF" w:rsidRPr="00726D22">
          <w:rPr>
            <w:rFonts w:cs="Arial"/>
          </w:rPr>
          <w:t xml:space="preserve">. </w:t>
        </w:r>
      </w:ins>
    </w:p>
    <w:p w14:paraId="40E9D417" w14:textId="7D15D574" w:rsidR="00A95060" w:rsidRPr="00726D22" w:rsidRDefault="009C3138" w:rsidP="00086554">
      <w:pPr>
        <w:ind w:left="1080" w:hanging="360"/>
        <w:rPr>
          <w:rFonts w:cs="Arial"/>
        </w:rPr>
      </w:pPr>
      <w:r w:rsidRPr="00726D22">
        <w:rPr>
          <w:rFonts w:cs="Arial"/>
        </w:rPr>
        <w:t>b)</w:t>
      </w:r>
      <w:r w:rsidRPr="00726D22">
        <w:rPr>
          <w:rFonts w:cs="Arial"/>
        </w:rPr>
        <w:tab/>
      </w:r>
      <w:r w:rsidR="00B102AF" w:rsidRPr="00726D22">
        <w:rPr>
          <w:rFonts w:cs="Arial"/>
          <w:u w:val="single"/>
        </w:rPr>
        <w:t xml:space="preserve">External </w:t>
      </w:r>
      <w:r w:rsidR="00145510" w:rsidRPr="00726D22">
        <w:rPr>
          <w:rFonts w:cs="Arial"/>
          <w:u w:val="single"/>
        </w:rPr>
        <w:t>Review</w:t>
      </w:r>
      <w:del w:id="1175" w:author="Schenck, Lisa (CoveredCA)" w:date="2021-08-02T10:26:00Z">
        <w:r w:rsidR="00145510" w:rsidRPr="00726D22" w:rsidDel="00B651CF">
          <w:rPr>
            <w:rFonts w:cs="Arial"/>
            <w:u w:val="single"/>
          </w:rPr>
          <w:delText>.</w:delText>
        </w:r>
        <w:r w:rsidR="00145510" w:rsidRPr="00726D22" w:rsidDel="00B651CF">
          <w:rPr>
            <w:rFonts w:cs="Arial"/>
          </w:rPr>
          <w:delText xml:space="preserve">  </w:delText>
        </w:r>
      </w:del>
      <w:ins w:id="1176" w:author="Schenck, Lisa (CoveredCA)" w:date="2021-08-02T10:26:00Z">
        <w:r w:rsidR="00B651CF" w:rsidRPr="00726D22">
          <w:rPr>
            <w:rFonts w:cs="Arial"/>
            <w:u w:val="single"/>
          </w:rPr>
          <w:t xml:space="preserve">. </w:t>
        </w:r>
      </w:ins>
      <w:r w:rsidR="00145510" w:rsidRPr="00726D22">
        <w:rPr>
          <w:rFonts w:cs="Arial"/>
        </w:rPr>
        <w:t xml:space="preserve">Contractor shall comply with </w:t>
      </w:r>
      <w:r w:rsidR="00FF2624" w:rsidRPr="00726D22">
        <w:rPr>
          <w:rFonts w:cs="Arial"/>
        </w:rPr>
        <w:t>S</w:t>
      </w:r>
      <w:r w:rsidR="00E747A1" w:rsidRPr="00726D22">
        <w:rPr>
          <w:rFonts w:cs="Arial"/>
        </w:rPr>
        <w:t xml:space="preserve">tate and </w:t>
      </w:r>
      <w:r w:rsidR="00FF2624" w:rsidRPr="00726D22">
        <w:rPr>
          <w:rFonts w:cs="Arial"/>
        </w:rPr>
        <w:t>F</w:t>
      </w:r>
      <w:r w:rsidR="00E747A1" w:rsidRPr="00726D22">
        <w:rPr>
          <w:rFonts w:cs="Arial"/>
        </w:rPr>
        <w:t xml:space="preserve">ederal </w:t>
      </w:r>
      <w:r w:rsidR="00145510" w:rsidRPr="00726D22">
        <w:rPr>
          <w:rFonts w:cs="Arial"/>
        </w:rPr>
        <w:t>laws, rules and regulations relating to the external review process</w:t>
      </w:r>
      <w:r w:rsidR="00B102AF" w:rsidRPr="00726D22">
        <w:rPr>
          <w:rFonts w:cs="Arial"/>
        </w:rPr>
        <w:t>, including independent medical review,</w:t>
      </w:r>
      <w:r w:rsidR="00145510" w:rsidRPr="00726D22">
        <w:rPr>
          <w:rFonts w:cs="Arial"/>
        </w:rPr>
        <w:t xml:space="preserve"> available to </w:t>
      </w:r>
      <w:r w:rsidR="00FB5765" w:rsidRPr="00726D22">
        <w:rPr>
          <w:rFonts w:cs="Arial"/>
        </w:rPr>
        <w:t>Enrollee</w:t>
      </w:r>
      <w:r w:rsidR="00145510" w:rsidRPr="00726D22">
        <w:rPr>
          <w:rFonts w:cs="Arial"/>
        </w:rPr>
        <w:t>s for Covered Services</w:t>
      </w:r>
      <w:r w:rsidR="00D2051E" w:rsidRPr="00726D22">
        <w:rPr>
          <w:rFonts w:cs="Arial"/>
        </w:rPr>
        <w:t>.</w:t>
      </w:r>
    </w:p>
    <w:p w14:paraId="20EA79C3" w14:textId="41E578FC" w:rsidR="00145510" w:rsidRPr="00726D22" w:rsidRDefault="00145510" w:rsidP="00A67D77">
      <w:pPr>
        <w:pStyle w:val="Heading3"/>
        <w:rPr>
          <w:rFonts w:cs="Arial"/>
        </w:rPr>
      </w:pPr>
      <w:bookmarkStart w:id="1177" w:name="_Toc81299796"/>
      <w:r w:rsidRPr="00726D22">
        <w:rPr>
          <w:rFonts w:cs="Arial"/>
        </w:rPr>
        <w:t>3.6.3</w:t>
      </w:r>
      <w:r w:rsidRPr="00726D22">
        <w:rPr>
          <w:rFonts w:cs="Arial"/>
        </w:rPr>
        <w:tab/>
        <w:t>Applications and Notices</w:t>
      </w:r>
      <w:bookmarkEnd w:id="1177"/>
    </w:p>
    <w:p w14:paraId="5E4DDEFE" w14:textId="49AAB69B" w:rsidR="000B27E0" w:rsidRPr="00726D22" w:rsidRDefault="009C3138" w:rsidP="00086554">
      <w:pPr>
        <w:ind w:left="1080" w:hanging="360"/>
        <w:rPr>
          <w:rFonts w:cs="Arial"/>
        </w:rPr>
      </w:pPr>
      <w:r w:rsidRPr="00726D22">
        <w:rPr>
          <w:rFonts w:cs="Arial"/>
        </w:rPr>
        <w:t>a)</w:t>
      </w:r>
      <w:r w:rsidRPr="00726D22">
        <w:rPr>
          <w:rFonts w:cs="Arial"/>
        </w:rPr>
        <w:tab/>
      </w:r>
      <w:r w:rsidR="00145510" w:rsidRPr="00726D22">
        <w:rPr>
          <w:rFonts w:cs="Arial"/>
        </w:rPr>
        <w:t>Contractor shall provide applications, forms</w:t>
      </w:r>
      <w:r w:rsidR="00B376AB" w:rsidRPr="00726D22">
        <w:rPr>
          <w:rFonts w:cs="Arial"/>
        </w:rPr>
        <w:t>,</w:t>
      </w:r>
      <w:r w:rsidR="00145510" w:rsidRPr="00726D22">
        <w:rPr>
          <w:rFonts w:cs="Arial"/>
        </w:rPr>
        <w:t xml:space="preserve"> and notices to applicants and </w:t>
      </w:r>
      <w:r w:rsidR="00FB5765" w:rsidRPr="00726D22">
        <w:rPr>
          <w:rFonts w:cs="Arial"/>
        </w:rPr>
        <w:t>Enrollee</w:t>
      </w:r>
      <w:r w:rsidR="00145510" w:rsidRPr="00726D22">
        <w:rPr>
          <w:rFonts w:cs="Arial"/>
        </w:rPr>
        <w:t>s in plain language and in a manner that is accessible and timely to individuals: (1)</w:t>
      </w:r>
      <w:r w:rsidR="00F21DCD" w:rsidRPr="00726D22">
        <w:rPr>
          <w:rFonts w:cs="Arial"/>
        </w:rPr>
        <w:t> </w:t>
      </w:r>
      <w:r w:rsidR="00145510" w:rsidRPr="00726D22">
        <w:rPr>
          <w:rFonts w:cs="Arial"/>
        </w:rPr>
        <w:t xml:space="preserve">living with disabilities, including accessible websites and the provision of auxiliary aids and services at no cost to the individual in accordance with the Americans with Disabilities Act and </w:t>
      </w:r>
      <w:r w:rsidR="00F21DCD" w:rsidRPr="00726D22">
        <w:rPr>
          <w:rFonts w:cs="Arial"/>
        </w:rPr>
        <w:t>Section </w:t>
      </w:r>
      <w:r w:rsidR="00145510" w:rsidRPr="00726D22">
        <w:rPr>
          <w:rFonts w:cs="Arial"/>
        </w:rPr>
        <w:t>504 of the Rehabilitation Act, or (2)</w:t>
      </w:r>
      <w:r w:rsidR="00F21DCD" w:rsidRPr="00726D22">
        <w:rPr>
          <w:rFonts w:cs="Arial"/>
        </w:rPr>
        <w:t> </w:t>
      </w:r>
      <w:r w:rsidR="00145510" w:rsidRPr="00726D22">
        <w:rPr>
          <w:rFonts w:cs="Arial"/>
        </w:rPr>
        <w:t>with limited English language proficiency</w:t>
      </w:r>
      <w:del w:id="1178" w:author="Schenck, Lisa (CoveredCA)" w:date="2021-08-02T10:26:00Z">
        <w:r w:rsidR="00145510" w:rsidRPr="00726D22" w:rsidDel="00B651CF">
          <w:rPr>
            <w:rFonts w:cs="Arial"/>
          </w:rPr>
          <w:delText xml:space="preserve">.  </w:delText>
        </w:r>
      </w:del>
      <w:ins w:id="1179" w:author="Schenck, Lisa (CoveredCA)" w:date="2021-08-02T10:26:00Z">
        <w:r w:rsidR="00B651CF" w:rsidRPr="00726D22">
          <w:rPr>
            <w:rFonts w:cs="Arial"/>
          </w:rPr>
          <w:t xml:space="preserve">. </w:t>
        </w:r>
      </w:ins>
    </w:p>
    <w:p w14:paraId="0DC8FF60" w14:textId="352C2EB4" w:rsidR="00224655" w:rsidRPr="00726D22" w:rsidRDefault="009C3138" w:rsidP="00086554">
      <w:pPr>
        <w:ind w:left="1080" w:hanging="360"/>
        <w:rPr>
          <w:rFonts w:cs="Arial"/>
        </w:rPr>
      </w:pPr>
      <w:r w:rsidRPr="00726D22">
        <w:rPr>
          <w:rFonts w:cs="Arial"/>
        </w:rPr>
        <w:t>b)</w:t>
      </w:r>
      <w:r w:rsidRPr="00726D22">
        <w:rPr>
          <w:rFonts w:cs="Arial"/>
        </w:rPr>
        <w:tab/>
      </w:r>
      <w:r w:rsidR="00145510" w:rsidRPr="00726D22">
        <w:rPr>
          <w:rFonts w:cs="Arial"/>
        </w:rPr>
        <w:t>Contractor shall provide applications, forms, and notices</w:t>
      </w:r>
      <w:r w:rsidR="00496CD6" w:rsidRPr="00726D22">
        <w:rPr>
          <w:rFonts w:cs="Arial"/>
        </w:rPr>
        <w:t xml:space="preserve">, including correspondence, </w:t>
      </w:r>
      <w:r w:rsidR="00145510" w:rsidRPr="00726D22">
        <w:rPr>
          <w:rFonts w:cs="Arial"/>
        </w:rPr>
        <w:t xml:space="preserve">in a manner that is accessible and timely to individuals who are limited English proficient as required by Health and Safety Code </w:t>
      </w:r>
      <w:r w:rsidR="005E235A" w:rsidRPr="00726D22">
        <w:rPr>
          <w:rFonts w:cs="Arial"/>
        </w:rPr>
        <w:t>§§ </w:t>
      </w:r>
      <w:r w:rsidR="00145510" w:rsidRPr="00726D22">
        <w:rPr>
          <w:rFonts w:cs="Arial"/>
        </w:rPr>
        <w:t>1367.04</w:t>
      </w:r>
      <w:r w:rsidR="001C2B16" w:rsidRPr="00726D22">
        <w:rPr>
          <w:rFonts w:cs="Arial"/>
        </w:rPr>
        <w:t>,</w:t>
      </w:r>
      <w:r w:rsidR="000B3BC3" w:rsidRPr="00726D22">
        <w:rPr>
          <w:rFonts w:cs="Arial"/>
        </w:rPr>
        <w:t xml:space="preserve"> 1367.041,</w:t>
      </w:r>
      <w:r w:rsidR="005714AB" w:rsidRPr="00726D22">
        <w:rPr>
          <w:rFonts w:cs="Arial"/>
        </w:rPr>
        <w:t xml:space="preserve"> </w:t>
      </w:r>
      <w:r w:rsidR="005F11D5" w:rsidRPr="00726D22">
        <w:rPr>
          <w:rFonts w:cs="Arial"/>
        </w:rPr>
        <w:t>1367.042,</w:t>
      </w:r>
      <w:r w:rsidR="00145510" w:rsidRPr="00726D22">
        <w:rPr>
          <w:rFonts w:cs="Arial"/>
        </w:rPr>
        <w:t xml:space="preserve"> and Insurance Code </w:t>
      </w:r>
      <w:r w:rsidR="005E235A" w:rsidRPr="00726D22">
        <w:rPr>
          <w:rFonts w:cs="Arial"/>
        </w:rPr>
        <w:t>§§ </w:t>
      </w:r>
      <w:r w:rsidR="00145510" w:rsidRPr="00726D22">
        <w:rPr>
          <w:rFonts w:cs="Arial"/>
        </w:rPr>
        <w:t>10133.8</w:t>
      </w:r>
      <w:r w:rsidR="003E7D5B" w:rsidRPr="00726D22">
        <w:rPr>
          <w:rFonts w:cs="Arial"/>
        </w:rPr>
        <w:t>,</w:t>
      </w:r>
      <w:r w:rsidR="000B3BC3" w:rsidRPr="00726D22">
        <w:rPr>
          <w:rFonts w:cs="Arial"/>
        </w:rPr>
        <w:t xml:space="preserve"> and </w:t>
      </w:r>
      <w:r w:rsidR="005F11D5" w:rsidRPr="00726D22">
        <w:rPr>
          <w:rFonts w:cs="Arial"/>
        </w:rPr>
        <w:t>10133.11</w:t>
      </w:r>
      <w:del w:id="1180" w:author="Schenck, Lisa (CoveredCA)" w:date="2021-08-02T10:26:00Z">
        <w:r w:rsidR="00145510" w:rsidRPr="00726D22" w:rsidDel="00B651CF">
          <w:rPr>
            <w:rFonts w:cs="Arial"/>
          </w:rPr>
          <w:delText xml:space="preserve">.  </w:delText>
        </w:r>
      </w:del>
      <w:ins w:id="1181" w:author="Schenck, Lisa (CoveredCA)" w:date="2021-08-02T10:26:00Z">
        <w:r w:rsidR="00B651CF" w:rsidRPr="00726D22">
          <w:rPr>
            <w:rFonts w:cs="Arial"/>
          </w:rPr>
          <w:t xml:space="preserve">. </w:t>
        </w:r>
      </w:ins>
      <w:r w:rsidR="00145510" w:rsidRPr="00726D22">
        <w:rPr>
          <w:rFonts w:cs="Arial"/>
        </w:rPr>
        <w:t>Contractor shall inform individuals of the availability of the services described in this</w:t>
      </w:r>
      <w:r w:rsidR="00666B4E" w:rsidRPr="00726D22">
        <w:rPr>
          <w:rFonts w:cs="Arial"/>
        </w:rPr>
        <w:t xml:space="preserve"> s</w:t>
      </w:r>
      <w:r w:rsidR="000B27E0" w:rsidRPr="00726D22">
        <w:rPr>
          <w:rFonts w:cs="Arial"/>
        </w:rPr>
        <w:t>ection a</w:t>
      </w:r>
      <w:r w:rsidR="00145510" w:rsidRPr="00726D22">
        <w:rPr>
          <w:rFonts w:cs="Arial"/>
        </w:rPr>
        <w:t xml:space="preserve">nd otherwise comply with notice requirements imposed under applicable laws, rules and regulations, including, those set forth at </w:t>
      </w:r>
      <w:r w:rsidR="00666B4E" w:rsidRPr="00726D22">
        <w:rPr>
          <w:rFonts w:cs="Arial"/>
        </w:rPr>
        <w:t xml:space="preserve">45 C.F.R. </w:t>
      </w:r>
      <w:r w:rsidR="00F41F7F" w:rsidRPr="00726D22">
        <w:rPr>
          <w:rFonts w:cs="Arial"/>
        </w:rPr>
        <w:t>§ </w:t>
      </w:r>
      <w:r w:rsidR="00145510" w:rsidRPr="00726D22">
        <w:rPr>
          <w:rFonts w:cs="Arial"/>
        </w:rPr>
        <w:t>156.250 and Government Code</w:t>
      </w:r>
      <w:r w:rsidR="00666B4E" w:rsidRPr="00726D22">
        <w:rPr>
          <w:rFonts w:cs="Arial"/>
        </w:rPr>
        <w:t xml:space="preserve"> </w:t>
      </w:r>
      <w:r w:rsidR="00F41F7F" w:rsidRPr="00726D22">
        <w:rPr>
          <w:rFonts w:cs="Arial"/>
        </w:rPr>
        <w:t>§ </w:t>
      </w:r>
      <w:r w:rsidR="00145510" w:rsidRPr="00726D22">
        <w:rPr>
          <w:rFonts w:cs="Arial"/>
        </w:rPr>
        <w:t xml:space="preserve">100503(k). </w:t>
      </w:r>
    </w:p>
    <w:p w14:paraId="363B6FDD" w14:textId="77777777" w:rsidR="00DD232F" w:rsidRPr="00726D22" w:rsidRDefault="00DD232F" w:rsidP="00A67D77">
      <w:pPr>
        <w:pStyle w:val="Heading3"/>
        <w:rPr>
          <w:rFonts w:cs="Arial"/>
        </w:rPr>
      </w:pPr>
      <w:bookmarkStart w:id="1182" w:name="_Toc360460799"/>
      <w:bookmarkStart w:id="1183" w:name="_Toc81299797"/>
      <w:r w:rsidRPr="00726D22">
        <w:rPr>
          <w:rFonts w:cs="Arial"/>
        </w:rPr>
        <w:t>3.6.4</w:t>
      </w:r>
      <w:r w:rsidRPr="00726D22">
        <w:rPr>
          <w:rFonts w:cs="Arial"/>
        </w:rPr>
        <w:tab/>
        <w:t>Customer Service Call Center</w:t>
      </w:r>
      <w:bookmarkEnd w:id="1182"/>
      <w:bookmarkEnd w:id="1183"/>
    </w:p>
    <w:p w14:paraId="213F340C" w14:textId="37416D47" w:rsidR="00316BCA" w:rsidRPr="00726D22" w:rsidRDefault="009C3138" w:rsidP="00086554">
      <w:pPr>
        <w:tabs>
          <w:tab w:val="clear" w:pos="720"/>
        </w:tabs>
        <w:ind w:left="1080" w:hanging="360"/>
        <w:rPr>
          <w:rFonts w:cs="Arial"/>
        </w:rPr>
      </w:pPr>
      <w:r w:rsidRPr="00726D22">
        <w:rPr>
          <w:rFonts w:cs="Arial"/>
        </w:rPr>
        <w:t>a)</w:t>
      </w:r>
      <w:r w:rsidR="00492C78" w:rsidRPr="00726D22">
        <w:rPr>
          <w:rFonts w:cs="Arial"/>
        </w:rPr>
        <w:tab/>
      </w:r>
      <w:r w:rsidR="00DD232F" w:rsidRPr="00726D22">
        <w:rPr>
          <w:rFonts w:cs="Arial"/>
        </w:rPr>
        <w:t xml:space="preserve">During Open Enrollment Period, </w:t>
      </w:r>
      <w:r w:rsidR="00727B42" w:rsidRPr="00726D22">
        <w:rPr>
          <w:rFonts w:cs="Arial"/>
        </w:rPr>
        <w:t xml:space="preserve">Contractor’s </w:t>
      </w:r>
      <w:r w:rsidR="00DD232F" w:rsidRPr="00726D22">
        <w:rPr>
          <w:rFonts w:cs="Arial"/>
        </w:rPr>
        <w:t>call center hours shall be</w:t>
      </w:r>
      <w:r w:rsidR="008E6738" w:rsidRPr="00726D22">
        <w:rPr>
          <w:rFonts w:cs="Arial"/>
        </w:rPr>
        <w:t xml:space="preserve">, unless otherwise agreed by </w:t>
      </w:r>
      <w:r w:rsidR="00FA39B0" w:rsidRPr="00726D22">
        <w:rPr>
          <w:rFonts w:cs="Arial"/>
        </w:rPr>
        <w:t>Covered California</w:t>
      </w:r>
      <w:r w:rsidR="008E6738" w:rsidRPr="00726D22">
        <w:rPr>
          <w:rFonts w:cs="Arial"/>
        </w:rPr>
        <w:t>,</w:t>
      </w:r>
      <w:r w:rsidR="00DD232F" w:rsidRPr="00726D22">
        <w:rPr>
          <w:rFonts w:cs="Arial"/>
        </w:rPr>
        <w:t xml:space="preserve"> Monday through Friday eight o’clock (8:00) a.m. to eight</w:t>
      </w:r>
      <w:r w:rsidR="00450256" w:rsidRPr="00726D22">
        <w:rPr>
          <w:rFonts w:cs="Arial"/>
        </w:rPr>
        <w:t xml:space="preserve"> </w:t>
      </w:r>
      <w:r w:rsidR="00DD232F" w:rsidRPr="00726D22">
        <w:rPr>
          <w:rFonts w:cs="Arial"/>
        </w:rPr>
        <w:t>o’clock (8:00) p.m.</w:t>
      </w:r>
      <w:r w:rsidR="00B376AB" w:rsidRPr="00726D22">
        <w:rPr>
          <w:rFonts w:cs="Arial"/>
        </w:rPr>
        <w:t>,</w:t>
      </w:r>
      <w:r w:rsidR="00DD232F" w:rsidRPr="00726D22">
        <w:rPr>
          <w:rFonts w:cs="Arial"/>
        </w:rPr>
        <w:t xml:space="preserve"> and Saturday eight o’clock </w:t>
      </w:r>
      <w:r w:rsidR="00DD232F" w:rsidRPr="00726D22">
        <w:rPr>
          <w:rFonts w:cs="Arial"/>
        </w:rPr>
        <w:lastRenderedPageBreak/>
        <w:t xml:space="preserve">(8:00) a.m. to six o’clock (6:00) p.m. (Pacific Standard Time), except on holidays observed by </w:t>
      </w:r>
      <w:r w:rsidR="00FA39B0" w:rsidRPr="00726D22">
        <w:rPr>
          <w:rFonts w:cs="Arial"/>
        </w:rPr>
        <w:t>Covered California</w:t>
      </w:r>
      <w:del w:id="1184" w:author="Schenck, Lisa (CoveredCA)" w:date="2021-08-02T10:26:00Z">
        <w:r w:rsidR="00DD232F" w:rsidRPr="00726D22" w:rsidDel="00B651CF">
          <w:rPr>
            <w:rFonts w:cs="Arial"/>
          </w:rPr>
          <w:delText xml:space="preserve">.  </w:delText>
        </w:r>
      </w:del>
      <w:ins w:id="1185" w:author="Schenck, Lisa (CoveredCA)" w:date="2021-08-02T10:26:00Z">
        <w:r w:rsidR="00B651CF" w:rsidRPr="00726D22">
          <w:rPr>
            <w:rFonts w:cs="Arial"/>
          </w:rPr>
          <w:t xml:space="preserve">. </w:t>
        </w:r>
      </w:ins>
      <w:r w:rsidR="00DD232F" w:rsidRPr="00726D22">
        <w:rPr>
          <w:rFonts w:cs="Arial"/>
        </w:rPr>
        <w:t>During non</w:t>
      </w:r>
      <w:r w:rsidR="00F21DCD" w:rsidRPr="00726D22">
        <w:rPr>
          <w:rFonts w:cs="Arial"/>
        </w:rPr>
        <w:noBreakHyphen/>
      </w:r>
      <w:r w:rsidR="00DD232F" w:rsidRPr="00726D22">
        <w:rPr>
          <w:rFonts w:cs="Arial"/>
        </w:rPr>
        <w:t>Open Enrollment Periods, the Contractor shall maintain call center hours Monday through Friday eight o’clock (8:00) a.m. to six o’clock (6:00) p.m.</w:t>
      </w:r>
      <w:r w:rsidR="00B376AB" w:rsidRPr="00726D22">
        <w:rPr>
          <w:rFonts w:cs="Arial"/>
        </w:rPr>
        <w:t>,</w:t>
      </w:r>
      <w:r w:rsidR="00DD232F" w:rsidRPr="00726D22">
        <w:rPr>
          <w:rFonts w:cs="Arial"/>
        </w:rPr>
        <w:t xml:space="preserve"> and Saturday eight o’clock (8:00) a.m. to five o’clock (5:00) p.m. (Pacific Standard Time), however, Contractor may adjust hours as required by customer demand</w:t>
      </w:r>
      <w:r w:rsidR="008E6738" w:rsidRPr="00726D22">
        <w:rPr>
          <w:rFonts w:cs="Arial"/>
        </w:rPr>
        <w:t xml:space="preserve"> </w:t>
      </w:r>
      <w:r w:rsidR="006D1BE0" w:rsidRPr="00726D22">
        <w:rPr>
          <w:rFonts w:cs="Arial"/>
        </w:rPr>
        <w:t>with prior</w:t>
      </w:r>
      <w:r w:rsidR="008E6738" w:rsidRPr="00726D22">
        <w:rPr>
          <w:rFonts w:cs="Arial"/>
        </w:rPr>
        <w:t xml:space="preserve"> agreement </w:t>
      </w:r>
      <w:r w:rsidR="006D1BE0" w:rsidRPr="00726D22">
        <w:rPr>
          <w:rFonts w:cs="Arial"/>
        </w:rPr>
        <w:t>of</w:t>
      </w:r>
      <w:r w:rsidR="008E6738" w:rsidRPr="00726D22">
        <w:rPr>
          <w:rFonts w:cs="Arial"/>
        </w:rPr>
        <w:t xml:space="preserve"> </w:t>
      </w:r>
      <w:r w:rsidR="00FA39B0" w:rsidRPr="00726D22">
        <w:rPr>
          <w:rFonts w:cs="Arial"/>
        </w:rPr>
        <w:t>Covered California</w:t>
      </w:r>
      <w:del w:id="1186" w:author="Schenck, Lisa (CoveredCA)" w:date="2021-08-02T10:26:00Z">
        <w:r w:rsidR="00DD232F" w:rsidRPr="00726D22" w:rsidDel="00B651CF">
          <w:rPr>
            <w:rFonts w:cs="Arial"/>
          </w:rPr>
          <w:delText xml:space="preserve">. </w:delText>
        </w:r>
        <w:r w:rsidR="00F21DCD" w:rsidRPr="00726D22" w:rsidDel="00B651CF">
          <w:rPr>
            <w:rFonts w:cs="Arial"/>
          </w:rPr>
          <w:delText xml:space="preserve"> </w:delText>
        </w:r>
      </w:del>
      <w:ins w:id="1187" w:author="Schenck, Lisa (CoveredCA)" w:date="2021-08-02T10:26:00Z">
        <w:r w:rsidR="00B651CF" w:rsidRPr="00726D22">
          <w:rPr>
            <w:rFonts w:cs="Arial"/>
          </w:rPr>
          <w:t xml:space="preserve">. </w:t>
        </w:r>
      </w:ins>
      <w:r w:rsidR="00DD232F" w:rsidRPr="00726D22">
        <w:rPr>
          <w:rFonts w:cs="Arial"/>
        </w:rPr>
        <w:t xml:space="preserve">Contractor shall inform </w:t>
      </w:r>
      <w:r w:rsidR="00FA39B0" w:rsidRPr="00726D22">
        <w:rPr>
          <w:rFonts w:cs="Arial"/>
        </w:rPr>
        <w:t>Covered California</w:t>
      </w:r>
      <w:r w:rsidR="00DD232F" w:rsidRPr="00726D22">
        <w:rPr>
          <w:rFonts w:cs="Arial"/>
        </w:rPr>
        <w:t xml:space="preserve"> of its standard call center hours </w:t>
      </w:r>
      <w:r w:rsidR="00727B42" w:rsidRPr="00726D22">
        <w:rPr>
          <w:rFonts w:cs="Arial"/>
        </w:rPr>
        <w:t xml:space="preserve">and any changes to the call center hours </w:t>
      </w:r>
      <w:r w:rsidR="00DD232F" w:rsidRPr="00726D22">
        <w:rPr>
          <w:rFonts w:cs="Arial"/>
        </w:rPr>
        <w:t>during non</w:t>
      </w:r>
      <w:r w:rsidR="00F21DCD" w:rsidRPr="00726D22">
        <w:rPr>
          <w:rFonts w:cs="Arial"/>
        </w:rPr>
        <w:noBreakHyphen/>
      </w:r>
      <w:r w:rsidR="00DD232F" w:rsidRPr="00726D22">
        <w:rPr>
          <w:rFonts w:cs="Arial"/>
        </w:rPr>
        <w:t>Open</w:t>
      </w:r>
      <w:r w:rsidR="00F21DCD" w:rsidRPr="00726D22">
        <w:rPr>
          <w:rFonts w:cs="Arial"/>
        </w:rPr>
        <w:noBreakHyphen/>
      </w:r>
      <w:r w:rsidR="00DD232F" w:rsidRPr="00726D22">
        <w:rPr>
          <w:rFonts w:cs="Arial"/>
        </w:rPr>
        <w:t xml:space="preserve">Enrollment Periods. </w:t>
      </w:r>
    </w:p>
    <w:p w14:paraId="10BC8422" w14:textId="6CD37D16" w:rsidR="00DD232F" w:rsidRPr="00726D22" w:rsidRDefault="009C3138" w:rsidP="00086554">
      <w:pPr>
        <w:ind w:left="1080" w:hanging="360"/>
        <w:rPr>
          <w:rFonts w:cs="Arial"/>
        </w:rPr>
      </w:pPr>
      <w:r w:rsidRPr="00726D22">
        <w:rPr>
          <w:rFonts w:cs="Arial"/>
        </w:rPr>
        <w:t>b)</w:t>
      </w:r>
      <w:r w:rsidRPr="00726D22">
        <w:rPr>
          <w:rFonts w:cs="Arial"/>
        </w:rPr>
        <w:tab/>
      </w:r>
      <w:r w:rsidR="00727B42" w:rsidRPr="00726D22">
        <w:rPr>
          <w:rFonts w:cs="Arial"/>
        </w:rPr>
        <w:t xml:space="preserve">Contractor’s call </w:t>
      </w:r>
      <w:r w:rsidR="00DD232F" w:rsidRPr="00726D22">
        <w:rPr>
          <w:rFonts w:cs="Arial"/>
        </w:rPr>
        <w:t xml:space="preserve">center </w:t>
      </w:r>
      <w:r w:rsidR="00727B42" w:rsidRPr="00726D22">
        <w:rPr>
          <w:rFonts w:cs="Arial"/>
        </w:rPr>
        <w:t xml:space="preserve">shall </w:t>
      </w:r>
      <w:r w:rsidR="00DD232F" w:rsidRPr="00726D22">
        <w:rPr>
          <w:rFonts w:cs="Arial"/>
        </w:rPr>
        <w:t>be staffed at levels reasonably necessary to handle call volume and achieve compliance with Performance Standards set forth in Article</w:t>
      </w:r>
      <w:r w:rsidR="00F21DCD" w:rsidRPr="00726D22">
        <w:rPr>
          <w:rFonts w:cs="Arial"/>
        </w:rPr>
        <w:t> </w:t>
      </w:r>
      <w:r w:rsidR="00DD232F" w:rsidRPr="00726D22">
        <w:rPr>
          <w:rFonts w:cs="Arial"/>
        </w:rPr>
        <w:t>6</w:t>
      </w:r>
      <w:ins w:id="1188" w:author="Schenck, Lisa (CoveredCA)" w:date="2021-07-12T21:39:00Z">
        <w:r w:rsidR="00D24CF6" w:rsidRPr="00726D22">
          <w:rPr>
            <w:rFonts w:cs="Arial"/>
          </w:rPr>
          <w:t xml:space="preserve"> (</w:t>
        </w:r>
      </w:ins>
      <w:ins w:id="1189" w:author="Schenck, Lisa (CoveredCA)" w:date="2021-07-12T21:40:00Z">
        <w:r w:rsidR="00D24CF6" w:rsidRPr="00726D22">
          <w:rPr>
            <w:rFonts w:cs="Arial"/>
          </w:rPr>
          <w:t>Performance Standards) and as specified in Attachment 14</w:t>
        </w:r>
      </w:ins>
      <w:del w:id="1190" w:author="Schenck, Lisa (CoveredCA)" w:date="2021-08-02T10:26:00Z">
        <w:r w:rsidR="00DD232F" w:rsidRPr="00726D22" w:rsidDel="00B651CF">
          <w:rPr>
            <w:rFonts w:cs="Arial"/>
          </w:rPr>
          <w:delText xml:space="preserve">.  </w:delText>
        </w:r>
      </w:del>
      <w:ins w:id="1191" w:author="Schenck, Lisa (CoveredCA)" w:date="2021-08-02T10:26:00Z">
        <w:r w:rsidR="00B651CF" w:rsidRPr="00726D22">
          <w:rPr>
            <w:rFonts w:cs="Arial"/>
          </w:rPr>
          <w:t xml:space="preserve">. </w:t>
        </w:r>
      </w:ins>
      <w:r w:rsidR="00DD232F" w:rsidRPr="00726D22">
        <w:rPr>
          <w:rFonts w:cs="Arial"/>
        </w:rPr>
        <w:t xml:space="preserve">Contractor shall staff the Call Center with highly trained individuals to provide detailed benefit information, answer </w:t>
      </w:r>
      <w:r w:rsidR="00FB5765" w:rsidRPr="00726D22">
        <w:rPr>
          <w:rFonts w:cs="Arial"/>
        </w:rPr>
        <w:t>Enrollee</w:t>
      </w:r>
      <w:r w:rsidR="00DD232F" w:rsidRPr="00726D22">
        <w:rPr>
          <w:rFonts w:cs="Arial"/>
        </w:rPr>
        <w:t xml:space="preserve"> questions about QHP</w:t>
      </w:r>
      <w:r w:rsidR="00727B42" w:rsidRPr="00726D22">
        <w:rPr>
          <w:rFonts w:cs="Arial"/>
        </w:rPr>
        <w:t xml:space="preserve"> benefits and coverage</w:t>
      </w:r>
      <w:r w:rsidR="00DD232F" w:rsidRPr="00726D22">
        <w:rPr>
          <w:rFonts w:cs="Arial"/>
        </w:rPr>
        <w:t xml:space="preserve">, and </w:t>
      </w:r>
      <w:r w:rsidR="00727B42" w:rsidRPr="00726D22">
        <w:rPr>
          <w:rFonts w:cs="Arial"/>
        </w:rPr>
        <w:t xml:space="preserve">to </w:t>
      </w:r>
      <w:r w:rsidR="00DD232F" w:rsidRPr="00726D22">
        <w:rPr>
          <w:rFonts w:cs="Arial"/>
        </w:rPr>
        <w:t>resolve claim and benefit issues.</w:t>
      </w:r>
    </w:p>
    <w:p w14:paraId="2B25C2AD" w14:textId="50740A6A" w:rsidR="00DD232F" w:rsidRPr="00726D22" w:rsidRDefault="009C3138" w:rsidP="00086554">
      <w:pPr>
        <w:ind w:left="1080" w:hanging="360"/>
        <w:rPr>
          <w:rFonts w:cs="Arial"/>
        </w:rPr>
      </w:pPr>
      <w:r w:rsidRPr="00726D22">
        <w:rPr>
          <w:rFonts w:cs="Arial"/>
        </w:rPr>
        <w:t>c)</w:t>
      </w:r>
      <w:r w:rsidRPr="00726D22">
        <w:rPr>
          <w:rFonts w:cs="Arial"/>
        </w:rPr>
        <w:tab/>
      </w:r>
      <w:r w:rsidR="00DD232F" w:rsidRPr="00726D22">
        <w:rPr>
          <w:rFonts w:cs="Arial"/>
        </w:rPr>
        <w:t>Contractor shall use a telephone system that includes welcome messages in English, Spanish</w:t>
      </w:r>
      <w:r w:rsidR="00B376AB" w:rsidRPr="00726D22">
        <w:rPr>
          <w:rFonts w:cs="Arial"/>
        </w:rPr>
        <w:t>,</w:t>
      </w:r>
      <w:r w:rsidR="00DD232F" w:rsidRPr="00726D22">
        <w:rPr>
          <w:rFonts w:cs="Arial"/>
        </w:rPr>
        <w:t xml:space="preserve"> and other languages as required by State and Federal laws, rules</w:t>
      </w:r>
      <w:r w:rsidR="008403A1" w:rsidRPr="00726D22">
        <w:rPr>
          <w:rFonts w:cs="Arial"/>
        </w:rPr>
        <w:t>,</w:t>
      </w:r>
      <w:r w:rsidR="00DD232F" w:rsidRPr="00726D22">
        <w:rPr>
          <w:rFonts w:cs="Arial"/>
        </w:rPr>
        <w:t xml:space="preserve"> and regulations. </w:t>
      </w:r>
    </w:p>
    <w:p w14:paraId="62AA34C5" w14:textId="33D4AE88" w:rsidR="00DD232F" w:rsidRPr="00726D22" w:rsidRDefault="009C3138" w:rsidP="00086554">
      <w:pPr>
        <w:ind w:left="1080" w:hanging="360"/>
        <w:rPr>
          <w:rFonts w:cs="Arial"/>
        </w:rPr>
      </w:pPr>
      <w:r w:rsidRPr="00726D22">
        <w:rPr>
          <w:rFonts w:cs="Arial"/>
        </w:rPr>
        <w:t>d)</w:t>
      </w:r>
      <w:r w:rsidRPr="00726D22">
        <w:rPr>
          <w:rFonts w:cs="Arial"/>
        </w:rPr>
        <w:tab/>
      </w:r>
      <w:r w:rsidR="00E7354D" w:rsidRPr="00726D22">
        <w:rPr>
          <w:rFonts w:cs="Arial"/>
        </w:rPr>
        <w:t>Contractor shall make o</w:t>
      </w:r>
      <w:r w:rsidR="00DD232F" w:rsidRPr="00726D22">
        <w:rPr>
          <w:rFonts w:cs="Arial"/>
        </w:rPr>
        <w:t>ral interpreter services available at no cost for non</w:t>
      </w:r>
      <w:r w:rsidR="00F21DCD" w:rsidRPr="00726D22">
        <w:rPr>
          <w:rFonts w:cs="Arial"/>
        </w:rPr>
        <w:noBreakHyphen/>
      </w:r>
      <w:r w:rsidR="00DD232F" w:rsidRPr="00726D22">
        <w:rPr>
          <w:rFonts w:cs="Arial"/>
        </w:rPr>
        <w:t>English speaking or hearing</w:t>
      </w:r>
      <w:r w:rsidR="008403A1" w:rsidRPr="00726D22">
        <w:rPr>
          <w:rFonts w:cs="Arial"/>
        </w:rPr>
        <w:t>-</w:t>
      </w:r>
      <w:r w:rsidR="00DD232F" w:rsidRPr="00726D22">
        <w:rPr>
          <w:rFonts w:cs="Arial"/>
        </w:rPr>
        <w:t xml:space="preserve">impaired </w:t>
      </w:r>
      <w:r w:rsidR="00FB5765" w:rsidRPr="00726D22">
        <w:rPr>
          <w:rFonts w:cs="Arial"/>
        </w:rPr>
        <w:t>Enrollee</w:t>
      </w:r>
      <w:r w:rsidR="00DD232F" w:rsidRPr="00726D22">
        <w:rPr>
          <w:rFonts w:cs="Arial"/>
        </w:rPr>
        <w:t>s during regular business hours as required by Federal and State law</w:t>
      </w:r>
      <w:del w:id="1192" w:author="Schenck, Lisa (CoveredCA)" w:date="2021-08-02T10:26:00Z">
        <w:r w:rsidR="00DD232F" w:rsidRPr="00726D22" w:rsidDel="00B651CF">
          <w:rPr>
            <w:rFonts w:cs="Arial"/>
          </w:rPr>
          <w:delText xml:space="preserve">.  </w:delText>
        </w:r>
      </w:del>
      <w:ins w:id="1193" w:author="Schenck, Lisa (CoveredCA)" w:date="2021-08-02T10:26:00Z">
        <w:r w:rsidR="00B651CF" w:rsidRPr="00726D22">
          <w:rPr>
            <w:rFonts w:cs="Arial"/>
          </w:rPr>
          <w:t xml:space="preserve">. </w:t>
        </w:r>
      </w:ins>
      <w:r w:rsidR="00DD232F" w:rsidRPr="00726D22">
        <w:rPr>
          <w:rFonts w:cs="Arial"/>
        </w:rPr>
        <w:t>Contractor shall monitor the quality and accessibility of call center services on an ongoing basis</w:t>
      </w:r>
      <w:del w:id="1194" w:author="Schenck, Lisa (CoveredCA)" w:date="2021-08-02T10:26:00Z">
        <w:r w:rsidR="00DD232F" w:rsidRPr="00726D22" w:rsidDel="00B651CF">
          <w:rPr>
            <w:rFonts w:cs="Arial"/>
          </w:rPr>
          <w:delText xml:space="preserve">.  </w:delText>
        </w:r>
      </w:del>
      <w:ins w:id="1195" w:author="Schenck, Lisa (CoveredCA)" w:date="2021-08-02T10:26:00Z">
        <w:r w:rsidR="00B651CF" w:rsidRPr="00726D22">
          <w:rPr>
            <w:rFonts w:cs="Arial"/>
          </w:rPr>
          <w:t xml:space="preserve">. </w:t>
        </w:r>
      </w:ins>
      <w:r w:rsidR="00DD232F" w:rsidRPr="00726D22">
        <w:rPr>
          <w:rFonts w:cs="Arial"/>
        </w:rPr>
        <w:t xml:space="preserve">Contractor shall report to </w:t>
      </w:r>
      <w:r w:rsidR="00FA39B0" w:rsidRPr="00726D22">
        <w:rPr>
          <w:rFonts w:cs="Arial"/>
        </w:rPr>
        <w:t>Covered California</w:t>
      </w:r>
      <w:r w:rsidR="00E7354D" w:rsidRPr="00726D22">
        <w:rPr>
          <w:rFonts w:cs="Arial"/>
        </w:rPr>
        <w:t xml:space="preserve"> monthly</w:t>
      </w:r>
      <w:r w:rsidR="00DD232F" w:rsidRPr="00726D22">
        <w:rPr>
          <w:rFonts w:cs="Arial"/>
        </w:rPr>
        <w:t xml:space="preserve">, in a format determined by </w:t>
      </w:r>
      <w:r w:rsidR="00FA39B0" w:rsidRPr="00726D22">
        <w:rPr>
          <w:rFonts w:cs="Arial"/>
        </w:rPr>
        <w:t>Covered California</w:t>
      </w:r>
      <w:r w:rsidR="009A0138" w:rsidRPr="00726D22">
        <w:rPr>
          <w:rFonts w:cs="Arial"/>
        </w:rPr>
        <w:t>,</w:t>
      </w:r>
      <w:r w:rsidR="008E5AE4" w:rsidRPr="00726D22">
        <w:rPr>
          <w:rFonts w:cs="Arial"/>
        </w:rPr>
        <w:t xml:space="preserve"> </w:t>
      </w:r>
      <w:r w:rsidR="00DD232F" w:rsidRPr="00726D22">
        <w:rPr>
          <w:rFonts w:cs="Arial"/>
        </w:rPr>
        <w:t xml:space="preserve">on the volume of calls received by the call center and Contractor’s </w:t>
      </w:r>
      <w:r w:rsidR="009A0138" w:rsidRPr="00726D22">
        <w:rPr>
          <w:rFonts w:cs="Arial"/>
        </w:rPr>
        <w:t>rate of compliance with</w:t>
      </w:r>
      <w:r w:rsidR="00DD232F" w:rsidRPr="00726D22">
        <w:rPr>
          <w:rFonts w:cs="Arial"/>
        </w:rPr>
        <w:t xml:space="preserve"> </w:t>
      </w:r>
      <w:r w:rsidR="009A0138" w:rsidRPr="00726D22">
        <w:rPr>
          <w:rFonts w:cs="Arial"/>
        </w:rPr>
        <w:t xml:space="preserve">related </w:t>
      </w:r>
      <w:r w:rsidR="00DD232F" w:rsidRPr="00726D22">
        <w:rPr>
          <w:rFonts w:cs="Arial"/>
        </w:rPr>
        <w:t>Performance Standards</w:t>
      </w:r>
      <w:r w:rsidR="009A0138" w:rsidRPr="00726D22">
        <w:rPr>
          <w:rFonts w:cs="Arial"/>
        </w:rPr>
        <w:t xml:space="preserve"> as outlined in Attachment 14</w:t>
      </w:r>
      <w:r w:rsidR="000D5640" w:rsidRPr="00726D22">
        <w:rPr>
          <w:rFonts w:cs="Arial"/>
        </w:rPr>
        <w:t xml:space="preserve"> (“Performance Measurement Standards”)</w:t>
      </w:r>
      <w:r w:rsidR="00DD232F" w:rsidRPr="00726D22">
        <w:rPr>
          <w:rFonts w:cs="Arial"/>
        </w:rPr>
        <w:t>.</w:t>
      </w:r>
      <w:r w:rsidR="000D5640" w:rsidRPr="00726D22">
        <w:rPr>
          <w:rFonts w:cs="Arial"/>
        </w:rPr>
        <w:t xml:space="preserve"> </w:t>
      </w:r>
    </w:p>
    <w:p w14:paraId="563700BE" w14:textId="15DF3B01" w:rsidR="008127E9" w:rsidRPr="00726D22" w:rsidRDefault="009C3138" w:rsidP="00086554">
      <w:pPr>
        <w:ind w:left="1080" w:hanging="360"/>
        <w:rPr>
          <w:rFonts w:cs="Arial"/>
        </w:rPr>
      </w:pPr>
      <w:r w:rsidRPr="00726D22">
        <w:rPr>
          <w:rFonts w:cs="Arial"/>
        </w:rPr>
        <w:t>e)</w:t>
      </w:r>
      <w:r w:rsidRPr="00726D22">
        <w:rPr>
          <w:rFonts w:cs="Arial"/>
        </w:rPr>
        <w:tab/>
      </w:r>
      <w:r w:rsidR="00D91F03" w:rsidRPr="00726D22">
        <w:rPr>
          <w:rFonts w:cs="Arial"/>
        </w:rPr>
        <w:t>Contractor shall meet all State requirements for language assistance services for all of its commercial lines of business.</w:t>
      </w:r>
    </w:p>
    <w:p w14:paraId="39595381" w14:textId="77777777" w:rsidR="008127E9" w:rsidRPr="00726D22" w:rsidRDefault="008127E9">
      <w:pPr>
        <w:ind w:left="0"/>
        <w:rPr>
          <w:rFonts w:cs="Arial"/>
        </w:rPr>
      </w:pPr>
      <w:r w:rsidRPr="00726D22">
        <w:rPr>
          <w:rFonts w:cs="Arial"/>
        </w:rPr>
        <w:br w:type="page"/>
      </w:r>
    </w:p>
    <w:p w14:paraId="34D78272" w14:textId="08DF24A9" w:rsidR="00DD232F" w:rsidRPr="00726D22" w:rsidRDefault="00DD232F" w:rsidP="00A67D77">
      <w:pPr>
        <w:pStyle w:val="Heading3"/>
        <w:rPr>
          <w:rFonts w:cs="Arial"/>
        </w:rPr>
      </w:pPr>
      <w:bookmarkStart w:id="1196" w:name="_Toc360460800"/>
      <w:bookmarkStart w:id="1197" w:name="_Toc81299798"/>
      <w:r w:rsidRPr="00726D22">
        <w:rPr>
          <w:rFonts w:cs="Arial"/>
        </w:rPr>
        <w:lastRenderedPageBreak/>
        <w:t>3.6.5</w:t>
      </w:r>
      <w:r w:rsidRPr="00726D22">
        <w:rPr>
          <w:rFonts w:cs="Arial"/>
        </w:rPr>
        <w:tab/>
        <w:t>Customer Service Transfers</w:t>
      </w:r>
      <w:bookmarkEnd w:id="1196"/>
      <w:bookmarkEnd w:id="1197"/>
    </w:p>
    <w:p w14:paraId="7D742AB6" w14:textId="20A9F6F0"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 xml:space="preserve">During Contractor’s regularly scheduled customer service hours, Contractor shall have the capability to accept and handle calls transferred from </w:t>
      </w:r>
      <w:r w:rsidR="00FA39B0" w:rsidRPr="00726D22">
        <w:rPr>
          <w:rFonts w:cs="Arial"/>
        </w:rPr>
        <w:t>Covered California</w:t>
      </w:r>
      <w:r w:rsidR="00DD232F" w:rsidRPr="00726D22">
        <w:rPr>
          <w:rFonts w:cs="Arial"/>
        </w:rPr>
        <w:t xml:space="preserve"> </w:t>
      </w:r>
      <w:r w:rsidR="008339F4" w:rsidRPr="00726D22">
        <w:rPr>
          <w:rFonts w:cs="Arial"/>
        </w:rPr>
        <w:t xml:space="preserve">and </w:t>
      </w:r>
      <w:r w:rsidR="00DD232F" w:rsidRPr="00726D22">
        <w:rPr>
          <w:rFonts w:cs="Arial"/>
        </w:rPr>
        <w:t>respond to callers requesting additional information from Contractor</w:t>
      </w:r>
      <w:del w:id="1198" w:author="Schenck, Lisa (CoveredCA)" w:date="2021-08-02T10:26:00Z">
        <w:r w:rsidR="00DD232F" w:rsidRPr="00726D22" w:rsidDel="00B651CF">
          <w:rPr>
            <w:rFonts w:cs="Arial"/>
          </w:rPr>
          <w:delText xml:space="preserve">.  </w:delText>
        </w:r>
      </w:del>
      <w:ins w:id="1199" w:author="Schenck, Lisa (CoveredCA)" w:date="2021-08-02T10:26:00Z">
        <w:r w:rsidR="00B651CF" w:rsidRPr="00726D22">
          <w:rPr>
            <w:rFonts w:cs="Arial"/>
          </w:rPr>
          <w:t xml:space="preserve">. </w:t>
        </w:r>
      </w:ins>
      <w:r w:rsidR="00DD232F" w:rsidRPr="00726D22">
        <w:rPr>
          <w:rFonts w:cs="Arial"/>
        </w:rPr>
        <w:t xml:space="preserve">Contractor shall maintain </w:t>
      </w:r>
      <w:r w:rsidR="00FD47EA" w:rsidRPr="00726D22">
        <w:rPr>
          <w:rFonts w:cs="Arial"/>
        </w:rPr>
        <w:t>staff</w:t>
      </w:r>
      <w:r w:rsidR="00DD232F" w:rsidRPr="00726D22">
        <w:rPr>
          <w:rFonts w:cs="Arial"/>
        </w:rPr>
        <w:t xml:space="preserve"> resources to </w:t>
      </w:r>
      <w:r w:rsidR="0030186D" w:rsidRPr="00726D22">
        <w:rPr>
          <w:rFonts w:cs="Arial"/>
        </w:rPr>
        <w:t xml:space="preserve">comply with Performance Standards and </w:t>
      </w:r>
      <w:r w:rsidR="00FD47EA" w:rsidRPr="00726D22">
        <w:rPr>
          <w:rFonts w:cs="Arial"/>
        </w:rPr>
        <w:t xml:space="preserve">sufficient to </w:t>
      </w:r>
      <w:r w:rsidR="00DD232F" w:rsidRPr="00726D22">
        <w:rPr>
          <w:rFonts w:cs="Arial"/>
        </w:rPr>
        <w:t xml:space="preserve">facilitate a live transfer (from </w:t>
      </w:r>
      <w:r w:rsidR="00FA39B0" w:rsidRPr="00726D22">
        <w:rPr>
          <w:rFonts w:cs="Arial"/>
        </w:rPr>
        <w:t>Covered California</w:t>
      </w:r>
      <w:r w:rsidR="00DD232F" w:rsidRPr="00726D22">
        <w:rPr>
          <w:rFonts w:cs="Arial"/>
        </w:rPr>
        <w:t xml:space="preserve"> to Contractor) of customers who call </w:t>
      </w:r>
      <w:r w:rsidR="00FA39B0" w:rsidRPr="00726D22">
        <w:rPr>
          <w:rFonts w:cs="Arial"/>
        </w:rPr>
        <w:t>Covered California</w:t>
      </w:r>
      <w:r w:rsidR="00DD232F" w:rsidRPr="00726D22">
        <w:rPr>
          <w:rFonts w:cs="Arial"/>
        </w:rPr>
        <w:t xml:space="preserve"> with</w:t>
      </w:r>
      <w:r w:rsidR="00B4274A" w:rsidRPr="00726D22">
        <w:rPr>
          <w:rFonts w:cs="Arial"/>
        </w:rPr>
        <w:t xml:space="preserve"> escalated</w:t>
      </w:r>
      <w:r w:rsidR="00DD232F" w:rsidRPr="00726D22">
        <w:rPr>
          <w:rFonts w:cs="Arial"/>
        </w:rPr>
        <w:t xml:space="preserve"> issues or complaints that need to be addressed by Contractor</w:t>
      </w:r>
      <w:del w:id="1200" w:author="Schenck, Lisa (CoveredCA)" w:date="2021-08-02T10:26:00Z">
        <w:r w:rsidR="00DD232F" w:rsidRPr="00726D22" w:rsidDel="00B651CF">
          <w:rPr>
            <w:rFonts w:cs="Arial"/>
          </w:rPr>
          <w:delText>.</w:delText>
        </w:r>
        <w:r w:rsidR="00C3245C" w:rsidRPr="00726D22" w:rsidDel="00B651CF">
          <w:rPr>
            <w:rFonts w:cs="Arial"/>
          </w:rPr>
          <w:delText xml:space="preserve"> </w:delText>
        </w:r>
        <w:r w:rsidR="001B0797" w:rsidRPr="00726D22" w:rsidDel="00B651CF">
          <w:rPr>
            <w:rFonts w:cs="Arial"/>
          </w:rPr>
          <w:delText xml:space="preserve"> </w:delText>
        </w:r>
      </w:del>
      <w:ins w:id="1201" w:author="Schenck, Lisa (CoveredCA)" w:date="2021-08-02T10:26:00Z">
        <w:r w:rsidR="00B651CF" w:rsidRPr="00726D22">
          <w:rPr>
            <w:rFonts w:cs="Arial"/>
          </w:rPr>
          <w:t xml:space="preserve">. </w:t>
        </w:r>
      </w:ins>
      <w:r w:rsidR="00FA39B0" w:rsidRPr="00726D22">
        <w:rPr>
          <w:rFonts w:cs="Arial"/>
        </w:rPr>
        <w:t>Covered California</w:t>
      </w:r>
      <w:r w:rsidR="00DD232F" w:rsidRPr="00726D22">
        <w:rPr>
          <w:rFonts w:cs="Arial"/>
        </w:rPr>
        <w:t xml:space="preserve"> shall maintain </w:t>
      </w:r>
      <w:r w:rsidR="002727FD" w:rsidRPr="00726D22">
        <w:rPr>
          <w:rFonts w:cs="Arial"/>
        </w:rPr>
        <w:t xml:space="preserve">staff </w:t>
      </w:r>
      <w:r w:rsidR="00DD232F" w:rsidRPr="00726D22">
        <w:rPr>
          <w:rFonts w:cs="Arial"/>
        </w:rPr>
        <w:t>resource</w:t>
      </w:r>
      <w:r w:rsidR="002727FD" w:rsidRPr="00726D22">
        <w:rPr>
          <w:rFonts w:cs="Arial"/>
        </w:rPr>
        <w:t>s</w:t>
      </w:r>
      <w:r w:rsidR="00DD232F" w:rsidRPr="00726D22">
        <w:rPr>
          <w:rFonts w:cs="Arial"/>
        </w:rPr>
        <w:t xml:space="preserve"> </w:t>
      </w:r>
      <w:r w:rsidR="00FD47EA" w:rsidRPr="00726D22">
        <w:rPr>
          <w:rFonts w:cs="Arial"/>
        </w:rPr>
        <w:t xml:space="preserve">sufficient </w:t>
      </w:r>
      <w:r w:rsidR="00DD232F" w:rsidRPr="00726D22">
        <w:rPr>
          <w:rFonts w:cs="Arial"/>
        </w:rPr>
        <w:t xml:space="preserve">to facilitate a live transfer (from Contactor to </w:t>
      </w:r>
      <w:r w:rsidR="00FA39B0" w:rsidRPr="00726D22">
        <w:rPr>
          <w:rFonts w:cs="Arial"/>
        </w:rPr>
        <w:t>Covered California</w:t>
      </w:r>
      <w:r w:rsidR="00DD232F" w:rsidRPr="00726D22">
        <w:rPr>
          <w:rFonts w:cs="Arial"/>
        </w:rPr>
        <w:t xml:space="preserve">) of customers who call Contractor with </w:t>
      </w:r>
      <w:r w:rsidR="00B4274A" w:rsidRPr="00726D22">
        <w:rPr>
          <w:rFonts w:cs="Arial"/>
        </w:rPr>
        <w:t xml:space="preserve">escalated </w:t>
      </w:r>
      <w:r w:rsidR="00DD232F" w:rsidRPr="00726D22">
        <w:rPr>
          <w:rFonts w:cs="Arial"/>
        </w:rPr>
        <w:t>issues</w:t>
      </w:r>
      <w:r w:rsidR="00B4274A" w:rsidRPr="00726D22">
        <w:rPr>
          <w:rFonts w:cs="Arial"/>
        </w:rPr>
        <w:t>,</w:t>
      </w:r>
      <w:r w:rsidR="006A1704" w:rsidRPr="00726D22">
        <w:rPr>
          <w:rFonts w:cs="Arial"/>
        </w:rPr>
        <w:t xml:space="preserve"> </w:t>
      </w:r>
      <w:r w:rsidR="00DD232F" w:rsidRPr="00726D22">
        <w:rPr>
          <w:rFonts w:cs="Arial"/>
        </w:rPr>
        <w:t>complaints</w:t>
      </w:r>
      <w:r w:rsidR="00B4274A" w:rsidRPr="00726D22">
        <w:rPr>
          <w:rFonts w:cs="Arial"/>
        </w:rPr>
        <w:t>, or address changes</w:t>
      </w:r>
      <w:r w:rsidR="00DD232F" w:rsidRPr="00726D22">
        <w:rPr>
          <w:rFonts w:cs="Arial"/>
        </w:rPr>
        <w:t xml:space="preserve"> that need to be addressed by </w:t>
      </w:r>
      <w:r w:rsidR="00FA39B0" w:rsidRPr="00726D22">
        <w:rPr>
          <w:rFonts w:cs="Arial"/>
        </w:rPr>
        <w:t>Covered California</w:t>
      </w:r>
      <w:del w:id="1202" w:author="Schenck, Lisa (CoveredCA)" w:date="2021-08-02T10:26:00Z">
        <w:r w:rsidR="00DD232F" w:rsidRPr="00726D22" w:rsidDel="00B651CF">
          <w:rPr>
            <w:rFonts w:cs="Arial"/>
          </w:rPr>
          <w:delText xml:space="preserve">. </w:delText>
        </w:r>
        <w:r w:rsidR="00B4274A" w:rsidRPr="00726D22" w:rsidDel="00B651CF">
          <w:rPr>
            <w:rFonts w:cs="Arial"/>
          </w:rPr>
          <w:delText xml:space="preserve"> </w:delText>
        </w:r>
      </w:del>
      <w:ins w:id="1203" w:author="Schenck, Lisa (CoveredCA)" w:date="2021-08-02T10:26:00Z">
        <w:r w:rsidR="00B651CF" w:rsidRPr="00726D22">
          <w:rPr>
            <w:rFonts w:cs="Arial"/>
          </w:rPr>
          <w:t xml:space="preserve">. </w:t>
        </w:r>
      </w:ins>
      <w:r w:rsidR="0013208A" w:rsidRPr="00726D22">
        <w:rPr>
          <w:rFonts w:cs="Arial"/>
        </w:rPr>
        <w:t>C</w:t>
      </w:r>
      <w:r w:rsidR="00B4274A" w:rsidRPr="00726D22">
        <w:rPr>
          <w:rFonts w:cs="Arial"/>
        </w:rPr>
        <w:t xml:space="preserve">ontractor and </w:t>
      </w:r>
      <w:r w:rsidR="00FA39B0" w:rsidRPr="00726D22">
        <w:rPr>
          <w:rFonts w:cs="Arial"/>
        </w:rPr>
        <w:t>Covered California</w:t>
      </w:r>
      <w:r w:rsidR="00B4274A" w:rsidRPr="00726D22">
        <w:rPr>
          <w:rFonts w:cs="Arial"/>
        </w:rPr>
        <w:t xml:space="preserve"> shall establish a designated customer service team available to handle the live transfer of escalated calls.</w:t>
      </w:r>
    </w:p>
    <w:p w14:paraId="6C9789D1" w14:textId="33731DB8" w:rsidR="00DD232F" w:rsidRPr="00726D22" w:rsidRDefault="009C3138" w:rsidP="00086554">
      <w:pPr>
        <w:ind w:left="1080" w:hanging="360"/>
        <w:rPr>
          <w:rFonts w:cs="Arial"/>
        </w:rPr>
      </w:pPr>
      <w:r w:rsidRPr="00726D22">
        <w:rPr>
          <w:rFonts w:cs="Arial"/>
        </w:rPr>
        <w:t>b)</w:t>
      </w:r>
      <w:r w:rsidRPr="00726D22">
        <w:rPr>
          <w:rFonts w:cs="Arial"/>
        </w:rPr>
        <w:tab/>
      </w:r>
      <w:r w:rsidR="00DD232F" w:rsidRPr="00726D22">
        <w:rPr>
          <w:rFonts w:cs="Arial"/>
        </w:rPr>
        <w:t xml:space="preserve">Examples of issues or complaints </w:t>
      </w:r>
      <w:ins w:id="1204" w:author="Schenck, Lisa (CoveredCA)" w:date="2021-07-26T16:18:00Z">
        <w:r w:rsidR="0050667C" w:rsidRPr="00726D22">
          <w:rPr>
            <w:rFonts w:cs="Arial"/>
          </w:rPr>
          <w:t xml:space="preserve">may </w:t>
        </w:r>
      </w:ins>
      <w:r w:rsidR="00DD232F" w:rsidRPr="00726D22">
        <w:rPr>
          <w:rFonts w:cs="Arial"/>
        </w:rPr>
        <w:t xml:space="preserve">include </w:t>
      </w:r>
      <w:del w:id="1205" w:author="Schenck, Lisa (CoveredCA)" w:date="2021-07-26T11:55:00Z">
        <w:r w:rsidR="00DD232F" w:rsidRPr="00726D22" w:rsidDel="00DF60DB">
          <w:rPr>
            <w:rFonts w:cs="Arial"/>
          </w:rPr>
          <w:delText xml:space="preserve">but are not limited to </w:delText>
        </w:r>
      </w:del>
      <w:r w:rsidR="00DD232F" w:rsidRPr="00726D22">
        <w:rPr>
          <w:rFonts w:cs="Arial"/>
        </w:rPr>
        <w:t xml:space="preserve">premium billing or claims issues; benefit coverage questions (before and after enrollment); complaints; network or provider details; and </w:t>
      </w:r>
      <w:r w:rsidR="00EB5619" w:rsidRPr="00726D22">
        <w:rPr>
          <w:rFonts w:cs="Arial"/>
        </w:rPr>
        <w:t>Contractor</w:t>
      </w:r>
      <w:r w:rsidR="00DD232F" w:rsidRPr="00726D22">
        <w:rPr>
          <w:rFonts w:cs="Arial"/>
        </w:rPr>
        <w:t>-specific questions or issues</w:t>
      </w:r>
      <w:del w:id="1206" w:author="Schenck, Lisa (CoveredCA)" w:date="2021-08-02T10:26:00Z">
        <w:r w:rsidR="00DD232F" w:rsidRPr="00726D22" w:rsidDel="00B651CF">
          <w:rPr>
            <w:rFonts w:cs="Arial"/>
          </w:rPr>
          <w:delText xml:space="preserve">.  </w:delText>
        </w:r>
      </w:del>
      <w:ins w:id="1207" w:author="Schenck, Lisa (CoveredCA)" w:date="2021-08-02T10:26:00Z">
        <w:r w:rsidR="00B651CF" w:rsidRPr="00726D22">
          <w:rPr>
            <w:rFonts w:cs="Arial"/>
          </w:rPr>
          <w:t xml:space="preserve">. </w:t>
        </w:r>
      </w:ins>
    </w:p>
    <w:p w14:paraId="0C8F00F4" w14:textId="03C55B75" w:rsidR="00DD232F" w:rsidRPr="00726D22" w:rsidRDefault="009C3138" w:rsidP="00086554">
      <w:pPr>
        <w:ind w:left="1080" w:hanging="360"/>
        <w:rPr>
          <w:rFonts w:cs="Arial"/>
        </w:rPr>
      </w:pPr>
      <w:r w:rsidRPr="00726D22">
        <w:rPr>
          <w:rFonts w:cs="Arial"/>
        </w:rPr>
        <w:t>c)</w:t>
      </w:r>
      <w:r w:rsidRPr="00726D22">
        <w:rPr>
          <w:rFonts w:cs="Arial"/>
        </w:rPr>
        <w:tab/>
      </w:r>
      <w:r w:rsidR="00DD232F" w:rsidRPr="00726D22">
        <w:rPr>
          <w:rFonts w:cs="Arial"/>
        </w:rPr>
        <w:t xml:space="preserve">Contractor shall refer </w:t>
      </w:r>
      <w:r w:rsidR="00FB5765" w:rsidRPr="00726D22">
        <w:rPr>
          <w:rFonts w:cs="Arial"/>
        </w:rPr>
        <w:t>Enrollee</w:t>
      </w:r>
      <w:r w:rsidR="00DD232F" w:rsidRPr="00726D22">
        <w:rPr>
          <w:rFonts w:cs="Arial"/>
        </w:rPr>
        <w:t>s and applicants with questions regarding premium tax credit</w:t>
      </w:r>
      <w:r w:rsidR="0030186D" w:rsidRPr="00726D22">
        <w:rPr>
          <w:rFonts w:cs="Arial"/>
        </w:rPr>
        <w:t>s</w:t>
      </w:r>
      <w:r w:rsidR="00DD232F" w:rsidRPr="00726D22">
        <w:rPr>
          <w:rFonts w:cs="Arial"/>
        </w:rPr>
        <w:t xml:space="preserve"> and </w:t>
      </w:r>
      <w:r w:rsidR="00104454" w:rsidRPr="00726D22">
        <w:rPr>
          <w:rFonts w:cs="Arial"/>
        </w:rPr>
        <w:t>Covered California</w:t>
      </w:r>
      <w:r w:rsidR="00DD232F" w:rsidRPr="00726D22">
        <w:rPr>
          <w:rFonts w:cs="Arial"/>
        </w:rPr>
        <w:t xml:space="preserve"> eligibility determinations to </w:t>
      </w:r>
      <w:r w:rsidR="00FA39B0" w:rsidRPr="00726D22">
        <w:rPr>
          <w:rFonts w:cs="Arial"/>
        </w:rPr>
        <w:t>Covered California</w:t>
      </w:r>
      <w:r w:rsidR="00DD232F" w:rsidRPr="00726D22">
        <w:rPr>
          <w:rFonts w:cs="Arial"/>
        </w:rPr>
        <w:t>’s website or Service Center, as appropriate.</w:t>
      </w:r>
    </w:p>
    <w:p w14:paraId="00F92906" w14:textId="6E13951A" w:rsidR="00316BCA" w:rsidRPr="00726D22" w:rsidRDefault="009C3138" w:rsidP="00086554">
      <w:pPr>
        <w:ind w:left="1080" w:hanging="360"/>
        <w:rPr>
          <w:rFonts w:cs="Arial"/>
        </w:rPr>
      </w:pPr>
      <w:r w:rsidRPr="00726D22">
        <w:rPr>
          <w:rFonts w:cs="Arial"/>
        </w:rPr>
        <w:t>d)</w:t>
      </w:r>
      <w:r w:rsidRPr="00726D22">
        <w:rPr>
          <w:rFonts w:cs="Arial"/>
        </w:rPr>
        <w:tab/>
      </w:r>
      <w:r w:rsidR="00DD232F" w:rsidRPr="00726D22">
        <w:rPr>
          <w:rFonts w:cs="Arial"/>
        </w:rPr>
        <w:t xml:space="preserve">Contractor shall work with </w:t>
      </w:r>
      <w:r w:rsidR="00FA39B0" w:rsidRPr="00726D22">
        <w:rPr>
          <w:rFonts w:cs="Arial"/>
        </w:rPr>
        <w:t>Covered California</w:t>
      </w:r>
      <w:r w:rsidR="00DD232F" w:rsidRPr="00726D22">
        <w:rPr>
          <w:rFonts w:cs="Arial"/>
        </w:rPr>
        <w:t xml:space="preserve"> to develop a mechanism to track handling and resolution of calls referred from </w:t>
      </w:r>
      <w:r w:rsidR="00FA39B0" w:rsidRPr="00726D22">
        <w:rPr>
          <w:rFonts w:cs="Arial"/>
        </w:rPr>
        <w:t>Covered California</w:t>
      </w:r>
      <w:r w:rsidR="00DD232F" w:rsidRPr="00726D22">
        <w:rPr>
          <w:rFonts w:cs="Arial"/>
        </w:rPr>
        <w:t xml:space="preserve"> to Contractor (such as through the use of call reference numbers).</w:t>
      </w:r>
      <w:bookmarkStart w:id="1208" w:name="_Toc360460801"/>
      <w:bookmarkStart w:id="1209" w:name="_Hlk2092168"/>
    </w:p>
    <w:p w14:paraId="3B788305" w14:textId="01D5DDE7" w:rsidR="00DD232F" w:rsidRPr="00726D22" w:rsidRDefault="00DD232F" w:rsidP="00372467">
      <w:pPr>
        <w:pStyle w:val="Heading3"/>
        <w:rPr>
          <w:rFonts w:cs="Arial"/>
        </w:rPr>
      </w:pPr>
      <w:bookmarkStart w:id="1210" w:name="_Toc81299799"/>
      <w:r w:rsidRPr="00726D22">
        <w:rPr>
          <w:rFonts w:cs="Arial"/>
        </w:rPr>
        <w:t>3.6.6</w:t>
      </w:r>
      <w:r w:rsidRPr="00726D22">
        <w:rPr>
          <w:rFonts w:cs="Arial"/>
        </w:rPr>
        <w:tab/>
        <w:t>Customer Care</w:t>
      </w:r>
      <w:bookmarkEnd w:id="1208"/>
      <w:bookmarkEnd w:id="1210"/>
    </w:p>
    <w:p w14:paraId="1947251F" w14:textId="18BDBD3D"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 xml:space="preserve">Contractor shall comply with the applicable requirements of the Americans with Disabilities Act and provide culturally competent customer service to all </w:t>
      </w:r>
      <w:r w:rsidR="00FA39B0" w:rsidRPr="00726D22">
        <w:rPr>
          <w:rFonts w:cs="Arial"/>
        </w:rPr>
        <w:t>Covered California</w:t>
      </w:r>
      <w:r w:rsidR="00DD232F" w:rsidRPr="00726D22">
        <w:rPr>
          <w:rFonts w:cs="Arial"/>
        </w:rPr>
        <w:t xml:space="preserve"> </w:t>
      </w:r>
      <w:r w:rsidR="00FB5765" w:rsidRPr="00726D22">
        <w:rPr>
          <w:rFonts w:cs="Arial"/>
        </w:rPr>
        <w:t>Enrollee</w:t>
      </w:r>
      <w:r w:rsidR="00DD232F" w:rsidRPr="00726D22">
        <w:rPr>
          <w:rFonts w:cs="Arial"/>
        </w:rPr>
        <w:t xml:space="preserve">s in accordance with the applicable provisions of </w:t>
      </w:r>
      <w:r w:rsidR="00770A99" w:rsidRPr="00726D22">
        <w:rPr>
          <w:rFonts w:cs="Arial"/>
        </w:rPr>
        <w:t>45 C.F.R. </w:t>
      </w:r>
      <w:r w:rsidR="00F41F7F" w:rsidRPr="00726D22">
        <w:rPr>
          <w:rFonts w:cs="Arial"/>
        </w:rPr>
        <w:t>§ </w:t>
      </w:r>
      <w:r w:rsidR="00DD232F" w:rsidRPr="00726D22">
        <w:rPr>
          <w:rFonts w:cs="Arial"/>
        </w:rPr>
        <w:t>155.205 and</w:t>
      </w:r>
      <w:r w:rsidR="00F21DCD" w:rsidRPr="00726D22">
        <w:rPr>
          <w:rFonts w:cs="Arial"/>
        </w:rPr>
        <w:t xml:space="preserve"> </w:t>
      </w:r>
      <w:r w:rsidR="00F41F7F" w:rsidRPr="00726D22">
        <w:rPr>
          <w:rFonts w:cs="Arial"/>
        </w:rPr>
        <w:t>§ </w:t>
      </w:r>
      <w:r w:rsidR="00DD232F" w:rsidRPr="00726D22">
        <w:rPr>
          <w:rFonts w:cs="Arial"/>
        </w:rPr>
        <w:t>155.210, which refer to consumer assistance to</w:t>
      </w:r>
      <w:r w:rsidR="002C08D1" w:rsidRPr="00726D22">
        <w:rPr>
          <w:rFonts w:cs="Arial"/>
        </w:rPr>
        <w:t>o</w:t>
      </w:r>
      <w:r w:rsidR="00DD232F" w:rsidRPr="00726D22">
        <w:rPr>
          <w:rFonts w:cs="Arial"/>
        </w:rPr>
        <w:t>ls and the provision of culturally and linguistically appropriate information and related products.</w:t>
      </w:r>
    </w:p>
    <w:p w14:paraId="5967C29E" w14:textId="4F3624A3" w:rsidR="00726D22" w:rsidRDefault="009C3138" w:rsidP="00086554">
      <w:pPr>
        <w:ind w:left="1080" w:hanging="360"/>
        <w:rPr>
          <w:rFonts w:cs="Arial"/>
        </w:rPr>
      </w:pPr>
      <w:r w:rsidRPr="00726D22">
        <w:rPr>
          <w:rFonts w:cs="Arial"/>
        </w:rPr>
        <w:t>b)</w:t>
      </w:r>
      <w:r w:rsidRPr="00726D22">
        <w:rPr>
          <w:rFonts w:cs="Arial"/>
        </w:rPr>
        <w:tab/>
      </w:r>
      <w:r w:rsidR="00DD232F" w:rsidRPr="00726D22">
        <w:rPr>
          <w:rFonts w:cs="Arial"/>
        </w:rPr>
        <w:t>Contractor shall comply with HIPAA rules and other laws, rules and regulations respecting privacy and security</w:t>
      </w:r>
      <w:del w:id="1211" w:author="Schenck, Lisa (CoveredCA)" w:date="2021-08-02T10:26:00Z">
        <w:r w:rsidR="00DD232F" w:rsidRPr="00726D22" w:rsidDel="00B651CF">
          <w:rPr>
            <w:rFonts w:cs="Arial"/>
          </w:rPr>
          <w:delText xml:space="preserve">.  </w:delText>
        </w:r>
      </w:del>
      <w:ins w:id="1212" w:author="Schenck, Lisa (CoveredCA)" w:date="2021-08-02T10:26:00Z">
        <w:r w:rsidR="00B651CF" w:rsidRPr="00726D22">
          <w:rPr>
            <w:rFonts w:cs="Arial"/>
          </w:rPr>
          <w:t xml:space="preserve">. </w:t>
        </w:r>
      </w:ins>
    </w:p>
    <w:p w14:paraId="6B284EEA" w14:textId="77777777" w:rsidR="00726D22" w:rsidRDefault="00726D22">
      <w:pPr>
        <w:tabs>
          <w:tab w:val="clear" w:pos="720"/>
        </w:tabs>
        <w:ind w:left="0"/>
        <w:rPr>
          <w:rFonts w:cs="Arial"/>
        </w:rPr>
      </w:pPr>
      <w:r>
        <w:rPr>
          <w:rFonts w:cs="Arial"/>
        </w:rPr>
        <w:br w:type="page"/>
      </w:r>
    </w:p>
    <w:p w14:paraId="7CA2159D" w14:textId="58E21CD4" w:rsidR="00DD232F" w:rsidRPr="00726D22" w:rsidRDefault="00DD232F" w:rsidP="00A67D77">
      <w:pPr>
        <w:pStyle w:val="Heading3"/>
        <w:rPr>
          <w:rFonts w:cs="Arial"/>
        </w:rPr>
      </w:pPr>
      <w:bookmarkStart w:id="1213" w:name="_Toc360460802"/>
      <w:bookmarkStart w:id="1214" w:name="_Toc81299800"/>
      <w:bookmarkEnd w:id="1209"/>
      <w:r w:rsidRPr="00726D22">
        <w:rPr>
          <w:rFonts w:cs="Arial"/>
        </w:rPr>
        <w:lastRenderedPageBreak/>
        <w:t>3.6.7</w:t>
      </w:r>
      <w:r w:rsidRPr="00726D22">
        <w:rPr>
          <w:rFonts w:cs="Arial"/>
        </w:rPr>
        <w:tab/>
        <w:t>Notices</w:t>
      </w:r>
      <w:bookmarkEnd w:id="1213"/>
      <w:bookmarkEnd w:id="1214"/>
    </w:p>
    <w:p w14:paraId="71242FA7" w14:textId="4D20BD1B"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 xml:space="preserve">For all forms of notices required under Federal and State law to be sent to </w:t>
      </w:r>
      <w:r w:rsidR="00FB5765" w:rsidRPr="00726D22">
        <w:rPr>
          <w:rFonts w:cs="Arial"/>
        </w:rPr>
        <w:t>Enrollee</w:t>
      </w:r>
      <w:r w:rsidR="00DD232F" w:rsidRPr="00726D22">
        <w:rPr>
          <w:rFonts w:cs="Arial"/>
        </w:rPr>
        <w:t xml:space="preserve">s regarding rates, benefit design, network changes, or security/HIPAA references, Contractor shall submit an electronic copy to </w:t>
      </w:r>
      <w:r w:rsidR="00FA39B0" w:rsidRPr="00726D22">
        <w:rPr>
          <w:rFonts w:cs="Arial"/>
        </w:rPr>
        <w:t>Covered California</w:t>
      </w:r>
      <w:r w:rsidR="00DD232F" w:rsidRPr="00726D22">
        <w:rPr>
          <w:rFonts w:cs="Arial"/>
        </w:rPr>
        <w:t xml:space="preserve"> at least five (5) business days in advance of the message transaction</w:t>
      </w:r>
      <w:del w:id="1215" w:author="Schenck, Lisa (CoveredCA)" w:date="2021-08-02T10:26:00Z">
        <w:r w:rsidR="00DD232F" w:rsidRPr="00726D22" w:rsidDel="00B651CF">
          <w:rPr>
            <w:rFonts w:cs="Arial"/>
          </w:rPr>
          <w:delText xml:space="preserve">.  </w:delText>
        </w:r>
      </w:del>
      <w:ins w:id="1216" w:author="Schenck, Lisa (CoveredCA)" w:date="2021-08-02T10:26:00Z">
        <w:r w:rsidR="00B651CF" w:rsidRPr="00726D22">
          <w:rPr>
            <w:rFonts w:cs="Arial"/>
          </w:rPr>
          <w:t xml:space="preserve">. </w:t>
        </w:r>
      </w:ins>
      <w:r w:rsidR="00DD232F" w:rsidRPr="00726D22">
        <w:rPr>
          <w:rFonts w:cs="Arial"/>
        </w:rPr>
        <w:t xml:space="preserve">If Contractor is unable to notify </w:t>
      </w:r>
      <w:r w:rsidR="00FA39B0" w:rsidRPr="00726D22">
        <w:rPr>
          <w:rFonts w:cs="Arial"/>
        </w:rPr>
        <w:t>Covered California</w:t>
      </w:r>
      <w:r w:rsidR="00DD232F" w:rsidRPr="00726D22">
        <w:rPr>
          <w:rFonts w:cs="Arial"/>
        </w:rPr>
        <w:t xml:space="preserve"> in advance due to Federal or State notice requirements, Contractor shall send </w:t>
      </w:r>
      <w:r w:rsidR="00FA39B0" w:rsidRPr="00726D22">
        <w:rPr>
          <w:rFonts w:cs="Arial"/>
        </w:rPr>
        <w:t>Covered California</w:t>
      </w:r>
      <w:r w:rsidR="00DD232F" w:rsidRPr="00726D22">
        <w:rPr>
          <w:rFonts w:cs="Arial"/>
        </w:rPr>
        <w:t xml:space="preserve"> notification simultaneously.</w:t>
      </w:r>
    </w:p>
    <w:p w14:paraId="1445112E" w14:textId="7C03868D" w:rsidR="00DD232F" w:rsidRPr="00726D22" w:rsidRDefault="009C3138" w:rsidP="00086554">
      <w:pPr>
        <w:ind w:left="1080" w:hanging="360"/>
        <w:rPr>
          <w:rFonts w:cs="Arial"/>
        </w:rPr>
      </w:pPr>
      <w:r w:rsidRPr="00726D22">
        <w:rPr>
          <w:rFonts w:cs="Arial"/>
        </w:rPr>
        <w:t>b)</w:t>
      </w:r>
      <w:r w:rsidRPr="00726D22">
        <w:rPr>
          <w:rFonts w:cs="Arial"/>
        </w:rPr>
        <w:tab/>
      </w:r>
      <w:r w:rsidR="00DD232F" w:rsidRPr="00726D22">
        <w:rPr>
          <w:rFonts w:cs="Arial"/>
        </w:rPr>
        <w:t xml:space="preserve">Contractor shall provide a link to the </w:t>
      </w:r>
      <w:r w:rsidR="00FA39B0" w:rsidRPr="00726D22">
        <w:rPr>
          <w:rFonts w:cs="Arial"/>
        </w:rPr>
        <w:t>Covered California</w:t>
      </w:r>
      <w:r w:rsidR="00DD232F" w:rsidRPr="00726D22">
        <w:rPr>
          <w:rFonts w:cs="Arial"/>
        </w:rPr>
        <w:t xml:space="preserve"> website on its website</w:t>
      </w:r>
      <w:del w:id="1217" w:author="Schenck, Lisa (CoveredCA)" w:date="2021-08-02T10:26:00Z">
        <w:r w:rsidR="00DD232F" w:rsidRPr="00726D22" w:rsidDel="00B651CF">
          <w:rPr>
            <w:rFonts w:cs="Arial"/>
          </w:rPr>
          <w:delText>.</w:delText>
        </w:r>
        <w:r w:rsidR="00771977" w:rsidRPr="00726D22" w:rsidDel="00B651CF">
          <w:rPr>
            <w:rFonts w:cs="Arial"/>
          </w:rPr>
          <w:delText xml:space="preserve">  </w:delText>
        </w:r>
      </w:del>
      <w:ins w:id="1218" w:author="Schenck, Lisa (CoveredCA)" w:date="2021-08-02T10:26:00Z">
        <w:r w:rsidR="00B651CF" w:rsidRPr="00726D22">
          <w:rPr>
            <w:rFonts w:cs="Arial"/>
          </w:rPr>
          <w:t xml:space="preserve">. </w:t>
        </w:r>
      </w:ins>
    </w:p>
    <w:p w14:paraId="38B0E0C3" w14:textId="01FF0641" w:rsidR="00DD232F" w:rsidRPr="00726D22" w:rsidRDefault="009C3138" w:rsidP="00086554">
      <w:pPr>
        <w:ind w:left="1080" w:hanging="360"/>
        <w:rPr>
          <w:rFonts w:cs="Arial"/>
        </w:rPr>
      </w:pPr>
      <w:r w:rsidRPr="00726D22">
        <w:rPr>
          <w:rFonts w:cs="Arial"/>
        </w:rPr>
        <w:t>c)</w:t>
      </w:r>
      <w:r w:rsidRPr="00726D22">
        <w:rPr>
          <w:rFonts w:cs="Arial"/>
        </w:rPr>
        <w:tab/>
      </w:r>
      <w:r w:rsidR="00DD232F" w:rsidRPr="00726D22">
        <w:rPr>
          <w:rFonts w:cs="Arial"/>
        </w:rPr>
        <w:t xml:space="preserve">When Contractor provides direct contacts for getting membership assistance, Contractor shall also include the </w:t>
      </w:r>
      <w:r w:rsidR="00FA39B0" w:rsidRPr="00726D22">
        <w:rPr>
          <w:rFonts w:cs="Arial"/>
        </w:rPr>
        <w:t>Covered California</w:t>
      </w:r>
      <w:r w:rsidR="00DD232F" w:rsidRPr="00726D22">
        <w:rPr>
          <w:rFonts w:cs="Arial"/>
        </w:rPr>
        <w:t xml:space="preserve"> website for </w:t>
      </w:r>
      <w:r w:rsidR="00104454" w:rsidRPr="00726D22">
        <w:rPr>
          <w:rFonts w:cs="Arial"/>
        </w:rPr>
        <w:t>Covered California</w:t>
      </w:r>
      <w:r w:rsidR="00DD232F" w:rsidRPr="00726D22">
        <w:rPr>
          <w:rFonts w:cs="Arial"/>
        </w:rPr>
        <w:t>-related issues.</w:t>
      </w:r>
    </w:p>
    <w:p w14:paraId="32BD4AA8" w14:textId="7F6BAD3A" w:rsidR="00312D5B" w:rsidRPr="00726D22" w:rsidRDefault="00312D5B" w:rsidP="00086554">
      <w:pPr>
        <w:ind w:left="1080" w:hanging="360"/>
        <w:rPr>
          <w:rFonts w:cs="Arial"/>
        </w:rPr>
      </w:pPr>
      <w:r w:rsidRPr="00726D22">
        <w:rPr>
          <w:rFonts w:cs="Arial"/>
        </w:rPr>
        <w:t>d)</w:t>
      </w:r>
      <w:r w:rsidRPr="00726D22">
        <w:rPr>
          <w:rFonts w:cs="Arial"/>
        </w:rPr>
        <w:tab/>
        <w:t xml:space="preserve">Contractor shall use standardized </w:t>
      </w:r>
      <w:r w:rsidR="00D33B4C" w:rsidRPr="00726D22">
        <w:rPr>
          <w:rFonts w:cs="Arial"/>
        </w:rPr>
        <w:t>member renewal language</w:t>
      </w:r>
      <w:r w:rsidRPr="00726D22">
        <w:rPr>
          <w:rFonts w:cs="Arial"/>
        </w:rPr>
        <w:t xml:space="preserve">, </w:t>
      </w:r>
      <w:r w:rsidR="00D33B4C" w:rsidRPr="00726D22">
        <w:rPr>
          <w:rFonts w:cs="Arial"/>
        </w:rPr>
        <w:t>developed</w:t>
      </w:r>
      <w:r w:rsidRPr="00726D22">
        <w:rPr>
          <w:rFonts w:cs="Arial"/>
        </w:rPr>
        <w:t xml:space="preserve"> by </w:t>
      </w:r>
      <w:r w:rsidR="00FA39B0" w:rsidRPr="00726D22">
        <w:rPr>
          <w:rFonts w:cs="Arial"/>
        </w:rPr>
        <w:t>Covered California</w:t>
      </w:r>
      <w:r w:rsidRPr="00726D22">
        <w:rPr>
          <w:rFonts w:cs="Arial"/>
        </w:rPr>
        <w:t>, and approved by DMHC and CDI for</w:t>
      </w:r>
      <w:r w:rsidR="00AD79E1" w:rsidRPr="00726D22">
        <w:rPr>
          <w:rFonts w:cs="Arial"/>
        </w:rPr>
        <w:t xml:space="preserve"> all</w:t>
      </w:r>
      <w:r w:rsidRPr="00726D22">
        <w:rPr>
          <w:rFonts w:cs="Arial"/>
        </w:rPr>
        <w:t xml:space="preserve"> </w:t>
      </w:r>
      <w:r w:rsidR="00FB5765" w:rsidRPr="00726D22">
        <w:rPr>
          <w:rFonts w:cs="Arial"/>
        </w:rPr>
        <w:t>Enrollee</w:t>
      </w:r>
      <w:r w:rsidRPr="00726D22">
        <w:rPr>
          <w:rFonts w:cs="Arial"/>
        </w:rPr>
        <w:t xml:space="preserve"> renewal notices.</w:t>
      </w:r>
    </w:p>
    <w:p w14:paraId="74AB6484" w14:textId="5AADC610" w:rsidR="00DD232F" w:rsidRPr="00726D22" w:rsidRDefault="009C3138" w:rsidP="00086554">
      <w:pPr>
        <w:ind w:left="1080" w:hanging="360"/>
        <w:rPr>
          <w:rFonts w:cs="Arial"/>
        </w:rPr>
      </w:pPr>
      <w:r w:rsidRPr="00726D22">
        <w:rPr>
          <w:rFonts w:cs="Arial"/>
        </w:rPr>
        <w:t>e)</w:t>
      </w:r>
      <w:r w:rsidRPr="00726D22">
        <w:rPr>
          <w:rFonts w:cs="Arial"/>
        </w:rPr>
        <w:tab/>
      </w:r>
      <w:r w:rsidR="00DD232F" w:rsidRPr="00726D22">
        <w:rPr>
          <w:rFonts w:cs="Arial"/>
        </w:rPr>
        <w:t xml:space="preserve">All legally required notices sent by Contractor to </w:t>
      </w:r>
      <w:r w:rsidR="00FB5765" w:rsidRPr="00726D22">
        <w:rPr>
          <w:rFonts w:cs="Arial"/>
        </w:rPr>
        <w:t>Enrollee</w:t>
      </w:r>
      <w:r w:rsidR="00DD232F" w:rsidRPr="00726D22">
        <w:rPr>
          <w:rFonts w:cs="Arial"/>
        </w:rPr>
        <w:t>s shall be translated into and available in languages other than English as required under applicable Federal and State laws, rules and regulations, including, Health and Safety Code</w:t>
      </w:r>
      <w:r w:rsidR="00F21DCD" w:rsidRPr="00726D22">
        <w:rPr>
          <w:rFonts w:cs="Arial"/>
        </w:rPr>
        <w:t> §</w:t>
      </w:r>
      <w:r w:rsidR="00F41F7F" w:rsidRPr="00726D22">
        <w:rPr>
          <w:rFonts w:cs="Arial"/>
        </w:rPr>
        <w:t>§</w:t>
      </w:r>
      <w:r w:rsidR="00F21DCD" w:rsidRPr="00726D22">
        <w:rPr>
          <w:rFonts w:cs="Arial"/>
        </w:rPr>
        <w:t> </w:t>
      </w:r>
      <w:r w:rsidR="00DD232F" w:rsidRPr="00726D22">
        <w:rPr>
          <w:rFonts w:cs="Arial"/>
        </w:rPr>
        <w:t>1367.04</w:t>
      </w:r>
      <w:r w:rsidR="00E84F55" w:rsidRPr="00726D22">
        <w:rPr>
          <w:rFonts w:cs="Arial"/>
        </w:rPr>
        <w:t>,</w:t>
      </w:r>
      <w:r w:rsidR="00F21DCD" w:rsidRPr="00726D22">
        <w:rPr>
          <w:rFonts w:cs="Arial"/>
        </w:rPr>
        <w:t> </w:t>
      </w:r>
      <w:r w:rsidR="00E84F55" w:rsidRPr="00726D22">
        <w:rPr>
          <w:rFonts w:cs="Arial"/>
        </w:rPr>
        <w:t>1367.041</w:t>
      </w:r>
      <w:r w:rsidR="008D7E0A" w:rsidRPr="00726D22">
        <w:rPr>
          <w:rFonts w:cs="Arial"/>
        </w:rPr>
        <w:t>, 1367.042, and</w:t>
      </w:r>
      <w:r w:rsidR="00E84F55" w:rsidRPr="00726D22">
        <w:rPr>
          <w:rFonts w:cs="Arial"/>
        </w:rPr>
        <w:t xml:space="preserve"> Insurance Code</w:t>
      </w:r>
      <w:r w:rsidR="00F21DCD" w:rsidRPr="00726D22">
        <w:rPr>
          <w:rFonts w:cs="Arial"/>
        </w:rPr>
        <w:t> §</w:t>
      </w:r>
      <w:r w:rsidR="00F41F7F" w:rsidRPr="00726D22">
        <w:rPr>
          <w:rFonts w:cs="Arial"/>
        </w:rPr>
        <w:t>§</w:t>
      </w:r>
      <w:r w:rsidR="00F21DCD" w:rsidRPr="00726D22">
        <w:rPr>
          <w:rFonts w:cs="Arial"/>
        </w:rPr>
        <w:t> </w:t>
      </w:r>
      <w:r w:rsidR="00E84F55" w:rsidRPr="00726D22">
        <w:rPr>
          <w:rFonts w:cs="Arial"/>
        </w:rPr>
        <w:t>10133.8, 10133.10</w:t>
      </w:r>
      <w:r w:rsidR="008D7E0A" w:rsidRPr="00726D22">
        <w:rPr>
          <w:rFonts w:cs="Arial"/>
        </w:rPr>
        <w:t>, 10133.11</w:t>
      </w:r>
      <w:r w:rsidR="00DD232F" w:rsidRPr="00726D22">
        <w:rPr>
          <w:rFonts w:cs="Arial"/>
        </w:rPr>
        <w:t xml:space="preserve">. </w:t>
      </w:r>
    </w:p>
    <w:p w14:paraId="0AD401A5" w14:textId="2E4DD5F2" w:rsidR="003D463D" w:rsidRPr="00726D22" w:rsidRDefault="009C3138" w:rsidP="00086554">
      <w:pPr>
        <w:ind w:left="1080" w:hanging="360"/>
        <w:rPr>
          <w:rFonts w:cs="Arial"/>
        </w:rPr>
      </w:pPr>
      <w:r w:rsidRPr="00726D22">
        <w:rPr>
          <w:rFonts w:cs="Arial"/>
        </w:rPr>
        <w:t>f)</w:t>
      </w:r>
      <w:r w:rsidRPr="00726D22">
        <w:rPr>
          <w:rFonts w:cs="Arial"/>
        </w:rPr>
        <w:tab/>
      </w:r>
      <w:r w:rsidR="00DD232F" w:rsidRPr="00726D22">
        <w:rPr>
          <w:rFonts w:cs="Arial"/>
        </w:rPr>
        <w:t>Contractor shall release notices in accordance with Federal and State law</w:t>
      </w:r>
      <w:del w:id="1219" w:author="Schenck, Lisa (CoveredCA)" w:date="2021-08-02T10:26:00Z">
        <w:r w:rsidR="00DD232F" w:rsidRPr="00726D22" w:rsidDel="00B651CF">
          <w:rPr>
            <w:rFonts w:cs="Arial"/>
          </w:rPr>
          <w:delText xml:space="preserve">.  </w:delText>
        </w:r>
      </w:del>
      <w:ins w:id="1220" w:author="Schenck, Lisa (CoveredCA)" w:date="2021-08-02T10:26:00Z">
        <w:r w:rsidR="00B651CF" w:rsidRPr="00726D22">
          <w:rPr>
            <w:rFonts w:cs="Arial"/>
          </w:rPr>
          <w:t xml:space="preserve">. </w:t>
        </w:r>
      </w:ins>
      <w:r w:rsidR="00DD232F" w:rsidRPr="00726D22">
        <w:rPr>
          <w:rFonts w:cs="Arial"/>
        </w:rPr>
        <w:t xml:space="preserve">All such notices shall meet the accessibility and readability standards in </w:t>
      </w:r>
      <w:r w:rsidR="00FA39B0" w:rsidRPr="00726D22">
        <w:rPr>
          <w:rFonts w:cs="Arial"/>
        </w:rPr>
        <w:t>Covered California</w:t>
      </w:r>
      <w:r w:rsidR="00DD232F" w:rsidRPr="00726D22">
        <w:rPr>
          <w:rFonts w:cs="Arial"/>
        </w:rPr>
        <w:t xml:space="preserve"> regulations (</w:t>
      </w:r>
      <w:r w:rsidR="0035466C" w:rsidRPr="00726D22">
        <w:rPr>
          <w:rFonts w:cs="Arial"/>
        </w:rPr>
        <w:t>45 C.F.R.</w:t>
      </w:r>
      <w:r w:rsidR="00271DAE" w:rsidRPr="00726D22">
        <w:rPr>
          <w:rFonts w:cs="Arial"/>
        </w:rPr>
        <w:t xml:space="preserve"> </w:t>
      </w:r>
      <w:r w:rsidR="00DD232F" w:rsidRPr="00726D22">
        <w:rPr>
          <w:rFonts w:cs="Arial"/>
        </w:rPr>
        <w:t xml:space="preserve">Parts 155 and 156) located in </w:t>
      </w:r>
      <w:r w:rsidR="00F21DCD" w:rsidRPr="00726D22">
        <w:rPr>
          <w:rFonts w:cs="Arial"/>
        </w:rPr>
        <w:t>10 </w:t>
      </w:r>
      <w:r w:rsidR="00DD232F" w:rsidRPr="00726D22">
        <w:rPr>
          <w:rFonts w:cs="Arial"/>
        </w:rPr>
        <w:t xml:space="preserve">CCR </w:t>
      </w:r>
      <w:r w:rsidR="00D30A8E" w:rsidRPr="00726D22">
        <w:rPr>
          <w:rFonts w:cs="Arial"/>
        </w:rPr>
        <w:t>§§</w:t>
      </w:r>
      <w:r w:rsidR="00F21DCD" w:rsidRPr="00726D22">
        <w:rPr>
          <w:rFonts w:cs="Arial"/>
        </w:rPr>
        <w:t> </w:t>
      </w:r>
      <w:r w:rsidR="00DD232F" w:rsidRPr="00726D22">
        <w:rPr>
          <w:rFonts w:cs="Arial"/>
        </w:rPr>
        <w:t xml:space="preserve">6400 et seq. </w:t>
      </w:r>
    </w:p>
    <w:p w14:paraId="0FF1E03C" w14:textId="1B8A6D8E" w:rsidR="00DD232F" w:rsidRPr="00726D22" w:rsidRDefault="00DD232F" w:rsidP="00A67D77">
      <w:pPr>
        <w:pStyle w:val="Heading3"/>
        <w:rPr>
          <w:rFonts w:cs="Arial"/>
        </w:rPr>
      </w:pPr>
      <w:bookmarkStart w:id="1221" w:name="_Toc360460803"/>
      <w:bookmarkStart w:id="1222" w:name="_Toc81299801"/>
      <w:r w:rsidRPr="00726D22">
        <w:rPr>
          <w:rFonts w:cs="Arial"/>
        </w:rPr>
        <w:t>3.6.8</w:t>
      </w:r>
      <w:r w:rsidRPr="00726D22">
        <w:rPr>
          <w:rFonts w:cs="Arial"/>
        </w:rPr>
        <w:tab/>
      </w:r>
      <w:r w:rsidR="00EB5619" w:rsidRPr="00726D22">
        <w:rPr>
          <w:rFonts w:cs="Arial"/>
        </w:rPr>
        <w:t>Contractor</w:t>
      </w:r>
      <w:r w:rsidRPr="00726D22">
        <w:rPr>
          <w:rFonts w:cs="Arial"/>
        </w:rPr>
        <w:t>-Specific Information</w:t>
      </w:r>
      <w:bookmarkEnd w:id="1221"/>
      <w:bookmarkEnd w:id="1222"/>
    </w:p>
    <w:p w14:paraId="4D34129F" w14:textId="795246E0" w:rsidR="00DD232F" w:rsidRPr="00726D22" w:rsidRDefault="00DD232F" w:rsidP="00DD232F">
      <w:pPr>
        <w:rPr>
          <w:rFonts w:cs="Arial"/>
        </w:rPr>
      </w:pPr>
      <w:r w:rsidRPr="00726D22">
        <w:rPr>
          <w:rFonts w:cs="Arial"/>
        </w:rPr>
        <w:t xml:space="preserve">Upon request, Contractor shall provide training materials and participate in </w:t>
      </w:r>
      <w:r w:rsidR="00FA39B0" w:rsidRPr="00726D22">
        <w:rPr>
          <w:rFonts w:cs="Arial"/>
        </w:rPr>
        <w:t>Covered California</w:t>
      </w:r>
      <w:r w:rsidRPr="00726D22">
        <w:rPr>
          <w:rFonts w:cs="Arial"/>
        </w:rPr>
        <w:t xml:space="preserve"> customer service staff training.</w:t>
      </w:r>
    </w:p>
    <w:p w14:paraId="61BB39C6" w14:textId="7FE3B396" w:rsidR="00726D22" w:rsidRDefault="00DD232F" w:rsidP="00DD232F">
      <w:pPr>
        <w:rPr>
          <w:rFonts w:cs="Arial"/>
        </w:rPr>
      </w:pPr>
      <w:r w:rsidRPr="00726D22">
        <w:rPr>
          <w:rFonts w:cs="Arial"/>
        </w:rPr>
        <w:t xml:space="preserve">Contractor shall provide summary information about its administrative structure and the QHPs offered on </w:t>
      </w:r>
      <w:r w:rsidR="00FA39B0" w:rsidRPr="00726D22">
        <w:rPr>
          <w:rFonts w:cs="Arial"/>
        </w:rPr>
        <w:t>Covered California</w:t>
      </w:r>
      <w:del w:id="1223" w:author="Schenck, Lisa (CoveredCA)" w:date="2021-08-02T10:26:00Z">
        <w:r w:rsidRPr="00726D22" w:rsidDel="00B651CF">
          <w:rPr>
            <w:rFonts w:cs="Arial"/>
          </w:rPr>
          <w:delText xml:space="preserve">.  </w:delText>
        </w:r>
      </w:del>
      <w:ins w:id="1224" w:author="Schenck, Lisa (CoveredCA)" w:date="2021-08-02T10:26:00Z">
        <w:r w:rsidR="00B651CF" w:rsidRPr="00726D22">
          <w:rPr>
            <w:rFonts w:cs="Arial"/>
          </w:rPr>
          <w:t xml:space="preserve">. </w:t>
        </w:r>
      </w:ins>
      <w:r w:rsidRPr="00726D22">
        <w:rPr>
          <w:rFonts w:cs="Arial"/>
        </w:rPr>
        <w:t xml:space="preserve">This summary information will be used by </w:t>
      </w:r>
      <w:r w:rsidR="00FA39B0" w:rsidRPr="00726D22">
        <w:rPr>
          <w:rFonts w:cs="Arial"/>
        </w:rPr>
        <w:t>Covered California</w:t>
      </w:r>
      <w:r w:rsidRPr="00726D22">
        <w:rPr>
          <w:rFonts w:cs="Arial"/>
        </w:rPr>
        <w:t xml:space="preserve"> customer service staff when referencing Contractor or QHP information</w:t>
      </w:r>
      <w:del w:id="1225" w:author="Schenck, Lisa (CoveredCA)" w:date="2021-08-02T10:26:00Z">
        <w:r w:rsidRPr="00726D22" w:rsidDel="00B651CF">
          <w:rPr>
            <w:rFonts w:cs="Arial"/>
          </w:rPr>
          <w:delText xml:space="preserve">.  </w:delText>
        </w:r>
      </w:del>
      <w:ins w:id="1226" w:author="Schenck, Lisa (CoveredCA)" w:date="2021-08-02T10:26:00Z">
        <w:r w:rsidR="00B651CF" w:rsidRPr="00726D22">
          <w:rPr>
            <w:rFonts w:cs="Arial"/>
          </w:rPr>
          <w:t xml:space="preserve">. </w:t>
        </w:r>
      </w:ins>
    </w:p>
    <w:p w14:paraId="5D6D8A03" w14:textId="77777777" w:rsidR="00726D22" w:rsidRDefault="00726D22">
      <w:pPr>
        <w:tabs>
          <w:tab w:val="clear" w:pos="720"/>
        </w:tabs>
        <w:ind w:left="0"/>
        <w:rPr>
          <w:rFonts w:cs="Arial"/>
        </w:rPr>
      </w:pPr>
      <w:r>
        <w:rPr>
          <w:rFonts w:cs="Arial"/>
        </w:rPr>
        <w:br w:type="page"/>
      </w:r>
    </w:p>
    <w:p w14:paraId="66A43CDD" w14:textId="413D9EB5" w:rsidR="00DD232F" w:rsidRPr="00726D22" w:rsidRDefault="00DD232F" w:rsidP="00A67D77">
      <w:pPr>
        <w:pStyle w:val="Heading3"/>
        <w:rPr>
          <w:rFonts w:cs="Arial"/>
        </w:rPr>
      </w:pPr>
      <w:bookmarkStart w:id="1227" w:name="_Toc360460804"/>
      <w:bookmarkStart w:id="1228" w:name="_Toc81299802"/>
      <w:r w:rsidRPr="00726D22">
        <w:rPr>
          <w:rFonts w:cs="Arial"/>
        </w:rPr>
        <w:lastRenderedPageBreak/>
        <w:t>3.6.9</w:t>
      </w:r>
      <w:r w:rsidRPr="00726D22">
        <w:rPr>
          <w:rFonts w:cs="Arial"/>
        </w:rPr>
        <w:tab/>
      </w:r>
      <w:r w:rsidR="00FB5765" w:rsidRPr="00726D22">
        <w:rPr>
          <w:rFonts w:cs="Arial"/>
        </w:rPr>
        <w:t>Enrollee</w:t>
      </w:r>
      <w:r w:rsidRPr="00726D22">
        <w:rPr>
          <w:rFonts w:cs="Arial"/>
        </w:rPr>
        <w:t xml:space="preserve"> Materials</w:t>
      </w:r>
      <w:bookmarkEnd w:id="1227"/>
      <w:r w:rsidRPr="00726D22">
        <w:rPr>
          <w:rFonts w:cs="Arial"/>
        </w:rPr>
        <w:t>: Basic Requirements</w:t>
      </w:r>
      <w:bookmarkEnd w:id="1228"/>
    </w:p>
    <w:p w14:paraId="45BFE59E" w14:textId="0D5E56AA"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 xml:space="preserve">Contractor shall provide or make available to </w:t>
      </w:r>
      <w:r w:rsidR="00FB5765" w:rsidRPr="00726D22">
        <w:rPr>
          <w:rFonts w:cs="Arial"/>
        </w:rPr>
        <w:t>Enrollee</w:t>
      </w:r>
      <w:r w:rsidR="00DD232F" w:rsidRPr="00726D22">
        <w:rPr>
          <w:rFonts w:cs="Arial"/>
        </w:rPr>
        <w:t>s Plan materials required under the terms of the Agreement and applicable laws, rules and regulations</w:t>
      </w:r>
      <w:del w:id="1229" w:author="Schenck, Lisa (CoveredCA)" w:date="2021-08-02T10:26:00Z">
        <w:r w:rsidR="00DD232F" w:rsidRPr="00726D22" w:rsidDel="00B651CF">
          <w:rPr>
            <w:rFonts w:cs="Arial"/>
          </w:rPr>
          <w:delText xml:space="preserve">.  </w:delText>
        </w:r>
      </w:del>
      <w:ins w:id="1230" w:author="Schenck, Lisa (CoveredCA)" w:date="2021-08-02T10:26:00Z">
        <w:r w:rsidR="00B651CF" w:rsidRPr="00726D22">
          <w:rPr>
            <w:rFonts w:cs="Arial"/>
          </w:rPr>
          <w:t xml:space="preserve">. </w:t>
        </w:r>
      </w:ins>
      <w:r w:rsidR="00DD232F" w:rsidRPr="00726D22">
        <w:rPr>
          <w:rFonts w:cs="Arial"/>
        </w:rPr>
        <w:t xml:space="preserve">Such materials shall be available in languages as required by Federal and State law and receive any necessary regulatory approvals from </w:t>
      </w:r>
      <w:r w:rsidR="008A7ACD" w:rsidRPr="00726D22">
        <w:rPr>
          <w:rFonts w:cs="Arial"/>
        </w:rPr>
        <w:t xml:space="preserve">the relevant </w:t>
      </w:r>
      <w:r w:rsidR="006E5012" w:rsidRPr="00726D22">
        <w:rPr>
          <w:rFonts w:cs="Arial"/>
        </w:rPr>
        <w:t xml:space="preserve">State </w:t>
      </w:r>
      <w:r w:rsidR="00DD232F" w:rsidRPr="00726D22">
        <w:rPr>
          <w:rFonts w:cs="Arial"/>
        </w:rPr>
        <w:t xml:space="preserve">Regulators, be provided to </w:t>
      </w:r>
      <w:r w:rsidR="00FA39B0" w:rsidRPr="00726D22">
        <w:rPr>
          <w:rFonts w:cs="Arial"/>
        </w:rPr>
        <w:t>Covered California</w:t>
      </w:r>
      <w:r w:rsidR="00DD232F" w:rsidRPr="00726D22">
        <w:rPr>
          <w:rFonts w:cs="Arial"/>
        </w:rPr>
        <w:t xml:space="preserve"> as directed by </w:t>
      </w:r>
      <w:r w:rsidR="00FA39B0" w:rsidRPr="00726D22">
        <w:rPr>
          <w:rFonts w:cs="Arial"/>
        </w:rPr>
        <w:t>Covered California</w:t>
      </w:r>
      <w:r w:rsidR="00DD232F" w:rsidRPr="00726D22">
        <w:rPr>
          <w:rFonts w:cs="Arial"/>
        </w:rPr>
        <w:t>, and shall include information brochures, a summary of the Plan that accurately reflects the coverage available under the Plan (a Summary of Benefits and Coverage)</w:t>
      </w:r>
      <w:r w:rsidR="00CC5339" w:rsidRPr="00726D22">
        <w:rPr>
          <w:rFonts w:cs="Arial"/>
        </w:rPr>
        <w:t>,</w:t>
      </w:r>
      <w:r w:rsidR="00DD232F" w:rsidRPr="00726D22">
        <w:rPr>
          <w:rFonts w:cs="Arial"/>
        </w:rPr>
        <w:t xml:space="preserve"> and related communication materials</w:t>
      </w:r>
      <w:del w:id="1231" w:author="Schenck, Lisa (CoveredCA)" w:date="2021-08-02T10:26:00Z">
        <w:r w:rsidR="00DD232F" w:rsidRPr="00726D22" w:rsidDel="00B651CF">
          <w:rPr>
            <w:rFonts w:cs="Arial"/>
          </w:rPr>
          <w:delText xml:space="preserve">.  </w:delText>
        </w:r>
      </w:del>
      <w:ins w:id="1232" w:author="Schenck, Lisa (CoveredCA)" w:date="2021-08-02T10:26:00Z">
        <w:r w:rsidR="00B651CF" w:rsidRPr="00726D22">
          <w:rPr>
            <w:rFonts w:cs="Arial"/>
          </w:rPr>
          <w:t xml:space="preserve">. </w:t>
        </w:r>
      </w:ins>
      <w:r w:rsidR="00DD232F" w:rsidRPr="00726D22">
        <w:rPr>
          <w:rFonts w:cs="Arial"/>
        </w:rPr>
        <w:t xml:space="preserve">Contractor shall, upon request by </w:t>
      </w:r>
      <w:r w:rsidR="00FA39B0" w:rsidRPr="00726D22">
        <w:rPr>
          <w:rFonts w:cs="Arial"/>
        </w:rPr>
        <w:t>Covered California</w:t>
      </w:r>
      <w:r w:rsidR="00DD232F" w:rsidRPr="00726D22">
        <w:rPr>
          <w:rFonts w:cs="Arial"/>
        </w:rPr>
        <w:t xml:space="preserve">, provide copies of </w:t>
      </w:r>
      <w:r w:rsidR="00FB5765" w:rsidRPr="00726D22">
        <w:rPr>
          <w:rFonts w:cs="Arial"/>
        </w:rPr>
        <w:t>Enrollee</w:t>
      </w:r>
      <w:r w:rsidR="00DD232F" w:rsidRPr="00726D22">
        <w:rPr>
          <w:rFonts w:cs="Arial"/>
        </w:rPr>
        <w:t xml:space="preserve"> communications and give </w:t>
      </w:r>
      <w:r w:rsidR="00FA39B0" w:rsidRPr="00726D22">
        <w:rPr>
          <w:rFonts w:cs="Arial"/>
        </w:rPr>
        <w:t>Covered California</w:t>
      </w:r>
      <w:r w:rsidR="00DD232F" w:rsidRPr="00726D22">
        <w:rPr>
          <w:rFonts w:cs="Arial"/>
        </w:rPr>
        <w:t xml:space="preserve"> the opportunity to comment and suggest changes in such material</w:t>
      </w:r>
      <w:del w:id="1233" w:author="Schenck, Lisa (CoveredCA)" w:date="2021-08-02T10:26:00Z">
        <w:r w:rsidR="00DD232F" w:rsidRPr="00726D22" w:rsidDel="00B651CF">
          <w:rPr>
            <w:rFonts w:cs="Arial"/>
          </w:rPr>
          <w:delText xml:space="preserve">.  </w:delText>
        </w:r>
      </w:del>
      <w:ins w:id="1234" w:author="Schenck, Lisa (CoveredCA)" w:date="2021-08-02T10:26:00Z">
        <w:r w:rsidR="00B651CF" w:rsidRPr="00726D22">
          <w:rPr>
            <w:rFonts w:cs="Arial"/>
          </w:rPr>
          <w:t xml:space="preserve">. </w:t>
        </w:r>
      </w:ins>
      <w:r w:rsidR="00DD232F" w:rsidRPr="00726D22">
        <w:rPr>
          <w:rFonts w:cs="Arial"/>
        </w:rPr>
        <w:t xml:space="preserve"> </w:t>
      </w:r>
    </w:p>
    <w:p w14:paraId="6DD8B77C" w14:textId="34457BD3" w:rsidR="00DD232F" w:rsidRPr="00726D22" w:rsidRDefault="009C3138" w:rsidP="00086554">
      <w:pPr>
        <w:ind w:left="1080" w:hanging="360"/>
        <w:rPr>
          <w:rFonts w:cs="Arial"/>
        </w:rPr>
      </w:pPr>
      <w:r w:rsidRPr="00726D22">
        <w:rPr>
          <w:rFonts w:cs="Arial"/>
        </w:rPr>
        <w:t>b)</w:t>
      </w:r>
      <w:r w:rsidRPr="00726D22">
        <w:rPr>
          <w:rFonts w:cs="Arial"/>
        </w:rPr>
        <w:tab/>
      </w:r>
      <w:r w:rsidR="00FB5765" w:rsidRPr="00726D22">
        <w:rPr>
          <w:rFonts w:cs="Arial"/>
        </w:rPr>
        <w:t>Enrollee</w:t>
      </w:r>
      <w:r w:rsidR="00DD232F" w:rsidRPr="00726D22">
        <w:rPr>
          <w:rFonts w:cs="Arial"/>
        </w:rPr>
        <w:t xml:space="preserve"> materials shall be available in English, Spanish and other languages as required by applicable laws, rules and regulations</w:t>
      </w:r>
      <w:del w:id="1235" w:author="Schenck, Lisa (CoveredCA)" w:date="2021-08-02T10:26:00Z">
        <w:r w:rsidR="00DD232F" w:rsidRPr="00726D22" w:rsidDel="00B651CF">
          <w:rPr>
            <w:rFonts w:cs="Arial"/>
          </w:rPr>
          <w:delText xml:space="preserve">.  </w:delText>
        </w:r>
      </w:del>
      <w:ins w:id="1236" w:author="Schenck, Lisa (CoveredCA)" w:date="2021-08-02T10:26:00Z">
        <w:r w:rsidR="00B651CF" w:rsidRPr="00726D22">
          <w:rPr>
            <w:rFonts w:cs="Arial"/>
          </w:rPr>
          <w:t xml:space="preserve">. </w:t>
        </w:r>
      </w:ins>
      <w:r w:rsidR="00DD232F" w:rsidRPr="00726D22">
        <w:rPr>
          <w:rFonts w:cs="Arial"/>
        </w:rPr>
        <w:t>Contractor shall comply with Federal and State laws, rules and regulations regarding language access</w:t>
      </w:r>
      <w:del w:id="1237" w:author="Schenck, Lisa (CoveredCA)" w:date="2021-08-02T10:26:00Z">
        <w:r w:rsidR="00DD232F" w:rsidRPr="00726D22" w:rsidDel="00B651CF">
          <w:rPr>
            <w:rFonts w:cs="Arial"/>
          </w:rPr>
          <w:delText xml:space="preserve">.  </w:delText>
        </w:r>
      </w:del>
      <w:ins w:id="1238" w:author="Schenck, Lisa (CoveredCA)" w:date="2021-08-02T10:26:00Z">
        <w:r w:rsidR="00B651CF" w:rsidRPr="00726D22">
          <w:rPr>
            <w:rFonts w:cs="Arial"/>
          </w:rPr>
          <w:t xml:space="preserve">. </w:t>
        </w:r>
      </w:ins>
      <w:r w:rsidR="00DD232F" w:rsidRPr="00726D22">
        <w:rPr>
          <w:rFonts w:cs="Arial"/>
        </w:rPr>
        <w:t xml:space="preserve">To the extent possible, </w:t>
      </w:r>
      <w:r w:rsidR="00FB5765" w:rsidRPr="00726D22">
        <w:rPr>
          <w:rFonts w:cs="Arial"/>
        </w:rPr>
        <w:t>Enrollee</w:t>
      </w:r>
      <w:r w:rsidR="00DD232F" w:rsidRPr="00726D22">
        <w:rPr>
          <w:rFonts w:cs="Arial"/>
        </w:rPr>
        <w:t xml:space="preserve"> materials shall be written in plain language, as that term is defined in applicable laws, rules and regulations</w:t>
      </w:r>
      <w:del w:id="1239" w:author="Schenck, Lisa (CoveredCA)" w:date="2021-08-02T10:26:00Z">
        <w:r w:rsidR="00DD232F" w:rsidRPr="00726D22" w:rsidDel="00B651CF">
          <w:rPr>
            <w:rFonts w:cs="Arial"/>
          </w:rPr>
          <w:delText xml:space="preserve">. </w:delText>
        </w:r>
        <w:r w:rsidR="00F21DCD" w:rsidRPr="00726D22" w:rsidDel="00B651CF">
          <w:rPr>
            <w:rFonts w:cs="Arial"/>
          </w:rPr>
          <w:delText xml:space="preserve"> </w:delText>
        </w:r>
      </w:del>
      <w:ins w:id="1240" w:author="Schenck, Lisa (CoveredCA)" w:date="2021-08-02T10:26:00Z">
        <w:r w:rsidR="00B651CF" w:rsidRPr="00726D22">
          <w:rPr>
            <w:rFonts w:cs="Arial"/>
          </w:rPr>
          <w:t xml:space="preserve">. </w:t>
        </w:r>
      </w:ins>
      <w:r w:rsidR="00DD232F" w:rsidRPr="00726D22">
        <w:rPr>
          <w:rFonts w:cs="Arial"/>
        </w:rPr>
        <w:t xml:space="preserve">Plan materials that require </w:t>
      </w:r>
      <w:r w:rsidR="00104454" w:rsidRPr="00726D22">
        <w:rPr>
          <w:rFonts w:cs="Arial"/>
        </w:rPr>
        <w:t>Covered California</w:t>
      </w:r>
      <w:r w:rsidR="00DD232F" w:rsidRPr="00726D22">
        <w:rPr>
          <w:rFonts w:cs="Arial"/>
        </w:rPr>
        <w:t xml:space="preserve"> notification before usage are those that communicate specific eligibility and enrollment and other key information to </w:t>
      </w:r>
      <w:r w:rsidR="00FB5765" w:rsidRPr="00726D22">
        <w:rPr>
          <w:rFonts w:cs="Arial"/>
        </w:rPr>
        <w:t>Enrollee</w:t>
      </w:r>
      <w:r w:rsidR="00DD232F" w:rsidRPr="00726D22">
        <w:rPr>
          <w:rFonts w:cs="Arial"/>
        </w:rPr>
        <w:t>s</w:t>
      </w:r>
      <w:del w:id="1241" w:author="Schenck, Lisa (CoveredCA)" w:date="2021-08-02T10:26:00Z">
        <w:r w:rsidR="00DD232F" w:rsidRPr="00726D22" w:rsidDel="00B651CF">
          <w:rPr>
            <w:rFonts w:cs="Arial"/>
          </w:rPr>
          <w:delText xml:space="preserve">.  </w:delText>
        </w:r>
      </w:del>
      <w:ins w:id="1242" w:author="Schenck, Lisa (CoveredCA)" w:date="2021-08-02T10:26:00Z">
        <w:r w:rsidR="00B651CF" w:rsidRPr="00726D22">
          <w:rPr>
            <w:rFonts w:cs="Arial"/>
          </w:rPr>
          <w:t xml:space="preserve">. </w:t>
        </w:r>
      </w:ins>
      <w:r w:rsidR="00DD232F" w:rsidRPr="00726D22">
        <w:rPr>
          <w:rFonts w:cs="Arial"/>
        </w:rPr>
        <w:t>Such materials may include</w:t>
      </w:r>
      <w:del w:id="1243" w:author="Schenck, Lisa (CoveredCA)" w:date="2021-07-29T13:27:00Z">
        <w:r w:rsidR="00DD232F" w:rsidRPr="00726D22" w:rsidDel="002B54BD">
          <w:rPr>
            <w:rFonts w:cs="Arial"/>
          </w:rPr>
          <w:delText>, but are not limited to</w:delText>
        </w:r>
      </w:del>
      <w:del w:id="1244" w:author="Schenck, Lisa (CoveredCA)" w:date="2021-08-02T10:34:00Z">
        <w:r w:rsidR="00DD232F" w:rsidRPr="00726D22" w:rsidDel="00EF7CA1">
          <w:rPr>
            <w:rFonts w:cs="Arial"/>
          </w:rPr>
          <w:delText xml:space="preserve">:  </w:delText>
        </w:r>
      </w:del>
      <w:ins w:id="1245" w:author="Schenck, Lisa (CoveredCA)" w:date="2021-08-02T10:34:00Z">
        <w:r w:rsidR="00EF7CA1" w:rsidRPr="00726D22">
          <w:rPr>
            <w:rFonts w:cs="Arial"/>
          </w:rPr>
          <w:t xml:space="preserve">: </w:t>
        </w:r>
      </w:ins>
    </w:p>
    <w:p w14:paraId="2E040F20" w14:textId="3E8E394B" w:rsidR="00DD232F" w:rsidRPr="00726D22" w:rsidRDefault="00086554" w:rsidP="00086554">
      <w:pPr>
        <w:ind w:left="1440" w:hanging="360"/>
        <w:rPr>
          <w:rFonts w:cs="Arial"/>
        </w:rPr>
      </w:pPr>
      <w:r w:rsidRPr="00726D22">
        <w:rPr>
          <w:rFonts w:cs="Arial"/>
        </w:rPr>
        <w:t>i.</w:t>
      </w:r>
      <w:r w:rsidRPr="00726D22">
        <w:rPr>
          <w:rFonts w:cs="Arial"/>
        </w:rPr>
        <w:tab/>
      </w:r>
      <w:r w:rsidR="00DD232F" w:rsidRPr="00726D22">
        <w:rPr>
          <w:rFonts w:cs="Arial"/>
        </w:rPr>
        <w:t>Welcome letters;</w:t>
      </w:r>
    </w:p>
    <w:p w14:paraId="6CC51ADC" w14:textId="24121811" w:rsidR="00DD232F" w:rsidRPr="00726D22" w:rsidRDefault="00086554" w:rsidP="00086554">
      <w:pPr>
        <w:ind w:left="1440" w:hanging="360"/>
        <w:rPr>
          <w:rFonts w:cs="Arial"/>
        </w:rPr>
      </w:pPr>
      <w:r w:rsidRPr="00726D22">
        <w:rPr>
          <w:rFonts w:cs="Arial"/>
        </w:rPr>
        <w:t>ii.</w:t>
      </w:r>
      <w:r w:rsidRPr="00726D22">
        <w:rPr>
          <w:rFonts w:cs="Arial"/>
        </w:rPr>
        <w:tab/>
      </w:r>
      <w:r w:rsidR="00FB5765" w:rsidRPr="00726D22">
        <w:rPr>
          <w:rFonts w:cs="Arial"/>
        </w:rPr>
        <w:t>Enrollee</w:t>
      </w:r>
      <w:r w:rsidR="00DD232F" w:rsidRPr="00726D22">
        <w:rPr>
          <w:rFonts w:cs="Arial"/>
        </w:rPr>
        <w:t xml:space="preserve"> ID card;</w:t>
      </w:r>
    </w:p>
    <w:p w14:paraId="60A45AC3" w14:textId="36B78028" w:rsidR="00DD232F" w:rsidRPr="00726D22" w:rsidRDefault="00086554" w:rsidP="00086554">
      <w:pPr>
        <w:ind w:left="1440" w:hanging="360"/>
        <w:rPr>
          <w:rFonts w:cs="Arial"/>
        </w:rPr>
      </w:pPr>
      <w:r w:rsidRPr="00726D22">
        <w:rPr>
          <w:rFonts w:cs="Arial"/>
        </w:rPr>
        <w:t>iii.</w:t>
      </w:r>
      <w:r w:rsidRPr="00726D22">
        <w:rPr>
          <w:rFonts w:cs="Arial"/>
        </w:rPr>
        <w:tab/>
      </w:r>
      <w:r w:rsidR="00DD232F" w:rsidRPr="00726D22">
        <w:rPr>
          <w:rFonts w:cs="Arial"/>
        </w:rPr>
        <w:t xml:space="preserve">Billing notices and statements; </w:t>
      </w:r>
    </w:p>
    <w:p w14:paraId="1C3AD9F6" w14:textId="3EF69B9D" w:rsidR="00DD232F" w:rsidRPr="00726D22" w:rsidRDefault="00086554" w:rsidP="00086554">
      <w:pPr>
        <w:ind w:left="1440" w:hanging="360"/>
        <w:rPr>
          <w:rFonts w:cs="Arial"/>
        </w:rPr>
      </w:pPr>
      <w:r w:rsidRPr="00726D22">
        <w:rPr>
          <w:rFonts w:cs="Arial"/>
        </w:rPr>
        <w:t>iv.</w:t>
      </w:r>
      <w:r w:rsidRPr="00726D22">
        <w:rPr>
          <w:rFonts w:cs="Arial"/>
        </w:rPr>
        <w:tab/>
      </w:r>
      <w:r w:rsidR="00DD232F" w:rsidRPr="00726D22">
        <w:rPr>
          <w:rFonts w:cs="Arial"/>
        </w:rPr>
        <w:t xml:space="preserve">Notices of actions to be taken by </w:t>
      </w:r>
      <w:r w:rsidR="00457486" w:rsidRPr="00726D22">
        <w:rPr>
          <w:rFonts w:cs="Arial"/>
        </w:rPr>
        <w:t xml:space="preserve">QHP Issuer </w:t>
      </w:r>
      <w:r w:rsidR="00DD232F" w:rsidRPr="00726D22">
        <w:rPr>
          <w:rFonts w:cs="Arial"/>
        </w:rPr>
        <w:t>that may impact coverage or benefit letters;</w:t>
      </w:r>
    </w:p>
    <w:p w14:paraId="18C87428" w14:textId="70C10C69" w:rsidR="00DD232F" w:rsidRPr="00726D22" w:rsidRDefault="00086554" w:rsidP="00086554">
      <w:pPr>
        <w:ind w:left="1440" w:hanging="360"/>
        <w:rPr>
          <w:rFonts w:cs="Arial"/>
        </w:rPr>
      </w:pPr>
      <w:r w:rsidRPr="00726D22">
        <w:rPr>
          <w:rFonts w:cs="Arial"/>
        </w:rPr>
        <w:t>v.</w:t>
      </w:r>
      <w:r w:rsidRPr="00726D22">
        <w:rPr>
          <w:rFonts w:cs="Arial"/>
        </w:rPr>
        <w:tab/>
      </w:r>
      <w:r w:rsidR="00DD232F" w:rsidRPr="00726D22">
        <w:rPr>
          <w:rFonts w:cs="Arial"/>
        </w:rPr>
        <w:t>Termination Grievance process materials;</w:t>
      </w:r>
    </w:p>
    <w:p w14:paraId="5D1CE870" w14:textId="366DF1F7" w:rsidR="00224655" w:rsidRPr="00726D22" w:rsidRDefault="00086554" w:rsidP="00086554">
      <w:pPr>
        <w:ind w:left="1440" w:hanging="360"/>
        <w:rPr>
          <w:rFonts w:cs="Arial"/>
        </w:rPr>
      </w:pPr>
      <w:r w:rsidRPr="00726D22">
        <w:rPr>
          <w:rFonts w:cs="Arial"/>
        </w:rPr>
        <w:t>vi.</w:t>
      </w:r>
      <w:r w:rsidRPr="00726D22">
        <w:rPr>
          <w:rFonts w:cs="Arial"/>
        </w:rPr>
        <w:tab/>
      </w:r>
      <w:r w:rsidR="00DD232F" w:rsidRPr="00726D22">
        <w:rPr>
          <w:rFonts w:cs="Arial"/>
        </w:rPr>
        <w:t>Drug formulary information;</w:t>
      </w:r>
    </w:p>
    <w:p w14:paraId="390DFC96" w14:textId="545EFDB0" w:rsidR="00DD232F" w:rsidRPr="00726D22" w:rsidRDefault="00086554" w:rsidP="00086554">
      <w:pPr>
        <w:ind w:left="1440" w:hanging="360"/>
        <w:rPr>
          <w:rFonts w:cs="Arial"/>
        </w:rPr>
      </w:pPr>
      <w:r w:rsidRPr="00726D22">
        <w:rPr>
          <w:rFonts w:cs="Arial"/>
        </w:rPr>
        <w:t>vii.</w:t>
      </w:r>
      <w:r w:rsidRPr="00726D22">
        <w:rPr>
          <w:rFonts w:cs="Arial"/>
        </w:rPr>
        <w:tab/>
      </w:r>
      <w:r w:rsidR="00DD232F" w:rsidRPr="00726D22">
        <w:rPr>
          <w:rFonts w:cs="Arial"/>
        </w:rPr>
        <w:t xml:space="preserve">Uniform </w:t>
      </w:r>
      <w:r w:rsidR="003B2E12" w:rsidRPr="00726D22">
        <w:rPr>
          <w:rFonts w:cs="Arial"/>
        </w:rPr>
        <w:t>S</w:t>
      </w:r>
      <w:r w:rsidR="00DD232F" w:rsidRPr="00726D22">
        <w:rPr>
          <w:rFonts w:cs="Arial"/>
        </w:rPr>
        <w:t xml:space="preserve">ummary of </w:t>
      </w:r>
      <w:r w:rsidR="003B2E12" w:rsidRPr="00726D22">
        <w:rPr>
          <w:rFonts w:cs="Arial"/>
        </w:rPr>
        <w:t>B</w:t>
      </w:r>
      <w:r w:rsidR="00DD232F" w:rsidRPr="00726D22">
        <w:rPr>
          <w:rFonts w:cs="Arial"/>
        </w:rPr>
        <w:t xml:space="preserve">enefits and </w:t>
      </w:r>
      <w:r w:rsidR="003B2E12" w:rsidRPr="00726D22">
        <w:rPr>
          <w:rFonts w:cs="Arial"/>
        </w:rPr>
        <w:t>C</w:t>
      </w:r>
      <w:r w:rsidR="00DD232F" w:rsidRPr="00726D22">
        <w:rPr>
          <w:rFonts w:cs="Arial"/>
        </w:rPr>
        <w:t>overage; and</w:t>
      </w:r>
    </w:p>
    <w:p w14:paraId="5849D843" w14:textId="3EFD6E5E" w:rsidR="00726D22" w:rsidRDefault="00086554" w:rsidP="00086554">
      <w:pPr>
        <w:ind w:left="1440" w:hanging="360"/>
        <w:rPr>
          <w:rFonts w:cs="Arial"/>
        </w:rPr>
      </w:pPr>
      <w:r w:rsidRPr="00726D22">
        <w:rPr>
          <w:rFonts w:cs="Arial"/>
        </w:rPr>
        <w:t>viii.</w:t>
      </w:r>
      <w:r w:rsidRPr="00726D22">
        <w:rPr>
          <w:rFonts w:cs="Arial"/>
        </w:rPr>
        <w:tab/>
      </w:r>
      <w:r w:rsidR="00DD232F" w:rsidRPr="00726D22">
        <w:rPr>
          <w:rFonts w:cs="Arial"/>
        </w:rPr>
        <w:t xml:space="preserve">Other materials required by </w:t>
      </w:r>
      <w:r w:rsidR="00FA39B0" w:rsidRPr="00726D22">
        <w:rPr>
          <w:rFonts w:cs="Arial"/>
        </w:rPr>
        <w:t>Covered California</w:t>
      </w:r>
      <w:r w:rsidR="00DD232F" w:rsidRPr="00726D22">
        <w:rPr>
          <w:rFonts w:cs="Arial"/>
        </w:rPr>
        <w:t xml:space="preserve">. </w:t>
      </w:r>
    </w:p>
    <w:p w14:paraId="1B7FD162" w14:textId="77777777" w:rsidR="00726D22" w:rsidRDefault="00726D22">
      <w:pPr>
        <w:tabs>
          <w:tab w:val="clear" w:pos="720"/>
        </w:tabs>
        <w:ind w:left="0"/>
        <w:rPr>
          <w:rFonts w:cs="Arial"/>
        </w:rPr>
      </w:pPr>
      <w:r>
        <w:rPr>
          <w:rFonts w:cs="Arial"/>
        </w:rPr>
        <w:br w:type="page"/>
      </w:r>
    </w:p>
    <w:p w14:paraId="55EA0B85" w14:textId="00F5B2A0" w:rsidR="00DD232F" w:rsidRPr="00726D22" w:rsidRDefault="00DD232F" w:rsidP="00A67D77">
      <w:pPr>
        <w:pStyle w:val="Heading3"/>
        <w:rPr>
          <w:rFonts w:cs="Arial"/>
        </w:rPr>
      </w:pPr>
      <w:bookmarkStart w:id="1246" w:name="_Toc81299803"/>
      <w:r w:rsidRPr="00726D22">
        <w:rPr>
          <w:rFonts w:cs="Arial"/>
        </w:rPr>
        <w:lastRenderedPageBreak/>
        <w:t>3.6.10</w:t>
      </w:r>
      <w:r w:rsidRPr="00726D22">
        <w:rPr>
          <w:rFonts w:cs="Arial"/>
        </w:rPr>
        <w:tab/>
        <w:t xml:space="preserve">New </w:t>
      </w:r>
      <w:r w:rsidR="00FB5765" w:rsidRPr="00726D22">
        <w:rPr>
          <w:rFonts w:cs="Arial"/>
        </w:rPr>
        <w:t>Enrollee</w:t>
      </w:r>
      <w:r w:rsidRPr="00726D22">
        <w:rPr>
          <w:rFonts w:cs="Arial"/>
        </w:rPr>
        <w:t xml:space="preserve"> Enrollment Packets</w:t>
      </w:r>
      <w:bookmarkEnd w:id="1246"/>
    </w:p>
    <w:p w14:paraId="0EC8C91B" w14:textId="68AC211F"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 xml:space="preserve">Contractor shall mail or provide online enrollment packets to all new </w:t>
      </w:r>
      <w:r w:rsidR="00104454" w:rsidRPr="00726D22">
        <w:rPr>
          <w:rFonts w:cs="Arial"/>
        </w:rPr>
        <w:t xml:space="preserve">Covered California for the </w:t>
      </w:r>
      <w:r w:rsidR="00DD232F" w:rsidRPr="00726D22">
        <w:rPr>
          <w:rFonts w:cs="Arial"/>
        </w:rPr>
        <w:t xml:space="preserve">Individual </w:t>
      </w:r>
      <w:r w:rsidR="00426594" w:rsidRPr="00726D22">
        <w:rPr>
          <w:rFonts w:cs="Arial"/>
        </w:rPr>
        <w:t xml:space="preserve">Market </w:t>
      </w:r>
      <w:r w:rsidR="00FB5765" w:rsidRPr="00726D22">
        <w:rPr>
          <w:rFonts w:cs="Arial"/>
        </w:rPr>
        <w:t>Enrollee</w:t>
      </w:r>
      <w:r w:rsidR="00DD232F" w:rsidRPr="00726D22">
        <w:rPr>
          <w:rFonts w:cs="Arial"/>
        </w:rPr>
        <w:t xml:space="preserve">s in </w:t>
      </w:r>
      <w:r w:rsidR="00104454" w:rsidRPr="00726D22">
        <w:rPr>
          <w:rFonts w:cs="Arial"/>
        </w:rPr>
        <w:t xml:space="preserve">Covered California for the Individual </w:t>
      </w:r>
      <w:r w:rsidR="00426594" w:rsidRPr="00726D22">
        <w:rPr>
          <w:rFonts w:cs="Arial"/>
        </w:rPr>
        <w:t xml:space="preserve">Market </w:t>
      </w:r>
      <w:r w:rsidR="00DD232F" w:rsidRPr="00726D22">
        <w:rPr>
          <w:rFonts w:cs="Arial"/>
        </w:rPr>
        <w:t xml:space="preserve">QHPs within ten (10) business days of receiving complete and accurate enrollment information from </w:t>
      </w:r>
      <w:r w:rsidR="00FA39B0" w:rsidRPr="00726D22">
        <w:rPr>
          <w:rFonts w:cs="Arial"/>
        </w:rPr>
        <w:t>Covered California</w:t>
      </w:r>
      <w:r w:rsidR="00DD232F" w:rsidRPr="00726D22">
        <w:rPr>
          <w:rFonts w:cs="Arial"/>
        </w:rPr>
        <w:t xml:space="preserve"> and the binder payment</w:t>
      </w:r>
      <w:del w:id="1247" w:author="Schenck, Lisa (CoveredCA)" w:date="2021-08-02T10:26:00Z">
        <w:r w:rsidR="00DD232F" w:rsidRPr="00726D22" w:rsidDel="00B651CF">
          <w:rPr>
            <w:rFonts w:cs="Arial"/>
          </w:rPr>
          <w:delText xml:space="preserve">.  </w:delText>
        </w:r>
      </w:del>
      <w:ins w:id="1248" w:author="Schenck, Lisa (CoveredCA)" w:date="2021-08-02T10:26:00Z">
        <w:r w:rsidR="00B651CF" w:rsidRPr="00726D22">
          <w:rPr>
            <w:rFonts w:cs="Arial"/>
          </w:rPr>
          <w:t xml:space="preserve">. </w:t>
        </w:r>
      </w:ins>
      <w:r w:rsidR="00DD232F" w:rsidRPr="00726D22">
        <w:rPr>
          <w:rFonts w:cs="Arial"/>
        </w:rPr>
        <w:t xml:space="preserve">Contractor may deliver </w:t>
      </w:r>
      <w:r w:rsidR="00FB5765" w:rsidRPr="00726D22">
        <w:rPr>
          <w:rFonts w:cs="Arial"/>
        </w:rPr>
        <w:t>Enrollee</w:t>
      </w:r>
      <w:r w:rsidR="00DD232F" w:rsidRPr="00726D22">
        <w:rPr>
          <w:rFonts w:cs="Arial"/>
        </w:rPr>
        <w:t xml:space="preserve"> materials pursuant to other methods that are consistent with</w:t>
      </w:r>
      <w:r w:rsidR="000F603F" w:rsidRPr="00726D22">
        <w:rPr>
          <w:rFonts w:cs="Arial"/>
        </w:rPr>
        <w:t>:</w:t>
      </w:r>
      <w:r w:rsidR="00DD232F" w:rsidRPr="00726D22">
        <w:rPr>
          <w:rFonts w:cs="Arial"/>
        </w:rPr>
        <w:t xml:space="preserve"> (1)</w:t>
      </w:r>
      <w:r w:rsidR="00457486" w:rsidRPr="00726D22">
        <w:rPr>
          <w:rFonts w:cs="Arial"/>
        </w:rPr>
        <w:t> </w:t>
      </w:r>
      <w:r w:rsidR="00DD232F" w:rsidRPr="00726D22">
        <w:rPr>
          <w:rFonts w:cs="Arial"/>
        </w:rPr>
        <w:t xml:space="preserve">Contractor’s submission of materials to </w:t>
      </w:r>
      <w:r w:rsidR="00FB5765" w:rsidRPr="00726D22">
        <w:rPr>
          <w:rFonts w:cs="Arial"/>
        </w:rPr>
        <w:t>Enrollee</w:t>
      </w:r>
      <w:r w:rsidR="00DD232F" w:rsidRPr="00726D22">
        <w:rPr>
          <w:rFonts w:cs="Arial"/>
        </w:rPr>
        <w:t>s of its other plans; (2)</w:t>
      </w:r>
      <w:r w:rsidR="00457486" w:rsidRPr="00726D22">
        <w:rPr>
          <w:rFonts w:cs="Arial"/>
        </w:rPr>
        <w:t> </w:t>
      </w:r>
      <w:r w:rsidR="00DD232F" w:rsidRPr="00726D22">
        <w:rPr>
          <w:rFonts w:cs="Arial"/>
        </w:rPr>
        <w:t xml:space="preserve">the needs of </w:t>
      </w:r>
      <w:r w:rsidR="00FB5765" w:rsidRPr="00726D22">
        <w:rPr>
          <w:rFonts w:cs="Arial"/>
        </w:rPr>
        <w:t>Enrollee</w:t>
      </w:r>
      <w:r w:rsidR="00DD232F" w:rsidRPr="00726D22">
        <w:rPr>
          <w:rFonts w:cs="Arial"/>
        </w:rPr>
        <w:t>s; (3)</w:t>
      </w:r>
      <w:r w:rsidR="00457486" w:rsidRPr="00726D22">
        <w:rPr>
          <w:rFonts w:cs="Arial"/>
        </w:rPr>
        <w:t> </w:t>
      </w:r>
      <w:r w:rsidR="00DD232F" w:rsidRPr="00726D22">
        <w:rPr>
          <w:rFonts w:cs="Arial"/>
        </w:rPr>
        <w:t xml:space="preserve">the consent of the </w:t>
      </w:r>
      <w:r w:rsidR="00FB5765" w:rsidRPr="00726D22">
        <w:rPr>
          <w:rFonts w:cs="Arial"/>
        </w:rPr>
        <w:t>Enrollee</w:t>
      </w:r>
      <w:r w:rsidR="00DD232F" w:rsidRPr="00726D22">
        <w:rPr>
          <w:rFonts w:cs="Arial"/>
        </w:rPr>
        <w:t>; and (4)</w:t>
      </w:r>
      <w:r w:rsidR="00457486" w:rsidRPr="00726D22">
        <w:rPr>
          <w:rFonts w:cs="Arial"/>
        </w:rPr>
        <w:t> </w:t>
      </w:r>
      <w:r w:rsidR="00DD232F" w:rsidRPr="00726D22">
        <w:rPr>
          <w:rFonts w:cs="Arial"/>
        </w:rPr>
        <w:t>with applicable laws, rules and regulations</w:t>
      </w:r>
      <w:del w:id="1249" w:author="Schenck, Lisa (CoveredCA)" w:date="2021-08-02T10:26:00Z">
        <w:r w:rsidR="00DD232F" w:rsidRPr="00726D22" w:rsidDel="00B651CF">
          <w:rPr>
            <w:rFonts w:cs="Arial"/>
          </w:rPr>
          <w:delText xml:space="preserve">.  </w:delText>
        </w:r>
      </w:del>
      <w:ins w:id="1250" w:author="Schenck, Lisa (CoveredCA)" w:date="2021-08-02T10:26:00Z">
        <w:r w:rsidR="00B651CF" w:rsidRPr="00726D22">
          <w:rPr>
            <w:rFonts w:cs="Arial"/>
          </w:rPr>
          <w:t xml:space="preserve">. </w:t>
        </w:r>
      </w:ins>
      <w:r w:rsidR="00DD232F" w:rsidRPr="00726D22">
        <w:rPr>
          <w:rFonts w:cs="Arial"/>
        </w:rPr>
        <w:t xml:space="preserve">Contractor shall report to </w:t>
      </w:r>
      <w:r w:rsidR="00FA39B0" w:rsidRPr="00726D22">
        <w:rPr>
          <w:rFonts w:cs="Arial"/>
        </w:rPr>
        <w:t>Covered California</w:t>
      </w:r>
      <w:r w:rsidR="00DD232F" w:rsidRPr="00726D22">
        <w:rPr>
          <w:rFonts w:cs="Arial"/>
        </w:rPr>
        <w:t xml:space="preserve"> monthly, in a format mutually agreed upon by </w:t>
      </w:r>
      <w:r w:rsidR="00FA39B0" w:rsidRPr="00726D22">
        <w:rPr>
          <w:rFonts w:cs="Arial"/>
        </w:rPr>
        <w:t>Covered California</w:t>
      </w:r>
      <w:r w:rsidR="00DD232F" w:rsidRPr="00726D22">
        <w:rPr>
          <w:rFonts w:cs="Arial"/>
        </w:rPr>
        <w:t xml:space="preserve"> and Contractor, on the number and accuracy rate of identification cards that were sent to new </w:t>
      </w:r>
      <w:r w:rsidR="00FB5765" w:rsidRPr="00726D22">
        <w:rPr>
          <w:rFonts w:cs="Arial"/>
        </w:rPr>
        <w:t>Enrollee</w:t>
      </w:r>
      <w:r w:rsidR="00DD232F" w:rsidRPr="00726D22">
        <w:rPr>
          <w:rFonts w:cs="Arial"/>
        </w:rPr>
        <w:t>s and Contractor’s compliance with the Performance Standards set forth in this Agreement</w:t>
      </w:r>
      <w:del w:id="1251" w:author="Schenck, Lisa (CoveredCA)" w:date="2021-08-02T10:26:00Z">
        <w:r w:rsidR="00DD232F" w:rsidRPr="00726D22" w:rsidDel="00B651CF">
          <w:rPr>
            <w:rFonts w:cs="Arial"/>
          </w:rPr>
          <w:delText xml:space="preserve">.  </w:delText>
        </w:r>
      </w:del>
      <w:ins w:id="1252" w:author="Schenck, Lisa (CoveredCA)" w:date="2021-08-02T10:26:00Z">
        <w:r w:rsidR="00B651CF" w:rsidRPr="00726D22">
          <w:rPr>
            <w:rFonts w:cs="Arial"/>
          </w:rPr>
          <w:t xml:space="preserve">. </w:t>
        </w:r>
      </w:ins>
      <w:r w:rsidR="00DD232F" w:rsidRPr="00726D22">
        <w:rPr>
          <w:rFonts w:cs="Arial"/>
        </w:rPr>
        <w:t>The enrollment packet shall include, at the minimum, the following</w:t>
      </w:r>
      <w:del w:id="1253" w:author="Schenck, Lisa (CoveredCA)" w:date="2021-08-02T10:34:00Z">
        <w:r w:rsidR="00DD232F" w:rsidRPr="00726D22" w:rsidDel="00EF7CA1">
          <w:rPr>
            <w:rFonts w:cs="Arial"/>
          </w:rPr>
          <w:delText xml:space="preserve">:  </w:delText>
        </w:r>
      </w:del>
      <w:ins w:id="1254" w:author="Schenck, Lisa (CoveredCA)" w:date="2021-08-02T10:34:00Z">
        <w:r w:rsidR="00EF7CA1" w:rsidRPr="00726D22">
          <w:rPr>
            <w:rFonts w:cs="Arial"/>
          </w:rPr>
          <w:t xml:space="preserve">: </w:t>
        </w:r>
      </w:ins>
    </w:p>
    <w:p w14:paraId="47D7D7D7" w14:textId="5DFD2F1A" w:rsidR="00DD232F" w:rsidRPr="00726D22" w:rsidRDefault="00086554" w:rsidP="00086554">
      <w:pPr>
        <w:ind w:left="1440" w:hanging="360"/>
        <w:rPr>
          <w:rFonts w:cs="Arial"/>
        </w:rPr>
      </w:pPr>
      <w:r w:rsidRPr="00726D22">
        <w:rPr>
          <w:rFonts w:cs="Arial"/>
        </w:rPr>
        <w:t>i.</w:t>
      </w:r>
      <w:r w:rsidRPr="00726D22">
        <w:rPr>
          <w:rFonts w:cs="Arial"/>
        </w:rPr>
        <w:tab/>
      </w:r>
      <w:r w:rsidR="00DD232F" w:rsidRPr="00726D22">
        <w:rPr>
          <w:rFonts w:cs="Arial"/>
        </w:rPr>
        <w:t xml:space="preserve">Welcome letter; </w:t>
      </w:r>
    </w:p>
    <w:p w14:paraId="3E803470" w14:textId="7B6A8533" w:rsidR="00DD232F" w:rsidRPr="00726D22" w:rsidRDefault="00086554" w:rsidP="00086554">
      <w:pPr>
        <w:ind w:left="1440" w:hanging="360"/>
        <w:rPr>
          <w:rFonts w:cs="Arial"/>
        </w:rPr>
      </w:pPr>
      <w:r w:rsidRPr="00726D22">
        <w:rPr>
          <w:rFonts w:cs="Arial"/>
        </w:rPr>
        <w:t>ii.</w:t>
      </w:r>
      <w:r w:rsidRPr="00726D22">
        <w:rPr>
          <w:rFonts w:cs="Arial"/>
        </w:rPr>
        <w:tab/>
      </w:r>
      <w:r w:rsidR="00FB5765" w:rsidRPr="00726D22">
        <w:rPr>
          <w:rFonts w:cs="Arial"/>
        </w:rPr>
        <w:t>Enrollee</w:t>
      </w:r>
      <w:r w:rsidR="00DD232F" w:rsidRPr="00726D22">
        <w:rPr>
          <w:rFonts w:cs="Arial"/>
        </w:rPr>
        <w:t xml:space="preserve"> ID card, in a form approved by </w:t>
      </w:r>
      <w:r w:rsidR="00FA39B0" w:rsidRPr="00726D22">
        <w:rPr>
          <w:rFonts w:cs="Arial"/>
        </w:rPr>
        <w:t>Covered California</w:t>
      </w:r>
      <w:r w:rsidR="000F603F" w:rsidRPr="00726D22">
        <w:rPr>
          <w:rFonts w:cs="Arial"/>
        </w:rPr>
        <w:t>;</w:t>
      </w:r>
      <w:r w:rsidR="00DD232F" w:rsidRPr="00726D22">
        <w:rPr>
          <w:rFonts w:cs="Arial"/>
        </w:rPr>
        <w:t xml:space="preserve"> </w:t>
      </w:r>
    </w:p>
    <w:p w14:paraId="576884A7" w14:textId="5C1B1C69" w:rsidR="00DD232F" w:rsidRPr="00726D22" w:rsidRDefault="00086554" w:rsidP="00086554">
      <w:pPr>
        <w:ind w:left="1440" w:hanging="360"/>
        <w:rPr>
          <w:rFonts w:cs="Arial"/>
        </w:rPr>
      </w:pPr>
      <w:r w:rsidRPr="00726D22">
        <w:rPr>
          <w:rFonts w:cs="Arial"/>
        </w:rPr>
        <w:t>iii.</w:t>
      </w:r>
      <w:r w:rsidRPr="00726D22">
        <w:rPr>
          <w:rFonts w:cs="Arial"/>
        </w:rPr>
        <w:tab/>
      </w:r>
      <w:r w:rsidR="00DD232F" w:rsidRPr="00726D22">
        <w:rPr>
          <w:rFonts w:cs="Arial"/>
        </w:rPr>
        <w:t xml:space="preserve">If </w:t>
      </w:r>
      <w:r w:rsidR="00FB5765" w:rsidRPr="00726D22">
        <w:rPr>
          <w:rFonts w:cs="Arial"/>
        </w:rPr>
        <w:t>Enrollee</w:t>
      </w:r>
      <w:r w:rsidR="00DD232F" w:rsidRPr="00726D22">
        <w:rPr>
          <w:rFonts w:cs="Arial"/>
        </w:rPr>
        <w:t xml:space="preserve"> ID card is not included in the enrollment packet, Contractor must send a notice to the </w:t>
      </w:r>
      <w:r w:rsidR="00FB5765" w:rsidRPr="00726D22">
        <w:rPr>
          <w:rFonts w:cs="Arial"/>
        </w:rPr>
        <w:t>Enrollee</w:t>
      </w:r>
      <w:r w:rsidR="00DD232F" w:rsidRPr="00726D22">
        <w:rPr>
          <w:rFonts w:cs="Arial"/>
        </w:rPr>
        <w:t xml:space="preserve"> that states the ID card will be sent separately</w:t>
      </w:r>
      <w:r w:rsidR="008846D7" w:rsidRPr="00726D22">
        <w:rPr>
          <w:rFonts w:cs="Arial"/>
        </w:rPr>
        <w:t>,</w:t>
      </w:r>
      <w:r w:rsidR="00DD232F" w:rsidRPr="00726D22">
        <w:rPr>
          <w:rFonts w:cs="Arial"/>
        </w:rPr>
        <w:t xml:space="preserve"> when the </w:t>
      </w:r>
      <w:r w:rsidR="00FB5765" w:rsidRPr="00726D22">
        <w:rPr>
          <w:rFonts w:cs="Arial"/>
        </w:rPr>
        <w:t>Enrollee</w:t>
      </w:r>
      <w:r w:rsidR="00DD232F" w:rsidRPr="00726D22">
        <w:rPr>
          <w:rFonts w:cs="Arial"/>
        </w:rPr>
        <w:t xml:space="preserve"> should expect to receive it,</w:t>
      </w:r>
      <w:r w:rsidR="0006721C" w:rsidRPr="00726D22">
        <w:rPr>
          <w:rFonts w:cs="Arial"/>
        </w:rPr>
        <w:t xml:space="preserve"> and provide the information necessary for the </w:t>
      </w:r>
      <w:r w:rsidR="00FB5765" w:rsidRPr="00726D22">
        <w:rPr>
          <w:rFonts w:cs="Arial"/>
        </w:rPr>
        <w:t>Enrollee</w:t>
      </w:r>
      <w:r w:rsidR="0006721C" w:rsidRPr="00726D22">
        <w:rPr>
          <w:rFonts w:cs="Arial"/>
        </w:rPr>
        <w:t xml:space="preserve"> to receive services and for providers to file claims;</w:t>
      </w:r>
    </w:p>
    <w:p w14:paraId="5FB5DDF2" w14:textId="353F0C87" w:rsidR="00DD232F" w:rsidRPr="00726D22" w:rsidRDefault="00086554" w:rsidP="00086554">
      <w:pPr>
        <w:ind w:left="1440" w:hanging="360"/>
        <w:rPr>
          <w:rFonts w:cs="Arial"/>
        </w:rPr>
      </w:pPr>
      <w:r w:rsidRPr="00726D22">
        <w:rPr>
          <w:rFonts w:cs="Arial"/>
        </w:rPr>
        <w:t>iv.</w:t>
      </w:r>
      <w:r w:rsidRPr="00726D22">
        <w:rPr>
          <w:rFonts w:cs="Arial"/>
        </w:rPr>
        <w:tab/>
      </w:r>
      <w:r w:rsidR="00DD232F" w:rsidRPr="00726D22">
        <w:rPr>
          <w:rFonts w:cs="Arial"/>
        </w:rPr>
        <w:t>Summary of Benefits and Coverage;</w:t>
      </w:r>
    </w:p>
    <w:p w14:paraId="5F10809A" w14:textId="062027B8" w:rsidR="00DD232F" w:rsidRPr="00726D22" w:rsidRDefault="00086554" w:rsidP="00086554">
      <w:pPr>
        <w:ind w:left="1440" w:hanging="360"/>
        <w:rPr>
          <w:rFonts w:cs="Arial"/>
        </w:rPr>
      </w:pPr>
      <w:r w:rsidRPr="00726D22">
        <w:rPr>
          <w:rFonts w:cs="Arial"/>
        </w:rPr>
        <w:t>v.</w:t>
      </w:r>
      <w:r w:rsidRPr="00726D22">
        <w:rPr>
          <w:rFonts w:cs="Arial"/>
        </w:rPr>
        <w:tab/>
      </w:r>
      <w:r w:rsidR="00DD232F" w:rsidRPr="00726D22">
        <w:rPr>
          <w:rFonts w:cs="Arial"/>
        </w:rPr>
        <w:t>Pharmacy benefit information;</w:t>
      </w:r>
    </w:p>
    <w:p w14:paraId="17227F2C" w14:textId="1A2C7D4D" w:rsidR="00DD232F" w:rsidRPr="00726D22" w:rsidRDefault="00086554" w:rsidP="00086554">
      <w:pPr>
        <w:ind w:left="1440" w:hanging="360"/>
        <w:rPr>
          <w:rFonts w:cs="Arial"/>
        </w:rPr>
      </w:pPr>
      <w:r w:rsidRPr="00726D22">
        <w:rPr>
          <w:rFonts w:cs="Arial"/>
        </w:rPr>
        <w:t>vi.</w:t>
      </w:r>
      <w:r w:rsidRPr="00726D22">
        <w:rPr>
          <w:rFonts w:cs="Arial"/>
        </w:rPr>
        <w:tab/>
      </w:r>
      <w:r w:rsidR="00DD232F" w:rsidRPr="00726D22">
        <w:rPr>
          <w:rFonts w:cs="Arial"/>
        </w:rPr>
        <w:t>Nurse advice line information; and</w:t>
      </w:r>
    </w:p>
    <w:p w14:paraId="21756BB1" w14:textId="125AE02A" w:rsidR="00653DD7" w:rsidRPr="00726D22" w:rsidRDefault="00086554" w:rsidP="00086554">
      <w:pPr>
        <w:ind w:left="1440" w:hanging="360"/>
        <w:rPr>
          <w:rFonts w:cs="Arial"/>
        </w:rPr>
      </w:pPr>
      <w:r w:rsidRPr="00726D22">
        <w:rPr>
          <w:rFonts w:cs="Arial"/>
        </w:rPr>
        <w:t>vii.</w:t>
      </w:r>
      <w:r w:rsidRPr="00726D22">
        <w:rPr>
          <w:rFonts w:cs="Arial"/>
        </w:rPr>
        <w:tab/>
      </w:r>
      <w:r w:rsidR="00DD232F" w:rsidRPr="00726D22">
        <w:rPr>
          <w:rFonts w:cs="Arial"/>
        </w:rPr>
        <w:t xml:space="preserve">Other materials required by </w:t>
      </w:r>
      <w:r w:rsidR="00FA39B0" w:rsidRPr="00726D22">
        <w:rPr>
          <w:rFonts w:cs="Arial"/>
        </w:rPr>
        <w:t>Covered California</w:t>
      </w:r>
      <w:r w:rsidR="00DD232F" w:rsidRPr="00726D22">
        <w:rPr>
          <w:rFonts w:cs="Arial"/>
        </w:rPr>
        <w:t>.</w:t>
      </w:r>
    </w:p>
    <w:p w14:paraId="1BD7ECD6" w14:textId="2BE739C8" w:rsidR="00726D22" w:rsidRDefault="009C3138" w:rsidP="00086554">
      <w:pPr>
        <w:ind w:left="1080" w:hanging="360"/>
        <w:rPr>
          <w:rFonts w:cs="Arial"/>
        </w:rPr>
      </w:pPr>
      <w:r w:rsidRPr="00726D22">
        <w:rPr>
          <w:rFonts w:cs="Arial"/>
        </w:rPr>
        <w:t>b)</w:t>
      </w:r>
      <w:r w:rsidRPr="00726D22">
        <w:rPr>
          <w:rFonts w:cs="Arial"/>
        </w:rPr>
        <w:tab/>
      </w:r>
      <w:r w:rsidR="00DD232F" w:rsidRPr="00726D22">
        <w:rPr>
          <w:rFonts w:cs="Arial"/>
        </w:rPr>
        <w:t xml:space="preserve">Contractor shall maintain access to enrollment packet materials; Summary of Benefits and Coverage; claim forms and other Plan-related documents in both English and Spanish and any other languages required by State and Federal laws, rules and regulations to the extent required to timely meet all requirements of this Agreement for timely mailing and delivery of Plan materials to </w:t>
      </w:r>
      <w:r w:rsidR="00FB5765" w:rsidRPr="00726D22">
        <w:rPr>
          <w:rFonts w:cs="Arial"/>
        </w:rPr>
        <w:t>Enrollee</w:t>
      </w:r>
      <w:r w:rsidR="00DD232F" w:rsidRPr="00726D22">
        <w:rPr>
          <w:rFonts w:cs="Arial"/>
        </w:rPr>
        <w:t>s</w:t>
      </w:r>
      <w:del w:id="1255" w:author="Schenck, Lisa (CoveredCA)" w:date="2021-08-02T10:26:00Z">
        <w:r w:rsidR="00DD232F" w:rsidRPr="00726D22" w:rsidDel="00B651CF">
          <w:rPr>
            <w:rFonts w:cs="Arial"/>
          </w:rPr>
          <w:delText xml:space="preserve">.  </w:delText>
        </w:r>
      </w:del>
      <w:ins w:id="1256" w:author="Schenck, Lisa (CoveredCA)" w:date="2021-08-02T10:26:00Z">
        <w:r w:rsidR="00B651CF" w:rsidRPr="00726D22">
          <w:rPr>
            <w:rFonts w:cs="Arial"/>
          </w:rPr>
          <w:t xml:space="preserve">. </w:t>
        </w:r>
      </w:ins>
      <w:r w:rsidR="00DD232F" w:rsidRPr="00726D22">
        <w:rPr>
          <w:rFonts w:cs="Arial"/>
        </w:rPr>
        <w:t>Contractor shall be responsible for printing, storing</w:t>
      </w:r>
      <w:r w:rsidR="0084076F" w:rsidRPr="00726D22">
        <w:rPr>
          <w:rFonts w:cs="Arial"/>
        </w:rPr>
        <w:t>,</w:t>
      </w:r>
      <w:r w:rsidR="00DD232F" w:rsidRPr="00726D22">
        <w:rPr>
          <w:rFonts w:cs="Arial"/>
        </w:rPr>
        <w:t xml:space="preserve"> and stocking, as applicable, all materials.</w:t>
      </w:r>
    </w:p>
    <w:p w14:paraId="60A082D9" w14:textId="77777777" w:rsidR="00726D22" w:rsidRDefault="00726D22">
      <w:pPr>
        <w:tabs>
          <w:tab w:val="clear" w:pos="720"/>
        </w:tabs>
        <w:ind w:left="0"/>
        <w:rPr>
          <w:rFonts w:cs="Arial"/>
        </w:rPr>
      </w:pPr>
      <w:r>
        <w:rPr>
          <w:rFonts w:cs="Arial"/>
        </w:rPr>
        <w:br w:type="page"/>
      </w:r>
    </w:p>
    <w:p w14:paraId="15721792" w14:textId="2DDD130D" w:rsidR="00DD232F" w:rsidRPr="00726D22" w:rsidRDefault="00DD232F" w:rsidP="00A67D77">
      <w:pPr>
        <w:pStyle w:val="Heading3"/>
        <w:rPr>
          <w:rFonts w:cs="Arial"/>
        </w:rPr>
      </w:pPr>
      <w:bookmarkStart w:id="1257" w:name="_Toc81299804"/>
      <w:r w:rsidRPr="00726D22">
        <w:rPr>
          <w:rFonts w:cs="Arial"/>
        </w:rPr>
        <w:lastRenderedPageBreak/>
        <w:t>3.6.11</w:t>
      </w:r>
      <w:r w:rsidRPr="00726D22">
        <w:rPr>
          <w:rFonts w:cs="Arial"/>
        </w:rPr>
        <w:tab/>
        <w:t>Summary of Benefits and Coverage</w:t>
      </w:r>
      <w:bookmarkEnd w:id="1257"/>
    </w:p>
    <w:p w14:paraId="54FEFC67" w14:textId="3BC4A71D" w:rsidR="00DD232F" w:rsidRPr="00726D22" w:rsidRDefault="00DD232F" w:rsidP="00DD232F">
      <w:pPr>
        <w:rPr>
          <w:rFonts w:cs="Arial"/>
        </w:rPr>
      </w:pPr>
      <w:r w:rsidRPr="00726D22">
        <w:rPr>
          <w:rFonts w:cs="Arial"/>
        </w:rPr>
        <w:t xml:space="preserve">Contractor shall develop and maintain a </w:t>
      </w:r>
      <w:r w:rsidR="00EA03AD" w:rsidRPr="00726D22">
        <w:rPr>
          <w:rFonts w:cs="Arial"/>
        </w:rPr>
        <w:t>Summary of Benefits and Coverage</w:t>
      </w:r>
      <w:r w:rsidRPr="00726D22">
        <w:rPr>
          <w:rFonts w:cs="Arial"/>
        </w:rPr>
        <w:t xml:space="preserve"> as required by Federal and State laws, rules</w:t>
      </w:r>
      <w:r w:rsidR="0084076F" w:rsidRPr="00726D22">
        <w:rPr>
          <w:rFonts w:cs="Arial"/>
        </w:rPr>
        <w:t>,</w:t>
      </w:r>
      <w:r w:rsidRPr="00726D22">
        <w:rPr>
          <w:rFonts w:cs="Arial"/>
        </w:rPr>
        <w:t xml:space="preserve"> and regulations</w:t>
      </w:r>
      <w:del w:id="1258" w:author="Schenck, Lisa (CoveredCA)" w:date="2021-08-02T10:26:00Z">
        <w:r w:rsidRPr="00726D22" w:rsidDel="00B651CF">
          <w:rPr>
            <w:rFonts w:cs="Arial"/>
          </w:rPr>
          <w:delText xml:space="preserve">.  </w:delText>
        </w:r>
      </w:del>
      <w:ins w:id="1259" w:author="Schenck, Lisa (CoveredCA)" w:date="2021-08-02T10:26:00Z">
        <w:r w:rsidR="00B651CF" w:rsidRPr="00726D22">
          <w:rPr>
            <w:rFonts w:cs="Arial"/>
          </w:rPr>
          <w:t xml:space="preserve">. </w:t>
        </w:r>
      </w:ins>
      <w:r w:rsidRPr="00726D22">
        <w:rPr>
          <w:rFonts w:cs="Arial"/>
        </w:rPr>
        <w:t xml:space="preserve">The </w:t>
      </w:r>
      <w:r w:rsidR="00EA03AD" w:rsidRPr="00726D22">
        <w:rPr>
          <w:rFonts w:cs="Arial"/>
        </w:rPr>
        <w:t>Summary of Benefits and Coverage</w:t>
      </w:r>
      <w:r w:rsidRPr="00726D22">
        <w:rPr>
          <w:rFonts w:cs="Arial"/>
        </w:rPr>
        <w:t xml:space="preserve"> </w:t>
      </w:r>
      <w:r w:rsidR="00AE25D9" w:rsidRPr="00726D22">
        <w:rPr>
          <w:rFonts w:cs="Arial"/>
        </w:rPr>
        <w:t>must</w:t>
      </w:r>
      <w:r w:rsidRPr="00726D22">
        <w:rPr>
          <w:rFonts w:cs="Arial"/>
        </w:rPr>
        <w:t xml:space="preserve"> be available online and the hard copy sent to </w:t>
      </w:r>
      <w:r w:rsidR="00FB5765" w:rsidRPr="00726D22">
        <w:rPr>
          <w:rFonts w:cs="Arial"/>
        </w:rPr>
        <w:t>Enrollee</w:t>
      </w:r>
      <w:r w:rsidRPr="00726D22">
        <w:rPr>
          <w:rFonts w:cs="Arial"/>
        </w:rPr>
        <w:t xml:space="preserve">s on request shall be available to </w:t>
      </w:r>
      <w:r w:rsidR="00FB5765" w:rsidRPr="00726D22">
        <w:rPr>
          <w:rFonts w:cs="Arial"/>
        </w:rPr>
        <w:t>Enrollee</w:t>
      </w:r>
      <w:r w:rsidRPr="00726D22">
        <w:rPr>
          <w:rFonts w:cs="Arial"/>
        </w:rPr>
        <w:t>s in English, Spanish, and other languages as required by Federal and State laws, rules</w:t>
      </w:r>
      <w:r w:rsidR="0084076F" w:rsidRPr="00726D22">
        <w:rPr>
          <w:rFonts w:cs="Arial"/>
        </w:rPr>
        <w:t>,</w:t>
      </w:r>
      <w:r w:rsidRPr="00726D22">
        <w:rPr>
          <w:rFonts w:cs="Arial"/>
        </w:rPr>
        <w:t xml:space="preserve"> and regulations</w:t>
      </w:r>
      <w:del w:id="1260" w:author="Schenck, Lisa (CoveredCA)" w:date="2021-08-02T10:26:00Z">
        <w:r w:rsidRPr="00726D22" w:rsidDel="00B651CF">
          <w:rPr>
            <w:rFonts w:cs="Arial"/>
          </w:rPr>
          <w:delText xml:space="preserve">.  </w:delText>
        </w:r>
      </w:del>
      <w:ins w:id="1261" w:author="Schenck, Lisa (CoveredCA)" w:date="2021-08-02T10:26:00Z">
        <w:r w:rsidR="00B651CF" w:rsidRPr="00726D22">
          <w:rPr>
            <w:rFonts w:cs="Arial"/>
          </w:rPr>
          <w:t xml:space="preserve">. </w:t>
        </w:r>
      </w:ins>
      <w:r w:rsidRPr="00726D22">
        <w:rPr>
          <w:rFonts w:cs="Arial"/>
        </w:rPr>
        <w:t xml:space="preserve">Contractor shall update the </w:t>
      </w:r>
      <w:r w:rsidR="00EA03AD" w:rsidRPr="00726D22">
        <w:rPr>
          <w:rFonts w:cs="Arial"/>
        </w:rPr>
        <w:t>Summary of Benefits and Coverage</w:t>
      </w:r>
      <w:r w:rsidRPr="00726D22">
        <w:rPr>
          <w:rFonts w:cs="Arial"/>
        </w:rPr>
        <w:t xml:space="preserve"> annually and Contractor shall make the </w:t>
      </w:r>
      <w:r w:rsidR="00EA03AD" w:rsidRPr="00726D22">
        <w:rPr>
          <w:rFonts w:cs="Arial"/>
        </w:rPr>
        <w:t>Summary of Benefits and Coverage</w:t>
      </w:r>
      <w:r w:rsidRPr="00726D22">
        <w:rPr>
          <w:rFonts w:cs="Arial"/>
        </w:rPr>
        <w:t xml:space="preserve"> available to </w:t>
      </w:r>
      <w:r w:rsidR="00FB5765" w:rsidRPr="00726D22">
        <w:rPr>
          <w:rFonts w:cs="Arial"/>
        </w:rPr>
        <w:t>Enrollee</w:t>
      </w:r>
      <w:r w:rsidRPr="00726D22">
        <w:rPr>
          <w:rFonts w:cs="Arial"/>
        </w:rPr>
        <w:t>s pursuant to Federal and State laws, rules</w:t>
      </w:r>
      <w:r w:rsidR="0084076F" w:rsidRPr="00726D22">
        <w:rPr>
          <w:rFonts w:cs="Arial"/>
        </w:rPr>
        <w:t>,</w:t>
      </w:r>
      <w:r w:rsidRPr="00726D22">
        <w:rPr>
          <w:rFonts w:cs="Arial"/>
        </w:rPr>
        <w:t xml:space="preserve"> and regulations. </w:t>
      </w:r>
    </w:p>
    <w:p w14:paraId="5525D661" w14:textId="77777777" w:rsidR="00DD232F" w:rsidRPr="00726D22" w:rsidRDefault="00DD232F" w:rsidP="00A67D77">
      <w:pPr>
        <w:pStyle w:val="Heading3"/>
        <w:rPr>
          <w:rFonts w:cs="Arial"/>
        </w:rPr>
      </w:pPr>
      <w:bookmarkStart w:id="1262" w:name="_Toc81299805"/>
      <w:r w:rsidRPr="00726D22">
        <w:rPr>
          <w:rFonts w:cs="Arial"/>
        </w:rPr>
        <w:t>3.6.12</w:t>
      </w:r>
      <w:r w:rsidRPr="00726D22">
        <w:rPr>
          <w:rFonts w:cs="Arial"/>
        </w:rPr>
        <w:tab/>
        <w:t>Electronic Listing of Participating Providers</w:t>
      </w:r>
      <w:bookmarkEnd w:id="1262"/>
    </w:p>
    <w:p w14:paraId="4E4CB2EE" w14:textId="34246F99" w:rsidR="00316BCA" w:rsidRPr="00726D22" w:rsidRDefault="00DD232F" w:rsidP="00F27D5D">
      <w:pPr>
        <w:rPr>
          <w:rFonts w:cs="Arial"/>
        </w:rPr>
      </w:pPr>
      <w:r w:rsidRPr="00726D22">
        <w:rPr>
          <w:rFonts w:cs="Arial"/>
        </w:rPr>
        <w:t xml:space="preserve">Contractor shall create and maintain a continually updated electronic listing of all Participating Providers and make it available online for </w:t>
      </w:r>
      <w:r w:rsidR="00FB5765" w:rsidRPr="00726D22">
        <w:rPr>
          <w:rFonts w:cs="Arial"/>
        </w:rPr>
        <w:t>Enrollee</w:t>
      </w:r>
      <w:r w:rsidRPr="00726D22">
        <w:rPr>
          <w:rFonts w:cs="Arial"/>
        </w:rPr>
        <w:t xml:space="preserve">s, potential </w:t>
      </w:r>
      <w:r w:rsidR="00FB5765" w:rsidRPr="00726D22">
        <w:rPr>
          <w:rFonts w:cs="Arial"/>
        </w:rPr>
        <w:t>Enrollee</w:t>
      </w:r>
      <w:r w:rsidRPr="00726D22">
        <w:rPr>
          <w:rFonts w:cs="Arial"/>
        </w:rPr>
        <w:t>s, and Participating Providers, 24 hours a day, 7 days a week</w:t>
      </w:r>
      <w:r w:rsidR="00D32E39" w:rsidRPr="00726D22">
        <w:rPr>
          <w:rFonts w:cs="Arial"/>
        </w:rPr>
        <w:t xml:space="preserve"> as required by Federal and State laws, rules</w:t>
      </w:r>
      <w:r w:rsidR="00EB3CA0" w:rsidRPr="00726D22">
        <w:rPr>
          <w:rFonts w:cs="Arial"/>
        </w:rPr>
        <w:t>,</w:t>
      </w:r>
      <w:r w:rsidR="00D32E39" w:rsidRPr="00726D22">
        <w:rPr>
          <w:rFonts w:cs="Arial"/>
        </w:rPr>
        <w:t xml:space="preserve"> and regulations, including requirements to identify Providers </w:t>
      </w:r>
      <w:r w:rsidRPr="00726D22">
        <w:rPr>
          <w:rFonts w:cs="Arial"/>
        </w:rPr>
        <w:t xml:space="preserve">who are not accepting new </w:t>
      </w:r>
      <w:r w:rsidR="00FB5765" w:rsidRPr="00726D22">
        <w:rPr>
          <w:rFonts w:cs="Arial"/>
        </w:rPr>
        <w:t>Enrollee</w:t>
      </w:r>
      <w:r w:rsidRPr="00726D22">
        <w:rPr>
          <w:rFonts w:cs="Arial"/>
        </w:rPr>
        <w:t>s.</w:t>
      </w:r>
    </w:p>
    <w:p w14:paraId="7B58EC0D" w14:textId="43835242" w:rsidR="00DD232F" w:rsidRPr="00726D22" w:rsidRDefault="0010737E" w:rsidP="00A67D77">
      <w:pPr>
        <w:pStyle w:val="Heading3"/>
        <w:rPr>
          <w:rFonts w:cs="Arial"/>
          <w:rPrChange w:id="1263" w:author="Schenck, Lisa (CoveredCA)" w:date="2021-07-19T15:45:00Z">
            <w:rPr/>
          </w:rPrChange>
        </w:rPr>
      </w:pPr>
      <w:bookmarkStart w:id="1264" w:name="_Toc81299806"/>
      <w:r w:rsidRPr="00726D22">
        <w:rPr>
          <w:rFonts w:cs="Arial"/>
        </w:rPr>
        <w:t>3.6.13</w:t>
      </w:r>
      <w:r w:rsidR="00D30667" w:rsidRPr="00726D22">
        <w:rPr>
          <w:rFonts w:cs="Arial"/>
          <w:rPrChange w:id="1265" w:author="Schenck, Lisa (CoveredCA)" w:date="2021-07-19T15:45:00Z">
            <w:rPr/>
          </w:rPrChange>
        </w:rPr>
        <w:tab/>
      </w:r>
      <w:r w:rsidR="00DD232F" w:rsidRPr="00726D22">
        <w:rPr>
          <w:rFonts w:cs="Arial"/>
          <w:rPrChange w:id="1266" w:author="Schenck, Lisa (CoveredCA)" w:date="2021-07-19T15:45:00Z">
            <w:rPr/>
          </w:rPrChange>
        </w:rPr>
        <w:t>Access to Medical Services Pending ID Card Receipt</w:t>
      </w:r>
      <w:bookmarkEnd w:id="1264"/>
      <w:r w:rsidR="00DD232F" w:rsidRPr="00726D22">
        <w:rPr>
          <w:rFonts w:cs="Arial"/>
          <w:rPrChange w:id="1267" w:author="Schenck, Lisa (CoveredCA)" w:date="2021-07-19T15:45:00Z">
            <w:rPr/>
          </w:rPrChange>
        </w:rPr>
        <w:t xml:space="preserve">  </w:t>
      </w:r>
    </w:p>
    <w:p w14:paraId="1D64A8EF" w14:textId="36A32A42" w:rsidR="00DD232F" w:rsidRPr="00726D22" w:rsidRDefault="00DD232F" w:rsidP="00DD232F">
      <w:pPr>
        <w:rPr>
          <w:rFonts w:cs="Arial"/>
        </w:rPr>
      </w:pPr>
      <w:r w:rsidRPr="00726D22">
        <w:rPr>
          <w:rFonts w:cs="Arial"/>
        </w:rPr>
        <w:t xml:space="preserve">Contractor shall promptly coordinate and ensure access to medical services for </w:t>
      </w:r>
      <w:r w:rsidR="00FB5765" w:rsidRPr="00726D22">
        <w:rPr>
          <w:rFonts w:cs="Arial"/>
        </w:rPr>
        <w:t>Enrollee</w:t>
      </w:r>
      <w:r w:rsidRPr="00726D22">
        <w:rPr>
          <w:rFonts w:cs="Arial"/>
        </w:rPr>
        <w:t xml:space="preserve">s who have not received ID cards but are eligible for services. </w:t>
      </w:r>
    </w:p>
    <w:p w14:paraId="39B19631" w14:textId="77777777" w:rsidR="00DD232F" w:rsidRPr="00726D22" w:rsidRDefault="00DD232F" w:rsidP="00A67D77">
      <w:pPr>
        <w:pStyle w:val="Heading3"/>
        <w:rPr>
          <w:rFonts w:cs="Arial"/>
        </w:rPr>
      </w:pPr>
      <w:bookmarkStart w:id="1268" w:name="_Toc81299807"/>
      <w:r w:rsidRPr="00726D22">
        <w:rPr>
          <w:rFonts w:cs="Arial"/>
        </w:rPr>
        <w:t>3.6.14</w:t>
      </w:r>
      <w:r w:rsidRPr="00726D22">
        <w:rPr>
          <w:rFonts w:cs="Arial"/>
        </w:rPr>
        <w:tab/>
        <w:t>Explanation of Benefits</w:t>
      </w:r>
      <w:bookmarkEnd w:id="1268"/>
      <w:r w:rsidRPr="00726D22">
        <w:rPr>
          <w:rFonts w:cs="Arial"/>
        </w:rPr>
        <w:t xml:space="preserve"> </w:t>
      </w:r>
    </w:p>
    <w:p w14:paraId="6CDBA692" w14:textId="078FAD09" w:rsidR="0096768F" w:rsidRPr="00726D22" w:rsidRDefault="00DD232F" w:rsidP="00DD232F">
      <w:pPr>
        <w:rPr>
          <w:rFonts w:cs="Arial"/>
        </w:rPr>
      </w:pPr>
      <w:r w:rsidRPr="00726D22">
        <w:rPr>
          <w:rFonts w:cs="Arial"/>
        </w:rPr>
        <w:t xml:space="preserve">Contractor shall send each </w:t>
      </w:r>
      <w:r w:rsidR="00FB5765" w:rsidRPr="00726D22">
        <w:rPr>
          <w:rFonts w:cs="Arial"/>
        </w:rPr>
        <w:t>Enrollee</w:t>
      </w:r>
      <w:r w:rsidR="00D27407" w:rsidRPr="00726D22">
        <w:rPr>
          <w:rFonts w:cs="Arial"/>
        </w:rPr>
        <w:t xml:space="preserve"> </w:t>
      </w:r>
      <w:r w:rsidR="00C447E2" w:rsidRPr="00726D22">
        <w:rPr>
          <w:rFonts w:cs="Arial"/>
        </w:rPr>
        <w:t>an Explanation of Benefits</w:t>
      </w:r>
      <w:r w:rsidRPr="00726D22">
        <w:rPr>
          <w:rFonts w:cs="Arial"/>
        </w:rPr>
        <w:t xml:space="preserve"> to </w:t>
      </w:r>
      <w:r w:rsidR="00FB5765" w:rsidRPr="00726D22">
        <w:rPr>
          <w:rFonts w:cs="Arial"/>
        </w:rPr>
        <w:t>Enrollee</w:t>
      </w:r>
      <w:r w:rsidRPr="00726D22">
        <w:rPr>
          <w:rFonts w:cs="Arial"/>
        </w:rPr>
        <w:t xml:space="preserve">s in Plans that issue </w:t>
      </w:r>
      <w:r w:rsidR="00EA03AD" w:rsidRPr="00726D22">
        <w:rPr>
          <w:rFonts w:cs="Arial"/>
        </w:rPr>
        <w:t xml:space="preserve">Explanation of Benefits </w:t>
      </w:r>
      <w:r w:rsidRPr="00726D22">
        <w:rPr>
          <w:rFonts w:cs="Arial"/>
        </w:rPr>
        <w:t>or similar documents as required by Federal and State laws, rules</w:t>
      </w:r>
      <w:r w:rsidR="00EB3CA0" w:rsidRPr="00726D22">
        <w:rPr>
          <w:rFonts w:cs="Arial"/>
        </w:rPr>
        <w:t>,</w:t>
      </w:r>
      <w:r w:rsidRPr="00726D22">
        <w:rPr>
          <w:rFonts w:cs="Arial"/>
        </w:rPr>
        <w:t xml:space="preserve"> and regulations. The </w:t>
      </w:r>
      <w:r w:rsidR="00EA03AD" w:rsidRPr="00726D22">
        <w:rPr>
          <w:rFonts w:cs="Arial"/>
        </w:rPr>
        <w:t>Explanation of Benefits</w:t>
      </w:r>
      <w:r w:rsidRPr="00726D22">
        <w:rPr>
          <w:rFonts w:cs="Arial"/>
        </w:rPr>
        <w:t xml:space="preserve"> and other documents shall be in a form that is consistent with industry standards. </w:t>
      </w:r>
    </w:p>
    <w:p w14:paraId="419227E6" w14:textId="6E6B9047" w:rsidR="00DD232F" w:rsidRPr="00726D22" w:rsidRDefault="00DD232F" w:rsidP="00A67D77">
      <w:pPr>
        <w:pStyle w:val="Heading3"/>
        <w:rPr>
          <w:rFonts w:cs="Arial"/>
        </w:rPr>
      </w:pPr>
      <w:bookmarkStart w:id="1269" w:name="_Toc81299808"/>
      <w:r w:rsidRPr="00726D22">
        <w:rPr>
          <w:rFonts w:cs="Arial"/>
        </w:rPr>
        <w:t>3.6.15</w:t>
      </w:r>
      <w:r w:rsidRPr="00726D22">
        <w:rPr>
          <w:rFonts w:cs="Arial"/>
        </w:rPr>
        <w:tab/>
        <w:t xml:space="preserve">Secure Plan Website for </w:t>
      </w:r>
      <w:r w:rsidR="00FB5765" w:rsidRPr="00726D22">
        <w:rPr>
          <w:rFonts w:cs="Arial"/>
        </w:rPr>
        <w:t>Enrollee</w:t>
      </w:r>
      <w:r w:rsidRPr="00726D22">
        <w:rPr>
          <w:rFonts w:cs="Arial"/>
        </w:rPr>
        <w:t>s and Providers</w:t>
      </w:r>
      <w:bookmarkEnd w:id="1269"/>
      <w:r w:rsidRPr="00726D22">
        <w:rPr>
          <w:rFonts w:cs="Arial"/>
        </w:rPr>
        <w:t xml:space="preserve">  </w:t>
      </w:r>
    </w:p>
    <w:p w14:paraId="1F117BF2" w14:textId="5E44A989" w:rsidR="00DD232F" w:rsidRPr="00726D22" w:rsidRDefault="00DD232F" w:rsidP="00F56184">
      <w:pPr>
        <w:rPr>
          <w:rFonts w:cs="Arial"/>
        </w:rPr>
      </w:pPr>
      <w:r w:rsidRPr="00726D22">
        <w:rPr>
          <w:rFonts w:cs="Arial"/>
        </w:rPr>
        <w:t>Contractor shall maintain a secure website, 24 hours, 7 days a week</w:t>
      </w:r>
      <w:del w:id="1270" w:author="Schenck, Lisa (CoveredCA)" w:date="2021-08-02T10:26:00Z">
        <w:r w:rsidRPr="00726D22" w:rsidDel="00B651CF">
          <w:rPr>
            <w:rFonts w:cs="Arial"/>
          </w:rPr>
          <w:delText xml:space="preserve">.  </w:delText>
        </w:r>
      </w:del>
      <w:ins w:id="1271" w:author="Schenck, Lisa (CoveredCA)" w:date="2021-08-02T10:26:00Z">
        <w:r w:rsidR="00B651CF" w:rsidRPr="00726D22">
          <w:rPr>
            <w:rFonts w:cs="Arial"/>
          </w:rPr>
          <w:t xml:space="preserve">. </w:t>
        </w:r>
      </w:ins>
      <w:r w:rsidRPr="00726D22">
        <w:rPr>
          <w:rFonts w:cs="Arial"/>
        </w:rPr>
        <w:t xml:space="preserve">All content on the secure </w:t>
      </w:r>
      <w:r w:rsidR="00FB5765" w:rsidRPr="00726D22">
        <w:rPr>
          <w:rFonts w:cs="Arial"/>
        </w:rPr>
        <w:t>Enrollee</w:t>
      </w:r>
      <w:r w:rsidRPr="00726D22">
        <w:rPr>
          <w:rFonts w:cs="Arial"/>
        </w:rPr>
        <w:t xml:space="preserve"> website shall be available in English </w:t>
      </w:r>
      <w:r w:rsidR="00D32E39" w:rsidRPr="00726D22">
        <w:rPr>
          <w:rFonts w:cs="Arial"/>
        </w:rPr>
        <w:t xml:space="preserve">and Spanish </w:t>
      </w:r>
      <w:r w:rsidRPr="00726D22">
        <w:rPr>
          <w:rFonts w:cs="Arial"/>
        </w:rPr>
        <w:t xml:space="preserve">and any other languages required under </w:t>
      </w:r>
      <w:r w:rsidR="00F363C9" w:rsidRPr="00726D22">
        <w:rPr>
          <w:rFonts w:cs="Arial"/>
        </w:rPr>
        <w:t>S</w:t>
      </w:r>
      <w:r w:rsidR="00D32E39" w:rsidRPr="00726D22">
        <w:rPr>
          <w:rFonts w:cs="Arial"/>
        </w:rPr>
        <w:t xml:space="preserve">tate and </w:t>
      </w:r>
      <w:r w:rsidR="00F363C9" w:rsidRPr="00726D22">
        <w:rPr>
          <w:rFonts w:cs="Arial"/>
        </w:rPr>
        <w:t>F</w:t>
      </w:r>
      <w:r w:rsidR="00D32E39" w:rsidRPr="00726D22">
        <w:rPr>
          <w:rFonts w:cs="Arial"/>
        </w:rPr>
        <w:t>ederal law</w:t>
      </w:r>
      <w:del w:id="1272" w:author="Schenck, Lisa (CoveredCA)" w:date="2021-08-02T10:26:00Z">
        <w:r w:rsidRPr="00726D22" w:rsidDel="00B651CF">
          <w:rPr>
            <w:rFonts w:cs="Arial"/>
          </w:rPr>
          <w:delText xml:space="preserve">.  </w:delText>
        </w:r>
      </w:del>
      <w:ins w:id="1273" w:author="Schenck, Lisa (CoveredCA)" w:date="2021-08-02T10:26:00Z">
        <w:r w:rsidR="00B651CF" w:rsidRPr="00726D22">
          <w:rPr>
            <w:rFonts w:cs="Arial"/>
          </w:rPr>
          <w:t xml:space="preserve">. </w:t>
        </w:r>
      </w:ins>
      <w:r w:rsidR="00D32E39" w:rsidRPr="00726D22">
        <w:rPr>
          <w:rFonts w:cs="Arial"/>
        </w:rPr>
        <w:t xml:space="preserve">If Contractor is new to offering coverage on </w:t>
      </w:r>
      <w:r w:rsidR="00FA39B0" w:rsidRPr="00726D22">
        <w:rPr>
          <w:rFonts w:cs="Arial"/>
        </w:rPr>
        <w:t>Covered California</w:t>
      </w:r>
      <w:r w:rsidR="00D32E39" w:rsidRPr="00726D22">
        <w:rPr>
          <w:rFonts w:cs="Arial"/>
        </w:rPr>
        <w:t xml:space="preserve">, Contractor shall meet the requirements of this section within ninety (90) days after the Effective Date </w:t>
      </w:r>
      <w:r w:rsidR="00FC3BD3" w:rsidRPr="00726D22">
        <w:rPr>
          <w:rFonts w:cs="Arial"/>
        </w:rPr>
        <w:t>of this Agreement</w:t>
      </w:r>
      <w:del w:id="1274" w:author="Schenck, Lisa (CoveredCA)" w:date="2021-08-02T10:26:00Z">
        <w:r w:rsidR="00FC3BD3" w:rsidRPr="00726D22" w:rsidDel="00B651CF">
          <w:rPr>
            <w:rFonts w:cs="Arial"/>
          </w:rPr>
          <w:delText xml:space="preserve">.  </w:delText>
        </w:r>
      </w:del>
      <w:ins w:id="1275" w:author="Schenck, Lisa (CoveredCA)" w:date="2021-08-02T10:26:00Z">
        <w:r w:rsidR="00B651CF" w:rsidRPr="00726D22">
          <w:rPr>
            <w:rFonts w:cs="Arial"/>
          </w:rPr>
          <w:t xml:space="preserve">. </w:t>
        </w:r>
      </w:ins>
      <w:r w:rsidRPr="00726D22">
        <w:rPr>
          <w:rFonts w:cs="Arial"/>
        </w:rPr>
        <w:t xml:space="preserve">The secure website </w:t>
      </w:r>
      <w:del w:id="1276" w:author="Schenck, Lisa (CoveredCA)" w:date="2021-07-26T16:10:00Z">
        <w:r w:rsidRPr="00726D22" w:rsidDel="001C7F98">
          <w:rPr>
            <w:rFonts w:cs="Arial"/>
          </w:rPr>
          <w:delText xml:space="preserve">shall </w:delText>
        </w:r>
      </w:del>
      <w:ins w:id="1277" w:author="Schenck, Lisa (CoveredCA)" w:date="2021-07-26T16:11:00Z">
        <w:r w:rsidR="001C7F98" w:rsidRPr="00726D22">
          <w:rPr>
            <w:rFonts w:cs="Arial"/>
          </w:rPr>
          <w:t>must</w:t>
        </w:r>
      </w:ins>
      <w:ins w:id="1278" w:author="Schenck, Lisa (CoveredCA)" w:date="2021-07-26T16:10:00Z">
        <w:r w:rsidR="001C7F98" w:rsidRPr="00726D22">
          <w:rPr>
            <w:rFonts w:cs="Arial"/>
          </w:rPr>
          <w:t xml:space="preserve"> </w:t>
        </w:r>
      </w:ins>
      <w:del w:id="1279" w:author="Schenck, Lisa (CoveredCA)" w:date="2021-07-26T16:11:00Z">
        <w:r w:rsidRPr="00726D22" w:rsidDel="001C7F98">
          <w:rPr>
            <w:rFonts w:cs="Arial"/>
          </w:rPr>
          <w:delText>contain</w:delText>
        </w:r>
        <w:r w:rsidR="00DF60DB" w:rsidRPr="00726D22" w:rsidDel="001C7F98">
          <w:rPr>
            <w:rFonts w:cs="Arial"/>
          </w:rPr>
          <w:delText xml:space="preserve"> </w:delText>
        </w:r>
      </w:del>
      <w:ins w:id="1280" w:author="Schenck, Lisa (CoveredCA)" w:date="2021-07-26T16:11:00Z">
        <w:r w:rsidR="001C7F98" w:rsidRPr="00726D22">
          <w:rPr>
            <w:rFonts w:cs="Arial"/>
          </w:rPr>
          <w:t>include</w:t>
        </w:r>
      </w:ins>
      <w:ins w:id="1281" w:author="Schenck, Lisa (CoveredCA)" w:date="2021-07-26T16:17:00Z">
        <w:r w:rsidR="00F56184" w:rsidRPr="00726D22">
          <w:rPr>
            <w:rFonts w:cs="Arial"/>
          </w:rPr>
          <w:t>,</w:t>
        </w:r>
      </w:ins>
      <w:ins w:id="1282" w:author="Schenck, Lisa (CoveredCA)" w:date="2021-07-26T16:11:00Z">
        <w:r w:rsidR="001C7F98" w:rsidRPr="00726D22">
          <w:rPr>
            <w:rFonts w:cs="Arial"/>
          </w:rPr>
          <w:t xml:space="preserve"> </w:t>
        </w:r>
      </w:ins>
      <w:ins w:id="1283" w:author="Schenck, Lisa (CoveredCA)" w:date="2021-07-26T16:16:00Z">
        <w:r w:rsidR="00F56184" w:rsidRPr="00726D22">
          <w:rPr>
            <w:rFonts w:cs="Arial"/>
          </w:rPr>
          <w:t xml:space="preserve">at </w:t>
        </w:r>
      </w:ins>
      <w:ins w:id="1284" w:author="Schenck, Lisa (CoveredCA)" w:date="2021-07-26T16:17:00Z">
        <w:r w:rsidR="00F56184" w:rsidRPr="00726D22">
          <w:rPr>
            <w:rFonts w:cs="Arial"/>
          </w:rPr>
          <w:t xml:space="preserve">a minimum, </w:t>
        </w:r>
      </w:ins>
      <w:ins w:id="1285" w:author="Schenck, Lisa (CoveredCA)" w:date="2021-07-26T16:12:00Z">
        <w:r w:rsidR="001C7F98" w:rsidRPr="00726D22">
          <w:rPr>
            <w:rFonts w:cs="Arial"/>
          </w:rPr>
          <w:t xml:space="preserve">the following </w:t>
        </w:r>
      </w:ins>
      <w:r w:rsidRPr="00726D22">
        <w:rPr>
          <w:rFonts w:cs="Arial"/>
        </w:rPr>
        <w:t>information about the Plan</w:t>
      </w:r>
      <w:del w:id="1286" w:author="Schenck, Lisa (CoveredCA)" w:date="2021-07-26T16:12:00Z">
        <w:r w:rsidRPr="00726D22" w:rsidDel="001C7F98">
          <w:rPr>
            <w:rFonts w:cs="Arial"/>
          </w:rPr>
          <w:delText>, including</w:delText>
        </w:r>
      </w:del>
      <w:ins w:id="1287" w:author="Schenck, Lisa (CoveredCA)" w:date="2021-07-26T16:12:00Z">
        <w:r w:rsidR="001C7F98" w:rsidRPr="00726D22">
          <w:rPr>
            <w:rFonts w:cs="Arial"/>
          </w:rPr>
          <w:t xml:space="preserve"> </w:t>
        </w:r>
      </w:ins>
      <w:del w:id="1288" w:author="Schenck, Lisa (CoveredCA)" w:date="2021-07-26T11:56:00Z">
        <w:r w:rsidRPr="00726D22" w:rsidDel="00DF60DB">
          <w:rPr>
            <w:rFonts w:cs="Arial"/>
          </w:rPr>
          <w:delText>, but not limited to,</w:delText>
        </w:r>
      </w:del>
      <w:del w:id="1289" w:author="Schenck, Lisa (CoveredCA)" w:date="2021-07-26T16:12:00Z">
        <w:r w:rsidRPr="00726D22" w:rsidDel="001C7F98">
          <w:rPr>
            <w:rFonts w:cs="Arial"/>
          </w:rPr>
          <w:delText xml:space="preserve"> the following</w:delText>
        </w:r>
      </w:del>
      <w:r w:rsidRPr="00726D22">
        <w:rPr>
          <w:rFonts w:cs="Arial"/>
        </w:rPr>
        <w:t>:</w:t>
      </w:r>
    </w:p>
    <w:p w14:paraId="7CCCC123" w14:textId="40613AB5"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Upon implementation by Contractor, benefit descrip</w:t>
      </w:r>
      <w:r w:rsidR="00C94EC7" w:rsidRPr="00726D22">
        <w:rPr>
          <w:rFonts w:cs="Arial"/>
        </w:rPr>
        <w:t>tions, information relating to Covered S</w:t>
      </w:r>
      <w:r w:rsidR="00DD232F" w:rsidRPr="00726D22">
        <w:rPr>
          <w:rFonts w:cs="Arial"/>
        </w:rPr>
        <w:t>ervices, cost sharing</w:t>
      </w:r>
      <w:r w:rsidR="00F030C0" w:rsidRPr="00726D22">
        <w:rPr>
          <w:rFonts w:cs="Arial"/>
        </w:rPr>
        <w:t>,</w:t>
      </w:r>
      <w:r w:rsidR="00DD232F" w:rsidRPr="00726D22">
        <w:rPr>
          <w:rFonts w:cs="Arial"/>
        </w:rPr>
        <w:t xml:space="preserve"> and other information available; </w:t>
      </w:r>
    </w:p>
    <w:p w14:paraId="561A4DD4" w14:textId="5C7E5D1C" w:rsidR="00DD232F" w:rsidRPr="00726D22" w:rsidRDefault="009C3138" w:rsidP="00086554">
      <w:pPr>
        <w:ind w:left="1080" w:hanging="360"/>
        <w:rPr>
          <w:rFonts w:cs="Arial"/>
        </w:rPr>
      </w:pPr>
      <w:r w:rsidRPr="00726D22">
        <w:rPr>
          <w:rFonts w:cs="Arial"/>
        </w:rPr>
        <w:lastRenderedPageBreak/>
        <w:t>b)</w:t>
      </w:r>
      <w:r w:rsidRPr="00726D22">
        <w:rPr>
          <w:rFonts w:cs="Arial"/>
        </w:rPr>
        <w:tab/>
      </w:r>
      <w:r w:rsidR="00DD232F" w:rsidRPr="00726D22">
        <w:rPr>
          <w:rFonts w:cs="Arial"/>
        </w:rPr>
        <w:t xml:space="preserve">Ability for </w:t>
      </w:r>
      <w:r w:rsidR="00FB5765" w:rsidRPr="00726D22">
        <w:rPr>
          <w:rFonts w:cs="Arial"/>
        </w:rPr>
        <w:t>Enrollee</w:t>
      </w:r>
      <w:r w:rsidR="00DD232F" w:rsidRPr="00726D22">
        <w:rPr>
          <w:rFonts w:cs="Arial"/>
        </w:rPr>
        <w:t xml:space="preserve">s to view their claims status such as denied, paid, unpaid; </w:t>
      </w:r>
    </w:p>
    <w:p w14:paraId="4A28B06E" w14:textId="1AAF7B22" w:rsidR="00DD232F" w:rsidRPr="00726D22" w:rsidRDefault="009C3138" w:rsidP="00086554">
      <w:pPr>
        <w:ind w:left="1080" w:hanging="360"/>
        <w:rPr>
          <w:rFonts w:cs="Arial"/>
        </w:rPr>
      </w:pPr>
      <w:r w:rsidRPr="00726D22">
        <w:rPr>
          <w:rFonts w:cs="Arial"/>
        </w:rPr>
        <w:t>c)</w:t>
      </w:r>
      <w:r w:rsidRPr="00726D22">
        <w:rPr>
          <w:rFonts w:cs="Arial"/>
        </w:rPr>
        <w:tab/>
      </w:r>
      <w:r w:rsidR="00DD232F" w:rsidRPr="00726D22">
        <w:rPr>
          <w:rFonts w:cs="Arial"/>
        </w:rPr>
        <w:t xml:space="preserve">Ability to respond via e-mail to customer service issues posed by </w:t>
      </w:r>
      <w:r w:rsidR="00FB5765" w:rsidRPr="00726D22">
        <w:rPr>
          <w:rFonts w:cs="Arial"/>
        </w:rPr>
        <w:t>Enrollee</w:t>
      </w:r>
      <w:r w:rsidR="00DD232F" w:rsidRPr="00726D22">
        <w:rPr>
          <w:rFonts w:cs="Arial"/>
        </w:rPr>
        <w:t>s and Participating Providers;</w:t>
      </w:r>
    </w:p>
    <w:p w14:paraId="160553D0" w14:textId="7F9C6091" w:rsidR="00DD232F" w:rsidRPr="00726D22" w:rsidRDefault="009C3138" w:rsidP="00086554">
      <w:pPr>
        <w:ind w:left="1080" w:hanging="360"/>
        <w:rPr>
          <w:rFonts w:cs="Arial"/>
        </w:rPr>
      </w:pPr>
      <w:r w:rsidRPr="00726D22">
        <w:rPr>
          <w:rFonts w:cs="Arial"/>
        </w:rPr>
        <w:t>d)</w:t>
      </w:r>
      <w:r w:rsidRPr="00726D22">
        <w:rPr>
          <w:rFonts w:cs="Arial"/>
        </w:rPr>
        <w:tab/>
      </w:r>
      <w:r w:rsidR="00DD232F" w:rsidRPr="00726D22">
        <w:rPr>
          <w:rFonts w:cs="Arial"/>
        </w:rPr>
        <w:t>Ability to provide online eligibility and coverage information for Participating Providers;</w:t>
      </w:r>
    </w:p>
    <w:p w14:paraId="656D22F5" w14:textId="6E908455" w:rsidR="00DD232F" w:rsidRPr="00726D22" w:rsidRDefault="009C3138" w:rsidP="00086554">
      <w:pPr>
        <w:ind w:left="1080" w:hanging="360"/>
        <w:rPr>
          <w:rFonts w:cs="Arial"/>
        </w:rPr>
      </w:pPr>
      <w:r w:rsidRPr="00726D22">
        <w:rPr>
          <w:rFonts w:cs="Arial"/>
        </w:rPr>
        <w:t>e)</w:t>
      </w:r>
      <w:r w:rsidRPr="00726D22">
        <w:rPr>
          <w:rFonts w:cs="Arial"/>
        </w:rPr>
        <w:tab/>
      </w:r>
      <w:r w:rsidR="00DD232F" w:rsidRPr="00726D22">
        <w:rPr>
          <w:rFonts w:cs="Arial"/>
        </w:rPr>
        <w:t xml:space="preserve">Support for </w:t>
      </w:r>
      <w:r w:rsidR="00FB5765" w:rsidRPr="00726D22">
        <w:rPr>
          <w:rFonts w:cs="Arial"/>
        </w:rPr>
        <w:t>Enrollee</w:t>
      </w:r>
      <w:r w:rsidR="00DD232F" w:rsidRPr="00726D22">
        <w:rPr>
          <w:rFonts w:cs="Arial"/>
        </w:rPr>
        <w:t>s to receive Plan information by e-mail; and</w:t>
      </w:r>
    </w:p>
    <w:p w14:paraId="26E30D63" w14:textId="5A66C3BF" w:rsidR="00735248" w:rsidRPr="00726D22" w:rsidRDefault="009C3138" w:rsidP="00086554">
      <w:pPr>
        <w:ind w:left="1080" w:hanging="360"/>
        <w:rPr>
          <w:rFonts w:cs="Arial"/>
        </w:rPr>
      </w:pPr>
      <w:r w:rsidRPr="00726D22">
        <w:rPr>
          <w:rFonts w:cs="Arial"/>
        </w:rPr>
        <w:t>f)</w:t>
      </w:r>
      <w:r w:rsidRPr="00726D22">
        <w:rPr>
          <w:rFonts w:cs="Arial"/>
        </w:rPr>
        <w:tab/>
      </w:r>
      <w:r w:rsidR="00FB5765" w:rsidRPr="00726D22">
        <w:rPr>
          <w:rFonts w:cs="Arial"/>
        </w:rPr>
        <w:t>Enrollee</w:t>
      </w:r>
      <w:r w:rsidR="00DD232F" w:rsidRPr="00726D22">
        <w:rPr>
          <w:rFonts w:cs="Arial"/>
        </w:rPr>
        <w:t xml:space="preserve"> education tools and literature to help </w:t>
      </w:r>
      <w:r w:rsidR="00FB5765" w:rsidRPr="00726D22">
        <w:rPr>
          <w:rFonts w:cs="Arial"/>
        </w:rPr>
        <w:t>Enrollee</w:t>
      </w:r>
      <w:r w:rsidR="00DD232F" w:rsidRPr="00726D22">
        <w:rPr>
          <w:rFonts w:cs="Arial"/>
        </w:rPr>
        <w:t>s understand health costs and research condition information.</w:t>
      </w:r>
    </w:p>
    <w:p w14:paraId="6F855685" w14:textId="01A9CA86" w:rsidR="00DD232F" w:rsidRPr="00726D22" w:rsidRDefault="00DD232F" w:rsidP="00A67D77">
      <w:pPr>
        <w:pStyle w:val="Heading3"/>
        <w:rPr>
          <w:rFonts w:cs="Arial"/>
        </w:rPr>
      </w:pPr>
      <w:bookmarkStart w:id="1290" w:name="_Toc360460805"/>
      <w:bookmarkStart w:id="1291" w:name="_Toc81299809"/>
      <w:bookmarkStart w:id="1292" w:name="_Hlk2093847"/>
      <w:r w:rsidRPr="00726D22">
        <w:rPr>
          <w:rFonts w:cs="Arial"/>
        </w:rPr>
        <w:t>3.6.16</w:t>
      </w:r>
      <w:r w:rsidRPr="00726D22">
        <w:rPr>
          <w:rFonts w:cs="Arial"/>
        </w:rPr>
        <w:tab/>
      </w:r>
      <w:r w:rsidR="00281BDC" w:rsidRPr="00726D22">
        <w:rPr>
          <w:rFonts w:cs="Arial"/>
        </w:rPr>
        <w:t xml:space="preserve">Required </w:t>
      </w:r>
      <w:r w:rsidRPr="00726D22">
        <w:rPr>
          <w:rFonts w:cs="Arial"/>
        </w:rPr>
        <w:t>Reports</w:t>
      </w:r>
      <w:bookmarkEnd w:id="1290"/>
      <w:bookmarkEnd w:id="1291"/>
      <w:r w:rsidRPr="00726D22">
        <w:rPr>
          <w:rFonts w:cs="Arial"/>
        </w:rPr>
        <w:t xml:space="preserve">  </w:t>
      </w:r>
    </w:p>
    <w:p w14:paraId="4597609A" w14:textId="39BF1929" w:rsidR="00427F8E" w:rsidRPr="00726D22" w:rsidRDefault="00DD232F" w:rsidP="00DD232F">
      <w:pPr>
        <w:spacing w:after="240"/>
        <w:rPr>
          <w:rFonts w:cs="Arial"/>
          <w:color w:val="000000" w:themeColor="text1"/>
          <w:szCs w:val="20"/>
        </w:rPr>
      </w:pPr>
      <w:r w:rsidRPr="00726D22">
        <w:rPr>
          <w:rFonts w:cs="Arial"/>
          <w:szCs w:val="20"/>
        </w:rPr>
        <w:t xml:space="preserve">Contractor shall submit </w:t>
      </w:r>
      <w:r w:rsidR="007402F3" w:rsidRPr="00726D22">
        <w:rPr>
          <w:rFonts w:cs="Arial"/>
          <w:szCs w:val="20"/>
        </w:rPr>
        <w:t>required</w:t>
      </w:r>
      <w:r w:rsidR="00281BDC" w:rsidRPr="00726D22">
        <w:rPr>
          <w:rFonts w:cs="Arial"/>
          <w:szCs w:val="20"/>
        </w:rPr>
        <w:t xml:space="preserve"> </w:t>
      </w:r>
      <w:r w:rsidRPr="00726D22">
        <w:rPr>
          <w:rFonts w:cs="Arial"/>
          <w:szCs w:val="20"/>
        </w:rPr>
        <w:t xml:space="preserve">reports </w:t>
      </w:r>
      <w:r w:rsidR="00281BDC" w:rsidRPr="00726D22">
        <w:rPr>
          <w:rFonts w:cs="Arial"/>
          <w:szCs w:val="20"/>
        </w:rPr>
        <w:t xml:space="preserve">as </w:t>
      </w:r>
      <w:r w:rsidR="007402F3" w:rsidRPr="00726D22">
        <w:rPr>
          <w:rFonts w:cs="Arial"/>
          <w:szCs w:val="20"/>
        </w:rPr>
        <w:t>defined in this contract</w:t>
      </w:r>
      <w:del w:id="1293" w:author="Schenck, Lisa (CoveredCA)" w:date="2021-08-02T10:26:00Z">
        <w:r w:rsidR="007F2CF0" w:rsidRPr="00726D22" w:rsidDel="00B651CF">
          <w:rPr>
            <w:rFonts w:cs="Arial"/>
            <w:szCs w:val="20"/>
          </w:rPr>
          <w:delText xml:space="preserve">.  </w:delText>
        </w:r>
      </w:del>
      <w:ins w:id="1294" w:author="Schenck, Lisa (CoveredCA)" w:date="2021-08-02T10:26:00Z">
        <w:r w:rsidR="00B651CF" w:rsidRPr="00726D22">
          <w:rPr>
            <w:rFonts w:cs="Arial"/>
            <w:szCs w:val="20"/>
          </w:rPr>
          <w:t xml:space="preserve">. </w:t>
        </w:r>
      </w:ins>
      <w:r w:rsidR="007F2CF0" w:rsidRPr="00726D22">
        <w:rPr>
          <w:rFonts w:cs="Arial"/>
          <w:szCs w:val="20"/>
        </w:rPr>
        <w:t>For the contractor’s convenience</w:t>
      </w:r>
      <w:r w:rsidR="00EB3CA0" w:rsidRPr="00726D22">
        <w:rPr>
          <w:rFonts w:cs="Arial"/>
          <w:szCs w:val="20"/>
        </w:rPr>
        <w:t>,</w:t>
      </w:r>
      <w:r w:rsidR="007F2CF0" w:rsidRPr="00726D22">
        <w:rPr>
          <w:rFonts w:cs="Arial"/>
          <w:szCs w:val="20"/>
        </w:rPr>
        <w:t xml:space="preserve"> all required reports are </w:t>
      </w:r>
      <w:r w:rsidR="0092620B" w:rsidRPr="00726D22">
        <w:rPr>
          <w:rFonts w:cs="Arial"/>
          <w:szCs w:val="20"/>
        </w:rPr>
        <w:t>listed in</w:t>
      </w:r>
      <w:r w:rsidR="00427F8E" w:rsidRPr="00726D22">
        <w:rPr>
          <w:rFonts w:cs="Arial"/>
          <w:szCs w:val="20"/>
        </w:rPr>
        <w:t xml:space="preserve"> </w:t>
      </w:r>
      <w:r w:rsidR="0092620B" w:rsidRPr="00726D22">
        <w:rPr>
          <w:rFonts w:cs="Arial"/>
          <w:szCs w:val="20"/>
        </w:rPr>
        <w:t>the</w:t>
      </w:r>
      <w:r w:rsidR="00427F8E" w:rsidRPr="00726D22">
        <w:rPr>
          <w:rFonts w:cs="Arial"/>
          <w:szCs w:val="20"/>
        </w:rPr>
        <w:t xml:space="preserve"> “Contract Reporting Requirements” table </w:t>
      </w:r>
      <w:r w:rsidR="000A3933" w:rsidRPr="00726D22">
        <w:rPr>
          <w:rFonts w:cs="Arial"/>
          <w:szCs w:val="20"/>
        </w:rPr>
        <w:t>posted on the Contractors extranet web</w:t>
      </w:r>
      <w:r w:rsidR="00670C1C" w:rsidRPr="00726D22">
        <w:rPr>
          <w:rFonts w:cs="Arial"/>
          <w:szCs w:val="20"/>
        </w:rPr>
        <w:t>site</w:t>
      </w:r>
      <w:r w:rsidR="000A3933" w:rsidRPr="00726D22">
        <w:rPr>
          <w:rFonts w:cs="Arial"/>
          <w:szCs w:val="20"/>
        </w:rPr>
        <w:t xml:space="preserve"> provided by </w:t>
      </w:r>
      <w:r w:rsidR="00FA39B0" w:rsidRPr="00726D22">
        <w:rPr>
          <w:rFonts w:cs="Arial"/>
          <w:szCs w:val="20"/>
        </w:rPr>
        <w:t xml:space="preserve">Covered </w:t>
      </w:r>
      <w:r w:rsidR="00FA39B0" w:rsidRPr="00726D22">
        <w:rPr>
          <w:rFonts w:cs="Arial"/>
          <w:color w:val="000000" w:themeColor="text1"/>
          <w:szCs w:val="20"/>
        </w:rPr>
        <w:t>California</w:t>
      </w:r>
      <w:r w:rsidR="000A3933" w:rsidRPr="00726D22">
        <w:rPr>
          <w:rFonts w:cs="Arial"/>
          <w:color w:val="000000" w:themeColor="text1"/>
          <w:szCs w:val="20"/>
        </w:rPr>
        <w:t xml:space="preserve"> </w:t>
      </w:r>
      <w:bookmarkStart w:id="1295" w:name="_Hlk80267172"/>
      <w:ins w:id="1296" w:author="Schenck, Lisa (CoveredCA)" w:date="2021-07-08T10:28:00Z">
        <w:r w:rsidR="006B5100" w:rsidRPr="00726D22">
          <w:rPr>
            <w:rFonts w:cs="Arial"/>
            <w:color w:val="000000" w:themeColor="text1"/>
          </w:rPr>
          <w:t>(Hub page, PMD Resources library, Contract Reporting Compliance folder)</w:t>
        </w:r>
      </w:ins>
      <w:del w:id="1297" w:author="Schenck, Lisa (CoveredCA)" w:date="2021-07-08T10:28:00Z">
        <w:r w:rsidR="000A3933" w:rsidRPr="00726D22" w:rsidDel="006B5100">
          <w:rPr>
            <w:rFonts w:cs="Arial"/>
            <w:color w:val="000000" w:themeColor="text1"/>
            <w:szCs w:val="20"/>
          </w:rPr>
          <w:delText>(Plan Home,</w:delText>
        </w:r>
        <w:r w:rsidR="00670C1C" w:rsidRPr="00726D22" w:rsidDel="006B5100">
          <w:rPr>
            <w:rFonts w:cs="Arial"/>
            <w:color w:val="000000" w:themeColor="text1"/>
            <w:szCs w:val="20"/>
          </w:rPr>
          <w:delText xml:space="preserve"> in the Resources folder, Contract Reporting Compliance subfolder</w:delText>
        </w:r>
        <w:r w:rsidR="000A3933" w:rsidRPr="00726D22" w:rsidDel="006B5100">
          <w:rPr>
            <w:rFonts w:cs="Arial"/>
            <w:color w:val="000000" w:themeColor="text1"/>
            <w:szCs w:val="20"/>
          </w:rPr>
          <w:delText>)</w:delText>
        </w:r>
      </w:del>
      <w:del w:id="1298" w:author="Schenck, Lisa (CoveredCA)" w:date="2021-08-02T10:26:00Z">
        <w:r w:rsidR="00D3388F" w:rsidRPr="00726D22" w:rsidDel="00B651CF">
          <w:rPr>
            <w:rFonts w:cs="Arial"/>
            <w:color w:val="000000" w:themeColor="text1"/>
            <w:szCs w:val="20"/>
          </w:rPr>
          <w:delText>.</w:delText>
        </w:r>
      </w:del>
      <w:del w:id="1299" w:author="Schenck, Lisa (CoveredCA)" w:date="2021-07-08T10:28:00Z">
        <w:r w:rsidR="00745B5C" w:rsidRPr="00726D22" w:rsidDel="006B5100">
          <w:rPr>
            <w:rFonts w:cs="Arial"/>
            <w:color w:val="000000" w:themeColor="text1"/>
            <w:szCs w:val="20"/>
          </w:rPr>
          <w:delText xml:space="preserve"> </w:delText>
        </w:r>
        <w:r w:rsidR="00670C1C" w:rsidRPr="00726D22" w:rsidDel="006B5100">
          <w:rPr>
            <w:rFonts w:cs="Arial"/>
            <w:color w:val="000000" w:themeColor="text1"/>
            <w:szCs w:val="20"/>
          </w:rPr>
          <w:delText xml:space="preserve"> </w:delText>
        </w:r>
      </w:del>
      <w:ins w:id="1300" w:author="Schenck, Lisa (CoveredCA)" w:date="2021-08-02T10:26:00Z">
        <w:r w:rsidR="00B651CF" w:rsidRPr="00726D22">
          <w:rPr>
            <w:rFonts w:cs="Arial"/>
            <w:color w:val="000000" w:themeColor="text1"/>
            <w:szCs w:val="20"/>
          </w:rPr>
          <w:t xml:space="preserve">. </w:t>
        </w:r>
      </w:ins>
    </w:p>
    <w:bookmarkEnd w:id="1295"/>
    <w:p w14:paraId="0088FF73" w14:textId="6F785981" w:rsidR="00DD232F" w:rsidRPr="00726D22" w:rsidRDefault="00745B5C" w:rsidP="00DD232F">
      <w:pPr>
        <w:spacing w:after="240"/>
        <w:rPr>
          <w:rFonts w:cs="Arial"/>
          <w:vanish/>
          <w:szCs w:val="20"/>
          <w:specVanish/>
        </w:rPr>
      </w:pPr>
      <w:r w:rsidRPr="00726D22">
        <w:rPr>
          <w:rFonts w:cs="Arial"/>
          <w:szCs w:val="20"/>
        </w:rPr>
        <w:t xml:space="preserve">Upon request, Contractor shall submit standard reports as described below in a </w:t>
      </w:r>
      <w:del w:id="1301" w:author="Schenck, Lisa (CoveredCA)" w:date="2021-08-04T09:14:00Z">
        <w:r w:rsidRPr="00726D22" w:rsidDel="007D0BF9">
          <w:rPr>
            <w:rFonts w:cs="Arial"/>
            <w:szCs w:val="20"/>
          </w:rPr>
          <w:delText xml:space="preserve">mutually agreed upon </w:delText>
        </w:r>
      </w:del>
      <w:r w:rsidRPr="00726D22">
        <w:rPr>
          <w:rFonts w:cs="Arial"/>
          <w:szCs w:val="20"/>
        </w:rPr>
        <w:t>manner and time</w:t>
      </w:r>
      <w:ins w:id="1302" w:author="Schenck, Lisa (CoveredCA)" w:date="2021-08-04T09:14:00Z">
        <w:r w:rsidR="007D0BF9" w:rsidRPr="00726D22">
          <w:rPr>
            <w:rFonts w:cs="Arial"/>
            <w:szCs w:val="20"/>
          </w:rPr>
          <w:t xml:space="preserve"> as specified by Covered California</w:t>
        </w:r>
      </w:ins>
      <w:r w:rsidR="008A1E02" w:rsidRPr="00726D22">
        <w:rPr>
          <w:rFonts w:cs="Arial"/>
          <w:szCs w:val="20"/>
        </w:rPr>
        <w:t>:</w:t>
      </w:r>
      <w:r w:rsidR="00DD232F" w:rsidRPr="00726D22">
        <w:rPr>
          <w:rFonts w:cs="Arial"/>
          <w:szCs w:val="20"/>
        </w:rPr>
        <w:t xml:space="preserve"> </w:t>
      </w:r>
    </w:p>
    <w:p w14:paraId="22BC85E4" w14:textId="77777777" w:rsidR="00DD232F" w:rsidRPr="00726D22" w:rsidRDefault="00DD232F" w:rsidP="00DD232F">
      <w:pPr>
        <w:spacing w:after="240"/>
        <w:rPr>
          <w:rFonts w:cs="Arial"/>
          <w:szCs w:val="20"/>
        </w:rPr>
      </w:pPr>
      <w:r w:rsidRPr="00726D22">
        <w:rPr>
          <w:rFonts w:cs="Arial"/>
          <w:szCs w:val="20"/>
        </w:rPr>
        <w:t xml:space="preserve"> </w:t>
      </w:r>
    </w:p>
    <w:p w14:paraId="35694EA0" w14:textId="03EC9F31" w:rsidR="00DD232F" w:rsidRPr="00726D22" w:rsidRDefault="009C3138" w:rsidP="00BA6168">
      <w:pPr>
        <w:ind w:left="1080" w:hanging="360"/>
        <w:rPr>
          <w:rFonts w:cs="Arial"/>
        </w:rPr>
      </w:pPr>
      <w:r w:rsidRPr="00726D22">
        <w:rPr>
          <w:rFonts w:cs="Arial"/>
        </w:rPr>
        <w:t>a)</w:t>
      </w:r>
      <w:r w:rsidRPr="00726D22">
        <w:rPr>
          <w:rFonts w:cs="Arial"/>
        </w:rPr>
        <w:tab/>
      </w:r>
      <w:r w:rsidR="00FB5765" w:rsidRPr="00726D22">
        <w:rPr>
          <w:rFonts w:cs="Arial"/>
        </w:rPr>
        <w:t>Enrollee</w:t>
      </w:r>
      <w:r w:rsidR="00DD232F" w:rsidRPr="00726D22">
        <w:rPr>
          <w:rFonts w:cs="Arial"/>
        </w:rPr>
        <w:t xml:space="preserve"> customer service reports including phone demand and responsiveness, initial call resolution, response to written correspondence, and number/accuracy/tim</w:t>
      </w:r>
      <w:r w:rsidR="00F50AF8" w:rsidRPr="00726D22">
        <w:rPr>
          <w:rFonts w:cs="Arial"/>
        </w:rPr>
        <w:t>eliness of ID card distribution</w:t>
      </w:r>
      <w:r w:rsidR="00EB3CA0" w:rsidRPr="00726D22">
        <w:rPr>
          <w:rFonts w:cs="Arial"/>
        </w:rPr>
        <w:t>;</w:t>
      </w:r>
    </w:p>
    <w:p w14:paraId="4F3B6986" w14:textId="47594992" w:rsidR="00DD232F" w:rsidRPr="00726D22" w:rsidRDefault="009C3138" w:rsidP="00BA6168">
      <w:pPr>
        <w:ind w:left="1080" w:hanging="360"/>
        <w:rPr>
          <w:rFonts w:cs="Arial"/>
        </w:rPr>
      </w:pPr>
      <w:r w:rsidRPr="00726D22">
        <w:rPr>
          <w:rFonts w:cs="Arial"/>
        </w:rPr>
        <w:t>b)</w:t>
      </w:r>
      <w:r w:rsidRPr="00726D22">
        <w:rPr>
          <w:rFonts w:cs="Arial"/>
        </w:rPr>
        <w:tab/>
      </w:r>
      <w:r w:rsidR="00DD232F" w:rsidRPr="00726D22">
        <w:rPr>
          <w:rFonts w:cs="Arial"/>
        </w:rPr>
        <w:t>Use of Plan website;</w:t>
      </w:r>
    </w:p>
    <w:p w14:paraId="43BAD9CC" w14:textId="5F699A00" w:rsidR="00DD232F" w:rsidRPr="00726D22" w:rsidRDefault="009C3138" w:rsidP="00BA6168">
      <w:pPr>
        <w:ind w:left="1080" w:hanging="360"/>
        <w:rPr>
          <w:rFonts w:cs="Arial"/>
        </w:rPr>
      </w:pPr>
      <w:r w:rsidRPr="00726D22">
        <w:rPr>
          <w:rFonts w:cs="Arial"/>
        </w:rPr>
        <w:t>c)</w:t>
      </w:r>
      <w:r w:rsidRPr="00726D22">
        <w:rPr>
          <w:rFonts w:cs="Arial"/>
        </w:rPr>
        <w:tab/>
      </w:r>
      <w:r w:rsidR="00DD232F" w:rsidRPr="00726D22">
        <w:rPr>
          <w:rFonts w:cs="Arial"/>
        </w:rPr>
        <w:t>Enrollment reports; and</w:t>
      </w:r>
    </w:p>
    <w:p w14:paraId="72424225" w14:textId="60C2444E" w:rsidR="0096768F" w:rsidRPr="00726D22" w:rsidRDefault="009C3138" w:rsidP="00BA6168">
      <w:pPr>
        <w:ind w:left="1080" w:hanging="360"/>
        <w:rPr>
          <w:rFonts w:cs="Arial"/>
        </w:rPr>
      </w:pPr>
      <w:r w:rsidRPr="00726D22">
        <w:rPr>
          <w:rFonts w:cs="Arial"/>
        </w:rPr>
        <w:t>d)</w:t>
      </w:r>
      <w:r w:rsidRPr="00726D22">
        <w:rPr>
          <w:rFonts w:cs="Arial"/>
        </w:rPr>
        <w:tab/>
      </w:r>
      <w:r w:rsidR="00DD232F" w:rsidRPr="00726D22">
        <w:rPr>
          <w:rFonts w:cs="Arial"/>
        </w:rPr>
        <w:t>Premiums collected.</w:t>
      </w:r>
    </w:p>
    <w:p w14:paraId="754A1B67" w14:textId="7B9CE10A" w:rsidR="00DD232F" w:rsidRPr="00726D22" w:rsidRDefault="00DD232F" w:rsidP="00A67D77">
      <w:pPr>
        <w:pStyle w:val="Heading3"/>
        <w:rPr>
          <w:rFonts w:cs="Arial"/>
        </w:rPr>
      </w:pPr>
      <w:bookmarkStart w:id="1303" w:name="_Toc360460807"/>
      <w:bookmarkStart w:id="1304" w:name="_Toc81299810"/>
      <w:bookmarkEnd w:id="1292"/>
      <w:r w:rsidRPr="00726D22">
        <w:rPr>
          <w:rFonts w:cs="Arial"/>
        </w:rPr>
        <w:t>3.6.1</w:t>
      </w:r>
      <w:r w:rsidR="001B5936" w:rsidRPr="00726D22">
        <w:rPr>
          <w:rFonts w:cs="Arial"/>
        </w:rPr>
        <w:t>7</w:t>
      </w:r>
      <w:r w:rsidRPr="00726D22">
        <w:rPr>
          <w:rFonts w:cs="Arial"/>
        </w:rPr>
        <w:tab/>
        <w:t xml:space="preserve">Contractor Staff Training about </w:t>
      </w:r>
      <w:bookmarkEnd w:id="1303"/>
      <w:r w:rsidR="00FA39B0" w:rsidRPr="00726D22">
        <w:rPr>
          <w:rFonts w:cs="Arial"/>
        </w:rPr>
        <w:t>Covered California</w:t>
      </w:r>
      <w:bookmarkEnd w:id="1304"/>
    </w:p>
    <w:p w14:paraId="370A43A4" w14:textId="2B4544CA" w:rsidR="00DD232F" w:rsidRPr="00726D22" w:rsidRDefault="00DD232F" w:rsidP="00DD232F">
      <w:pPr>
        <w:rPr>
          <w:rFonts w:cs="Arial"/>
        </w:rPr>
      </w:pPr>
      <w:r w:rsidRPr="00726D22">
        <w:rPr>
          <w:rFonts w:cs="Arial"/>
        </w:rPr>
        <w:t xml:space="preserve">Contractor shall arrange for and conduct staff training regarding the relevant laws, mission, administrative functions and operations of </w:t>
      </w:r>
      <w:r w:rsidR="00FA39B0" w:rsidRPr="00726D22">
        <w:rPr>
          <w:rFonts w:cs="Arial"/>
        </w:rPr>
        <w:t>Covered California</w:t>
      </w:r>
      <w:r w:rsidR="00A56271" w:rsidRPr="00726D22">
        <w:rPr>
          <w:rFonts w:cs="Arial"/>
        </w:rPr>
        <w:t>,</w:t>
      </w:r>
      <w:r w:rsidRPr="00726D22">
        <w:rPr>
          <w:rFonts w:cs="Arial"/>
        </w:rPr>
        <w:t xml:space="preserve"> including </w:t>
      </w:r>
      <w:r w:rsidR="00104454" w:rsidRPr="00726D22">
        <w:rPr>
          <w:rFonts w:cs="Arial"/>
        </w:rPr>
        <w:t>Covered California</w:t>
      </w:r>
      <w:r w:rsidRPr="00726D22">
        <w:rPr>
          <w:rFonts w:cs="Arial"/>
        </w:rPr>
        <w:t xml:space="preserve"> program information and products in accordance with Federal and State laws, rules and regulations</w:t>
      </w:r>
      <w:r w:rsidR="00A56271" w:rsidRPr="00726D22">
        <w:rPr>
          <w:rFonts w:cs="Arial"/>
        </w:rPr>
        <w:t>,</w:t>
      </w:r>
      <w:r w:rsidRPr="00726D22">
        <w:rPr>
          <w:rFonts w:cs="Arial"/>
        </w:rPr>
        <w:t xml:space="preserve"> using training materials developed by </w:t>
      </w:r>
      <w:r w:rsidR="00FA39B0" w:rsidRPr="00726D22">
        <w:rPr>
          <w:rFonts w:cs="Arial"/>
        </w:rPr>
        <w:t>Covered California</w:t>
      </w:r>
      <w:r w:rsidRPr="00726D22">
        <w:rPr>
          <w:rFonts w:cs="Arial"/>
        </w:rPr>
        <w:t>.</w:t>
      </w:r>
    </w:p>
    <w:p w14:paraId="2F1B05C1" w14:textId="3E196A44" w:rsidR="00653DD7" w:rsidRPr="00726D22" w:rsidRDefault="00DD232F" w:rsidP="009720AD">
      <w:pPr>
        <w:rPr>
          <w:rFonts w:cs="Arial"/>
        </w:rPr>
      </w:pPr>
      <w:r w:rsidRPr="00726D22">
        <w:rPr>
          <w:rFonts w:cs="Arial"/>
        </w:rPr>
        <w:lastRenderedPageBreak/>
        <w:t xml:space="preserve">Upon request by </w:t>
      </w:r>
      <w:r w:rsidR="00FA39B0" w:rsidRPr="00726D22">
        <w:rPr>
          <w:rFonts w:cs="Arial"/>
        </w:rPr>
        <w:t>Covered California</w:t>
      </w:r>
      <w:r w:rsidRPr="00726D22">
        <w:rPr>
          <w:rFonts w:cs="Arial"/>
        </w:rPr>
        <w:t xml:space="preserve">, Contractor shall provide </w:t>
      </w:r>
      <w:r w:rsidR="00FA39B0" w:rsidRPr="00726D22">
        <w:rPr>
          <w:rFonts w:cs="Arial"/>
        </w:rPr>
        <w:t>Covered California</w:t>
      </w:r>
      <w:r w:rsidRPr="00726D22">
        <w:rPr>
          <w:rFonts w:cs="Arial"/>
        </w:rPr>
        <w:t xml:space="preserve"> with a list of upcoming staff trainings and make available training slots for </w:t>
      </w:r>
      <w:r w:rsidR="00104454" w:rsidRPr="00726D22">
        <w:rPr>
          <w:rFonts w:cs="Arial"/>
        </w:rPr>
        <w:t>Covered California</w:t>
      </w:r>
      <w:r w:rsidRPr="00726D22">
        <w:rPr>
          <w:rFonts w:cs="Arial"/>
        </w:rPr>
        <w:t xml:space="preserve"> staff to attend upon request.</w:t>
      </w:r>
    </w:p>
    <w:p w14:paraId="4D2F9121" w14:textId="2FA5B81A" w:rsidR="00DD232F" w:rsidRPr="00726D22" w:rsidRDefault="00DD232F" w:rsidP="00A67D77">
      <w:pPr>
        <w:pStyle w:val="Heading3"/>
        <w:rPr>
          <w:rFonts w:cs="Arial"/>
          <w:specVanish/>
        </w:rPr>
      </w:pPr>
      <w:bookmarkStart w:id="1305" w:name="_Toc360460808"/>
      <w:bookmarkStart w:id="1306" w:name="_Toc81299811"/>
      <w:r w:rsidRPr="00726D22">
        <w:rPr>
          <w:rFonts w:cs="Arial"/>
        </w:rPr>
        <w:t>3.6.1</w:t>
      </w:r>
      <w:r w:rsidR="001B5936" w:rsidRPr="00726D22">
        <w:rPr>
          <w:rFonts w:cs="Arial"/>
        </w:rPr>
        <w:t>8</w:t>
      </w:r>
      <w:r w:rsidRPr="00726D22">
        <w:rPr>
          <w:rFonts w:cs="Arial"/>
        </w:rPr>
        <w:tab/>
        <w:t>Customer Service Training Process</w:t>
      </w:r>
      <w:bookmarkEnd w:id="1305"/>
      <w:bookmarkEnd w:id="1306"/>
      <w:r w:rsidRPr="00726D22">
        <w:rPr>
          <w:rFonts w:cs="Arial"/>
        </w:rPr>
        <w:t xml:space="preserve">  </w:t>
      </w:r>
    </w:p>
    <w:p w14:paraId="7CF465A2" w14:textId="694DEC40" w:rsidR="007E030B" w:rsidRPr="00726D22" w:rsidRDefault="00DD232F" w:rsidP="00DD232F">
      <w:pPr>
        <w:rPr>
          <w:rFonts w:cs="Arial"/>
        </w:rPr>
      </w:pPr>
      <w:r w:rsidRPr="00726D22">
        <w:rPr>
          <w:rFonts w:cs="Arial"/>
        </w:rPr>
        <w:t xml:space="preserve">Contractor shall demonstrate to </w:t>
      </w:r>
      <w:r w:rsidR="00FA39B0" w:rsidRPr="00726D22">
        <w:rPr>
          <w:rFonts w:cs="Arial"/>
        </w:rPr>
        <w:t>Covered California</w:t>
      </w:r>
      <w:r w:rsidRPr="00726D22">
        <w:rPr>
          <w:rFonts w:cs="Arial"/>
        </w:rPr>
        <w:t xml:space="preserve"> that it has in place initial and ongoing customer service protocols, training, and processes to appropriately interface with and participate in </w:t>
      </w:r>
      <w:r w:rsidR="00FA39B0" w:rsidRPr="00726D22">
        <w:rPr>
          <w:rFonts w:cs="Arial"/>
        </w:rPr>
        <w:t>Covered California</w:t>
      </w:r>
      <w:del w:id="1307" w:author="Schenck, Lisa (CoveredCA)" w:date="2021-08-02T10:26:00Z">
        <w:r w:rsidRPr="00726D22" w:rsidDel="00B651CF">
          <w:rPr>
            <w:rFonts w:cs="Arial"/>
          </w:rPr>
          <w:delText xml:space="preserve">.  </w:delText>
        </w:r>
      </w:del>
      <w:ins w:id="1308" w:author="Schenck, Lisa (CoveredCA)" w:date="2021-08-02T10:26:00Z">
        <w:r w:rsidR="00B651CF" w:rsidRPr="00726D22">
          <w:rPr>
            <w:rFonts w:cs="Arial"/>
          </w:rPr>
          <w:t xml:space="preserve">. </w:t>
        </w:r>
      </w:ins>
      <w:r w:rsidRPr="00726D22">
        <w:rPr>
          <w:rFonts w:cs="Arial"/>
        </w:rPr>
        <w:t xml:space="preserve">As part of this demonstration, Contractor shall permit </w:t>
      </w:r>
      <w:r w:rsidR="00FA39B0" w:rsidRPr="00726D22">
        <w:rPr>
          <w:rFonts w:cs="Arial"/>
        </w:rPr>
        <w:t>Covered California</w:t>
      </w:r>
      <w:r w:rsidRPr="00726D22">
        <w:rPr>
          <w:rFonts w:cs="Arial"/>
        </w:rPr>
        <w:t xml:space="preserve"> to inspect and review its training materials</w:t>
      </w:r>
      <w:del w:id="1309" w:author="Schenck, Lisa (CoveredCA)" w:date="2021-08-02T10:26:00Z">
        <w:r w:rsidRPr="00726D22" w:rsidDel="00B651CF">
          <w:rPr>
            <w:rFonts w:cs="Arial"/>
          </w:rPr>
          <w:delText xml:space="preserve">.  </w:delText>
        </w:r>
      </w:del>
      <w:ins w:id="1310" w:author="Schenck, Lisa (CoveredCA)" w:date="2021-08-02T10:26:00Z">
        <w:r w:rsidR="00B651CF" w:rsidRPr="00726D22">
          <w:rPr>
            <w:rFonts w:cs="Arial"/>
          </w:rPr>
          <w:t xml:space="preserve">. </w:t>
        </w:r>
      </w:ins>
      <w:r w:rsidR="00FA39B0" w:rsidRPr="00726D22">
        <w:rPr>
          <w:rFonts w:cs="Arial"/>
        </w:rPr>
        <w:t>Covered California</w:t>
      </w:r>
      <w:r w:rsidRPr="00726D22">
        <w:rPr>
          <w:rFonts w:cs="Arial"/>
        </w:rPr>
        <w:t xml:space="preserve"> will share its customer service training modules with Contractor. </w:t>
      </w:r>
    </w:p>
    <w:p w14:paraId="0200C867" w14:textId="77777777" w:rsidR="007E030B" w:rsidRPr="00726D22" w:rsidRDefault="007E030B">
      <w:pPr>
        <w:ind w:left="0"/>
        <w:rPr>
          <w:rFonts w:cs="Arial"/>
        </w:rPr>
      </w:pPr>
      <w:r w:rsidRPr="00726D22">
        <w:rPr>
          <w:rFonts w:cs="Arial"/>
        </w:rPr>
        <w:br w:type="page"/>
      </w:r>
    </w:p>
    <w:p w14:paraId="46EBE3AC" w14:textId="77777777" w:rsidR="00BC7250" w:rsidRPr="00726D22" w:rsidRDefault="00BC7250" w:rsidP="00A02309">
      <w:pPr>
        <w:pStyle w:val="Heading1"/>
        <w:rPr>
          <w:rFonts w:cs="Arial"/>
        </w:rPr>
      </w:pPr>
      <w:bookmarkStart w:id="1311" w:name="_Toc81299812"/>
      <w:r w:rsidRPr="00726D22">
        <w:rPr>
          <w:rFonts w:cs="Arial"/>
        </w:rPr>
        <w:lastRenderedPageBreak/>
        <w:t>Article 4 – Quality, Network Management and Delivery System Standards</w:t>
      </w:r>
      <w:bookmarkEnd w:id="1311"/>
    </w:p>
    <w:p w14:paraId="628A2602" w14:textId="7DC7066B" w:rsidR="00BC7250" w:rsidRPr="00726D22" w:rsidRDefault="00BC7250" w:rsidP="00A02309">
      <w:pPr>
        <w:pStyle w:val="Heading2"/>
        <w:rPr>
          <w:rFonts w:cs="Arial"/>
        </w:rPr>
      </w:pPr>
      <w:bookmarkStart w:id="1312" w:name="_Toc81299813"/>
      <w:r w:rsidRPr="00726D22">
        <w:rPr>
          <w:rFonts w:cs="Arial"/>
        </w:rPr>
        <w:t>4.1</w:t>
      </w:r>
      <w:r w:rsidRPr="00726D22">
        <w:rPr>
          <w:rFonts w:cs="Arial"/>
        </w:rPr>
        <w:tab/>
      </w:r>
      <w:r w:rsidR="00312088" w:rsidRPr="00726D22">
        <w:rPr>
          <w:rFonts w:cs="Arial"/>
        </w:rPr>
        <w:t>Covered California</w:t>
      </w:r>
      <w:r w:rsidRPr="00726D22">
        <w:rPr>
          <w:rFonts w:cs="Arial"/>
        </w:rPr>
        <w:t xml:space="preserve"> Quality Initiatives</w:t>
      </w:r>
      <w:bookmarkEnd w:id="1312"/>
    </w:p>
    <w:p w14:paraId="68E10379" w14:textId="6D6D4B48" w:rsidR="00CB00AA" w:rsidRPr="00726D22" w:rsidRDefault="00BC7250" w:rsidP="00BC7250">
      <w:pPr>
        <w:rPr>
          <w:rFonts w:cs="Arial"/>
        </w:rPr>
      </w:pPr>
      <w:r w:rsidRPr="00726D22">
        <w:rPr>
          <w:rFonts w:cs="Arial"/>
        </w:rPr>
        <w:t xml:space="preserve">The parties acknowledge and agree that furthering the goals of </w:t>
      </w:r>
      <w:r w:rsidR="00FA39B0" w:rsidRPr="00726D22">
        <w:rPr>
          <w:rFonts w:cs="Arial"/>
        </w:rPr>
        <w:t>Covered California</w:t>
      </w:r>
      <w:r w:rsidRPr="00726D22">
        <w:rPr>
          <w:rFonts w:cs="Arial"/>
        </w:rPr>
        <w:t xml:space="preserve"> require Contractor to work with the other QHP</w:t>
      </w:r>
      <w:r w:rsidR="005E0762" w:rsidRPr="00726D22">
        <w:rPr>
          <w:rFonts w:cs="Arial"/>
        </w:rPr>
        <w:t xml:space="preserve"> Issuers</w:t>
      </w:r>
      <w:r w:rsidRPr="00726D22">
        <w:rPr>
          <w:rFonts w:cs="Arial"/>
        </w:rPr>
        <w:t xml:space="preserve"> and its contracted providers to play an active role in building and supporting models of care to meet consumer and social needs for providing better care, promoting health and lowering per capita costs through improvement</w:t>
      </w:r>
      <w:del w:id="1313" w:author="Schenck, Lisa (CoveredCA)" w:date="2021-08-02T10:26:00Z">
        <w:r w:rsidRPr="00726D22" w:rsidDel="00B651CF">
          <w:rPr>
            <w:rFonts w:cs="Arial"/>
          </w:rPr>
          <w:delText xml:space="preserve">.  </w:delText>
        </w:r>
      </w:del>
      <w:ins w:id="1314" w:author="Schenck, Lisa (CoveredCA)" w:date="2021-08-02T10:26:00Z">
        <w:r w:rsidR="00B651CF" w:rsidRPr="00726D22">
          <w:rPr>
            <w:rFonts w:cs="Arial"/>
          </w:rPr>
          <w:t xml:space="preserve">. </w:t>
        </w:r>
      </w:ins>
    </w:p>
    <w:p w14:paraId="1B4F369D" w14:textId="14EE08E9" w:rsidR="00CB00AA" w:rsidRPr="00726D22" w:rsidRDefault="00BC7250" w:rsidP="00BC7250">
      <w:pPr>
        <w:rPr>
          <w:rFonts w:cs="Arial"/>
        </w:rPr>
      </w:pPr>
      <w:r w:rsidRPr="00726D22">
        <w:rPr>
          <w:rFonts w:cs="Arial"/>
        </w:rPr>
        <w:t xml:space="preserve">Contractor agrees to work with </w:t>
      </w:r>
      <w:r w:rsidR="00FA39B0" w:rsidRPr="00726D22">
        <w:rPr>
          <w:rFonts w:cs="Arial"/>
        </w:rPr>
        <w:t>Covered California</w:t>
      </w:r>
      <w:r w:rsidRPr="00726D22">
        <w:rPr>
          <w:rFonts w:cs="Arial"/>
        </w:rPr>
        <w:t xml:space="preserve"> to develop or participate in initiatives to promote models of care that (i)</w:t>
      </w:r>
      <w:r w:rsidR="007E030B" w:rsidRPr="00726D22">
        <w:rPr>
          <w:rFonts w:cs="Arial"/>
        </w:rPr>
        <w:t> </w:t>
      </w:r>
      <w:r w:rsidRPr="00726D22">
        <w:rPr>
          <w:rFonts w:cs="Arial"/>
        </w:rPr>
        <w:t>target excessive costs, (ii)</w:t>
      </w:r>
      <w:r w:rsidR="007E030B" w:rsidRPr="00726D22">
        <w:rPr>
          <w:rFonts w:cs="Arial"/>
        </w:rPr>
        <w:t> </w:t>
      </w:r>
      <w:r w:rsidRPr="00726D22">
        <w:rPr>
          <w:rFonts w:cs="Arial"/>
        </w:rPr>
        <w:t>minimize unpredictable quality, (iii)</w:t>
      </w:r>
      <w:r w:rsidR="007E030B" w:rsidRPr="00726D22">
        <w:rPr>
          <w:rFonts w:cs="Arial"/>
        </w:rPr>
        <w:t> </w:t>
      </w:r>
      <w:r w:rsidRPr="00726D22">
        <w:rPr>
          <w:rFonts w:cs="Arial"/>
        </w:rPr>
        <w:t>reduce inefficiencies of the current system, and (iv)</w:t>
      </w:r>
      <w:r w:rsidR="007E030B" w:rsidRPr="00726D22">
        <w:rPr>
          <w:rFonts w:cs="Arial"/>
        </w:rPr>
        <w:t> </w:t>
      </w:r>
      <w:r w:rsidRPr="00726D22">
        <w:rPr>
          <w:rFonts w:cs="Arial"/>
        </w:rPr>
        <w:t xml:space="preserve">promote a culture of continuous quality and value improvement, health promotion, and the reduction of health disparities to the benefit of all </w:t>
      </w:r>
      <w:r w:rsidR="00FB5765" w:rsidRPr="00726D22">
        <w:rPr>
          <w:rFonts w:cs="Arial"/>
        </w:rPr>
        <w:t>Enrollee</w:t>
      </w:r>
      <w:r w:rsidRPr="00726D22">
        <w:rPr>
          <w:rFonts w:cs="Arial"/>
        </w:rPr>
        <w:t>s and, to the extent feasible, other health care consumers</w:t>
      </w:r>
      <w:del w:id="1315" w:author="Schenck, Lisa (CoveredCA)" w:date="2021-08-02T10:26:00Z">
        <w:r w:rsidRPr="00726D22" w:rsidDel="00B651CF">
          <w:rPr>
            <w:rFonts w:cs="Arial"/>
          </w:rPr>
          <w:delText xml:space="preserve">.  </w:delText>
        </w:r>
      </w:del>
      <w:ins w:id="1316" w:author="Schenck, Lisa (CoveredCA)" w:date="2021-08-02T10:26:00Z">
        <w:r w:rsidR="00B651CF" w:rsidRPr="00726D22">
          <w:rPr>
            <w:rFonts w:cs="Arial"/>
          </w:rPr>
          <w:t xml:space="preserve">. </w:t>
        </w:r>
      </w:ins>
    </w:p>
    <w:p w14:paraId="48EEEFF7" w14:textId="23AF205E" w:rsidR="00BC7250" w:rsidRPr="00726D22" w:rsidRDefault="00BC7250" w:rsidP="00BC7250">
      <w:pPr>
        <w:rPr>
          <w:rFonts w:cs="Arial"/>
        </w:rPr>
      </w:pPr>
      <w:r w:rsidRPr="00726D22">
        <w:rPr>
          <w:rFonts w:cs="Arial"/>
        </w:rPr>
        <w:t xml:space="preserve">In order to further the mission of </w:t>
      </w:r>
      <w:r w:rsidR="00FA39B0" w:rsidRPr="00726D22">
        <w:rPr>
          <w:rFonts w:cs="Arial"/>
        </w:rPr>
        <w:t>Covered California</w:t>
      </w:r>
      <w:r w:rsidRPr="00726D22">
        <w:rPr>
          <w:rFonts w:cs="Arial"/>
        </w:rPr>
        <w:t xml:space="preserve"> with respect to these objectives and provide the Covered Services required by </w:t>
      </w:r>
      <w:r w:rsidR="00FB5765" w:rsidRPr="00726D22">
        <w:rPr>
          <w:rFonts w:cs="Arial"/>
        </w:rPr>
        <w:t>Enrollee</w:t>
      </w:r>
      <w:r w:rsidRPr="00726D22">
        <w:rPr>
          <w:rFonts w:cs="Arial"/>
        </w:rPr>
        <w:t xml:space="preserve">s, </w:t>
      </w:r>
      <w:r w:rsidR="00FA39B0" w:rsidRPr="00726D22">
        <w:rPr>
          <w:rFonts w:cs="Arial"/>
        </w:rPr>
        <w:t>Covered California</w:t>
      </w:r>
      <w:r w:rsidRPr="00726D22">
        <w:rPr>
          <w:rFonts w:cs="Arial"/>
        </w:rPr>
        <w:t xml:space="preserve"> and Contractor shall coordinate and cooperate with respect to quality activities conducted by </w:t>
      </w:r>
      <w:r w:rsidR="00FA39B0" w:rsidRPr="00726D22">
        <w:rPr>
          <w:rFonts w:cs="Arial"/>
        </w:rPr>
        <w:t>Covered California</w:t>
      </w:r>
      <w:r w:rsidRPr="00726D22">
        <w:rPr>
          <w:rFonts w:cs="Arial"/>
        </w:rPr>
        <w:t xml:space="preserve"> in accordance with the mutually agreeable terms set forth in </w:t>
      </w:r>
      <w:r w:rsidR="00327F33" w:rsidRPr="00726D22">
        <w:rPr>
          <w:rFonts w:cs="Arial"/>
        </w:rPr>
        <w:t xml:space="preserve">this </w:t>
      </w:r>
      <w:r w:rsidR="00666B4E" w:rsidRPr="00726D22">
        <w:rPr>
          <w:rFonts w:cs="Arial"/>
        </w:rPr>
        <w:t>s</w:t>
      </w:r>
      <w:r w:rsidRPr="00726D22">
        <w:rPr>
          <w:rFonts w:cs="Arial"/>
        </w:rPr>
        <w:t xml:space="preserve">ection and in </w:t>
      </w:r>
      <w:r w:rsidR="00FA39B0" w:rsidRPr="00726D22">
        <w:rPr>
          <w:rFonts w:cs="Arial"/>
        </w:rPr>
        <w:t>Covered California</w:t>
      </w:r>
      <w:r w:rsidRPr="00726D22">
        <w:rPr>
          <w:rFonts w:cs="Arial"/>
        </w:rPr>
        <w:t>’s Quality, Network Management and Delivery System Standards set forth at Attachment</w:t>
      </w:r>
      <w:r w:rsidR="007E030B" w:rsidRPr="00726D22">
        <w:rPr>
          <w:rFonts w:cs="Arial"/>
        </w:rPr>
        <w:t> </w:t>
      </w:r>
      <w:r w:rsidRPr="00726D22">
        <w:rPr>
          <w:rFonts w:cs="Arial"/>
        </w:rPr>
        <w:t>7 (“Quality, Network Management and Delivery System Standards”).</w:t>
      </w:r>
    </w:p>
    <w:p w14:paraId="1178A2C9" w14:textId="77777777" w:rsidR="00BC7250" w:rsidRPr="00726D22" w:rsidRDefault="00BC7250" w:rsidP="00A02309">
      <w:pPr>
        <w:pStyle w:val="Heading2"/>
        <w:rPr>
          <w:rFonts w:cs="Arial"/>
        </w:rPr>
      </w:pPr>
      <w:bookmarkStart w:id="1317" w:name="_Toc81299814"/>
      <w:r w:rsidRPr="00726D22">
        <w:rPr>
          <w:rFonts w:cs="Arial"/>
        </w:rPr>
        <w:t>4.2</w:t>
      </w:r>
      <w:r w:rsidRPr="00726D22">
        <w:rPr>
          <w:rFonts w:cs="Arial"/>
        </w:rPr>
        <w:tab/>
        <w:t>Quality Management Program</w:t>
      </w:r>
      <w:bookmarkEnd w:id="1317"/>
    </w:p>
    <w:p w14:paraId="5C09BA81" w14:textId="33A336A3" w:rsidR="00CB00AA" w:rsidRPr="00726D22" w:rsidRDefault="00BC7250" w:rsidP="00BC7250">
      <w:pPr>
        <w:rPr>
          <w:rFonts w:cs="Arial"/>
        </w:rPr>
      </w:pPr>
      <w:r w:rsidRPr="00726D22">
        <w:rPr>
          <w:rFonts w:cs="Arial"/>
        </w:rPr>
        <w:t>Contractor shall maintain a quality management program to review the quality of Covered Services provided by Participating Providers and other subcontractors</w:t>
      </w:r>
      <w:del w:id="1318" w:author="Schenck, Lisa (CoveredCA)" w:date="2021-08-02T10:26:00Z">
        <w:r w:rsidRPr="00726D22" w:rsidDel="00B651CF">
          <w:rPr>
            <w:rFonts w:cs="Arial"/>
          </w:rPr>
          <w:delText xml:space="preserve">.  </w:delText>
        </w:r>
      </w:del>
      <w:ins w:id="1319" w:author="Schenck, Lisa (CoveredCA)" w:date="2021-08-02T10:26:00Z">
        <w:r w:rsidR="00B651CF" w:rsidRPr="00726D22">
          <w:rPr>
            <w:rFonts w:cs="Arial"/>
          </w:rPr>
          <w:t xml:space="preserve">. </w:t>
        </w:r>
      </w:ins>
      <w:r w:rsidRPr="00726D22">
        <w:rPr>
          <w:rFonts w:cs="Arial"/>
        </w:rPr>
        <w:t xml:space="preserve">Contractor’s quality management program shall be subject to review by </w:t>
      </w:r>
      <w:r w:rsidR="00FA39B0" w:rsidRPr="00726D22">
        <w:rPr>
          <w:rFonts w:cs="Arial"/>
        </w:rPr>
        <w:t>Covered California</w:t>
      </w:r>
      <w:r w:rsidRPr="00726D22">
        <w:rPr>
          <w:rFonts w:cs="Arial"/>
        </w:rPr>
        <w:t xml:space="preserve"> annually to evaluate Contractor’s compliance with requirements set forth in the Quality, Network Management and Delivery System Standards</w:t>
      </w:r>
      <w:del w:id="1320" w:author="Schenck, Lisa (CoveredCA)" w:date="2021-08-02T10:26:00Z">
        <w:r w:rsidRPr="00726D22" w:rsidDel="00B651CF">
          <w:rPr>
            <w:rFonts w:cs="Arial"/>
          </w:rPr>
          <w:delText xml:space="preserve">.  </w:delText>
        </w:r>
      </w:del>
      <w:ins w:id="1321" w:author="Schenck, Lisa (CoveredCA)" w:date="2021-08-02T10:26:00Z">
        <w:r w:rsidR="00B651CF" w:rsidRPr="00726D22">
          <w:rPr>
            <w:rFonts w:cs="Arial"/>
          </w:rPr>
          <w:t xml:space="preserve">. </w:t>
        </w:r>
      </w:ins>
    </w:p>
    <w:p w14:paraId="7C44DD9F" w14:textId="51753ACC" w:rsidR="00A95060" w:rsidRPr="00726D22" w:rsidRDefault="00BC7250" w:rsidP="00BC7250">
      <w:pPr>
        <w:rPr>
          <w:rFonts w:cs="Arial"/>
        </w:rPr>
      </w:pPr>
      <w:r w:rsidRPr="00726D22">
        <w:rPr>
          <w:rFonts w:cs="Arial"/>
        </w:rPr>
        <w:t xml:space="preserve">Contractor shall coordinate and cooperate with </w:t>
      </w:r>
      <w:r w:rsidR="00FA39B0" w:rsidRPr="00726D22">
        <w:rPr>
          <w:rFonts w:cs="Arial"/>
        </w:rPr>
        <w:t>Covered California</w:t>
      </w:r>
      <w:r w:rsidRPr="00726D22">
        <w:rPr>
          <w:rFonts w:cs="Arial"/>
        </w:rPr>
        <w:t xml:space="preserve"> in developing the Quality, Network Management and Delivery System Standards, including (i)</w:t>
      </w:r>
      <w:r w:rsidR="007E030B" w:rsidRPr="00726D22">
        <w:rPr>
          <w:rFonts w:cs="Arial"/>
        </w:rPr>
        <w:t> </w:t>
      </w:r>
      <w:r w:rsidRPr="00726D22">
        <w:rPr>
          <w:rFonts w:cs="Arial"/>
        </w:rPr>
        <w:t xml:space="preserve">participating in meetings and other programs as reasonably requested from time to time by </w:t>
      </w:r>
      <w:r w:rsidR="00FA39B0" w:rsidRPr="00726D22">
        <w:rPr>
          <w:rFonts w:cs="Arial"/>
        </w:rPr>
        <w:t>Covered California</w:t>
      </w:r>
      <w:r w:rsidRPr="00726D22">
        <w:rPr>
          <w:rFonts w:cs="Arial"/>
        </w:rPr>
        <w:t>, (ii)</w:t>
      </w:r>
      <w:r w:rsidR="007E030B" w:rsidRPr="00726D22">
        <w:rPr>
          <w:rFonts w:cs="Arial"/>
        </w:rPr>
        <w:t> </w:t>
      </w:r>
      <w:r w:rsidRPr="00726D22">
        <w:rPr>
          <w:rFonts w:cs="Arial"/>
        </w:rPr>
        <w:t>providing mutually agreed upon data and other information required under the Quality, Network Management and Delivery System Standards</w:t>
      </w:r>
      <w:r w:rsidR="00137E81" w:rsidRPr="00726D22">
        <w:rPr>
          <w:rFonts w:cs="Arial"/>
        </w:rPr>
        <w:t>,</w:t>
      </w:r>
      <w:r w:rsidRPr="00726D22">
        <w:rPr>
          <w:rFonts w:cs="Arial"/>
        </w:rPr>
        <w:t xml:space="preserve"> and (iii)</w:t>
      </w:r>
      <w:r w:rsidR="007E030B" w:rsidRPr="00726D22">
        <w:rPr>
          <w:rFonts w:cs="Arial"/>
        </w:rPr>
        <w:t> </w:t>
      </w:r>
      <w:r w:rsidRPr="00726D22">
        <w:rPr>
          <w:rFonts w:cs="Arial"/>
        </w:rPr>
        <w:t xml:space="preserve">as otherwise reasonably requested by </w:t>
      </w:r>
      <w:r w:rsidR="00FA39B0" w:rsidRPr="00726D22">
        <w:rPr>
          <w:rFonts w:cs="Arial"/>
        </w:rPr>
        <w:t>Covered California</w:t>
      </w:r>
      <w:del w:id="1322" w:author="Schenck, Lisa (CoveredCA)" w:date="2021-08-02T10:26:00Z">
        <w:r w:rsidRPr="00726D22" w:rsidDel="00B651CF">
          <w:rPr>
            <w:rFonts w:cs="Arial"/>
          </w:rPr>
          <w:delText xml:space="preserve">.  </w:delText>
        </w:r>
      </w:del>
      <w:ins w:id="1323" w:author="Schenck, Lisa (CoveredCA)" w:date="2021-08-02T10:26:00Z">
        <w:r w:rsidR="00B651CF" w:rsidRPr="00726D22">
          <w:rPr>
            <w:rFonts w:cs="Arial"/>
          </w:rPr>
          <w:t xml:space="preserve">. </w:t>
        </w:r>
      </w:ins>
      <w:r w:rsidRPr="00726D22">
        <w:rPr>
          <w:rFonts w:cs="Arial"/>
        </w:rPr>
        <w:t xml:space="preserve">The parties acknowledge and agree that quality related activities </w:t>
      </w:r>
      <w:r w:rsidRPr="00726D22">
        <w:rPr>
          <w:rFonts w:cs="Arial"/>
        </w:rPr>
        <w:lastRenderedPageBreak/>
        <w:t>contemplated under this Article</w:t>
      </w:r>
      <w:r w:rsidR="007E030B" w:rsidRPr="00726D22">
        <w:rPr>
          <w:rFonts w:cs="Arial"/>
        </w:rPr>
        <w:t> </w:t>
      </w:r>
      <w:r w:rsidRPr="00726D22">
        <w:rPr>
          <w:rFonts w:cs="Arial"/>
        </w:rPr>
        <w:t>4 will be subject to and conducted in compliance with any and all applicable laws, rules and regulations including those relating the confidentiality of medical information and will preserve all privileges set forth at Health and Safety Code</w:t>
      </w:r>
      <w:r w:rsidR="0035466C" w:rsidRPr="00726D22">
        <w:rPr>
          <w:rFonts w:cs="Arial"/>
        </w:rPr>
        <w:t> § </w:t>
      </w:r>
      <w:r w:rsidRPr="00726D22">
        <w:rPr>
          <w:rFonts w:cs="Arial"/>
        </w:rPr>
        <w:t>1370</w:t>
      </w:r>
      <w:del w:id="1324" w:author="Schenck, Lisa (CoveredCA)" w:date="2021-08-02T10:26:00Z">
        <w:r w:rsidRPr="00726D22" w:rsidDel="00B651CF">
          <w:rPr>
            <w:rFonts w:cs="Arial"/>
          </w:rPr>
          <w:delText xml:space="preserve">.  </w:delText>
        </w:r>
      </w:del>
      <w:ins w:id="1325" w:author="Schenck, Lisa (CoveredCA)" w:date="2021-08-02T10:26:00Z">
        <w:r w:rsidR="00B651CF" w:rsidRPr="00726D22">
          <w:rPr>
            <w:rFonts w:cs="Arial"/>
          </w:rPr>
          <w:t xml:space="preserve">. </w:t>
        </w:r>
      </w:ins>
    </w:p>
    <w:p w14:paraId="78F71924" w14:textId="77777777" w:rsidR="00BC7250" w:rsidRPr="00726D22" w:rsidRDefault="00BC7250" w:rsidP="00A02309">
      <w:pPr>
        <w:pStyle w:val="Heading2"/>
        <w:rPr>
          <w:rFonts w:cs="Arial"/>
        </w:rPr>
      </w:pPr>
      <w:bookmarkStart w:id="1326" w:name="_Toc81299815"/>
      <w:r w:rsidRPr="00726D22">
        <w:rPr>
          <w:rFonts w:cs="Arial"/>
        </w:rPr>
        <w:t>4.3</w:t>
      </w:r>
      <w:r w:rsidRPr="00726D22">
        <w:rPr>
          <w:rFonts w:cs="Arial"/>
        </w:rPr>
        <w:tab/>
        <w:t>Utilization Management</w:t>
      </w:r>
      <w:bookmarkEnd w:id="1326"/>
    </w:p>
    <w:p w14:paraId="3A8C6800" w14:textId="3BA5EEBE" w:rsidR="00BC7250" w:rsidRPr="00726D22" w:rsidRDefault="00BC7250" w:rsidP="00BC7250">
      <w:pPr>
        <w:rPr>
          <w:rFonts w:cs="Arial"/>
        </w:rPr>
      </w:pPr>
      <w:r w:rsidRPr="00726D22">
        <w:rPr>
          <w:rFonts w:cs="Arial"/>
        </w:rPr>
        <w:t>Contractor shall maintain a utilization management program that complies with applicable laws, rules and regulations, including Health and Safety Code</w:t>
      </w:r>
      <w:r w:rsidR="0035466C" w:rsidRPr="00726D22">
        <w:rPr>
          <w:rFonts w:cs="Arial"/>
        </w:rPr>
        <w:t> § </w:t>
      </w:r>
      <w:r w:rsidRPr="00726D22">
        <w:rPr>
          <w:rFonts w:cs="Arial"/>
        </w:rPr>
        <w:t xml:space="preserve">1367.01 and other requirements established by the </w:t>
      </w:r>
      <w:r w:rsidR="00AE25D9" w:rsidRPr="00726D22">
        <w:rPr>
          <w:rFonts w:cs="Arial"/>
        </w:rPr>
        <w:t xml:space="preserve">applicable </w:t>
      </w:r>
      <w:r w:rsidR="0066636B" w:rsidRPr="00726D22">
        <w:rPr>
          <w:rFonts w:cs="Arial"/>
        </w:rPr>
        <w:t>State R</w:t>
      </w:r>
      <w:r w:rsidRPr="00726D22">
        <w:rPr>
          <w:rFonts w:cs="Arial"/>
        </w:rPr>
        <w:t>egulator</w:t>
      </w:r>
      <w:r w:rsidR="0058415C" w:rsidRPr="00726D22">
        <w:rPr>
          <w:rFonts w:cs="Arial"/>
        </w:rPr>
        <w:t>s</w:t>
      </w:r>
      <w:r w:rsidRPr="00726D22">
        <w:rPr>
          <w:rFonts w:cs="Arial"/>
        </w:rPr>
        <w:t xml:space="preserve"> responsible for oversight of Contractor. </w:t>
      </w:r>
    </w:p>
    <w:p w14:paraId="377E8D76" w14:textId="77777777" w:rsidR="00BC7250" w:rsidRPr="00726D22" w:rsidRDefault="00CB00AA" w:rsidP="00A02309">
      <w:pPr>
        <w:pStyle w:val="Heading2"/>
        <w:rPr>
          <w:rFonts w:cs="Arial"/>
        </w:rPr>
      </w:pPr>
      <w:bookmarkStart w:id="1327" w:name="_Toc81299816"/>
      <w:r w:rsidRPr="00726D22">
        <w:rPr>
          <w:rFonts w:cs="Arial"/>
        </w:rPr>
        <w:t>4.4</w:t>
      </w:r>
      <w:r w:rsidRPr="00726D22">
        <w:rPr>
          <w:rFonts w:cs="Arial"/>
        </w:rPr>
        <w:tab/>
        <w:t xml:space="preserve">Transparency </w:t>
      </w:r>
      <w:r w:rsidR="00CF1454" w:rsidRPr="00726D22">
        <w:rPr>
          <w:rFonts w:cs="Arial"/>
        </w:rPr>
        <w:t>and Quality Reporting</w:t>
      </w:r>
      <w:bookmarkEnd w:id="1327"/>
    </w:p>
    <w:p w14:paraId="0D05A9F5" w14:textId="31627436" w:rsidR="00A67329" w:rsidRPr="00726D22" w:rsidRDefault="009C3138" w:rsidP="00A27CD9">
      <w:pPr>
        <w:ind w:left="1080" w:hanging="360"/>
        <w:rPr>
          <w:rFonts w:cs="Arial"/>
        </w:rPr>
      </w:pPr>
      <w:r w:rsidRPr="00726D22">
        <w:rPr>
          <w:rFonts w:cs="Arial"/>
        </w:rPr>
        <w:t>a)</w:t>
      </w:r>
      <w:r w:rsidRPr="00726D22">
        <w:rPr>
          <w:rFonts w:cs="Arial"/>
        </w:rPr>
        <w:tab/>
      </w:r>
      <w:r w:rsidR="00573F44" w:rsidRPr="00726D22">
        <w:rPr>
          <w:rFonts w:cs="Arial"/>
        </w:rPr>
        <w:t xml:space="preserve">Pursuant to </w:t>
      </w:r>
      <w:r w:rsidR="00770A99" w:rsidRPr="00726D22">
        <w:rPr>
          <w:rFonts w:cs="Arial"/>
        </w:rPr>
        <w:t>45 C.F.R. §</w:t>
      </w:r>
      <w:r w:rsidR="00324F7F" w:rsidRPr="00726D22">
        <w:rPr>
          <w:rFonts w:cs="Arial"/>
        </w:rPr>
        <w:t> </w:t>
      </w:r>
      <w:r w:rsidR="00573F44" w:rsidRPr="00726D22">
        <w:rPr>
          <w:rFonts w:cs="Arial"/>
        </w:rPr>
        <w:t>156.220</w:t>
      </w:r>
      <w:r w:rsidR="00034106" w:rsidRPr="00726D22">
        <w:rPr>
          <w:rFonts w:cs="Arial"/>
        </w:rPr>
        <w:t xml:space="preserve"> </w:t>
      </w:r>
      <w:bookmarkStart w:id="1328" w:name="_Hlk27381063"/>
      <w:r w:rsidR="00034106" w:rsidRPr="00726D22">
        <w:rPr>
          <w:rFonts w:cs="Arial"/>
        </w:rPr>
        <w:t xml:space="preserve">and </w:t>
      </w:r>
      <w:r w:rsidR="007D5E1C" w:rsidRPr="00726D22">
        <w:rPr>
          <w:rFonts w:cs="Arial"/>
        </w:rPr>
        <w:t>Centers for Medicare &amp; Medicaid Services Transparency in Coverage requirements</w:t>
      </w:r>
      <w:r w:rsidR="00573F44" w:rsidRPr="00726D22">
        <w:rPr>
          <w:rFonts w:cs="Arial"/>
        </w:rPr>
        <w:t>,</w:t>
      </w:r>
      <w:bookmarkEnd w:id="1328"/>
      <w:r w:rsidR="00573F44" w:rsidRPr="00726D22">
        <w:rPr>
          <w:rFonts w:cs="Arial"/>
        </w:rPr>
        <w:t xml:space="preserve"> </w:t>
      </w:r>
      <w:r w:rsidR="00CF1454" w:rsidRPr="00726D22">
        <w:rPr>
          <w:rFonts w:cs="Arial"/>
        </w:rPr>
        <w:t xml:space="preserve">Contractor shall provide </w:t>
      </w:r>
      <w:r w:rsidR="00FA39B0" w:rsidRPr="00726D22">
        <w:rPr>
          <w:rFonts w:cs="Arial"/>
        </w:rPr>
        <w:t>Covered California</w:t>
      </w:r>
      <w:r w:rsidR="00CF1454" w:rsidRPr="00726D22">
        <w:rPr>
          <w:rFonts w:cs="Arial"/>
        </w:rPr>
        <w:t xml:space="preserve"> and </w:t>
      </w:r>
      <w:r w:rsidR="00FB5765" w:rsidRPr="00726D22">
        <w:rPr>
          <w:rFonts w:cs="Arial"/>
        </w:rPr>
        <w:t>Enrollee</w:t>
      </w:r>
      <w:r w:rsidR="00CF1454" w:rsidRPr="00726D22">
        <w:rPr>
          <w:rFonts w:cs="Arial"/>
        </w:rPr>
        <w:t>s with information reasonably necessary to provide transparency in Contractor’s coverage</w:t>
      </w:r>
      <w:r w:rsidR="00A11AF1" w:rsidRPr="00726D22">
        <w:rPr>
          <w:rFonts w:cs="Arial"/>
        </w:rPr>
        <w:t xml:space="preserve">, </w:t>
      </w:r>
      <w:r w:rsidR="005C442B" w:rsidRPr="00726D22">
        <w:rPr>
          <w:rFonts w:cs="Arial"/>
        </w:rPr>
        <w:t>and report</w:t>
      </w:r>
      <w:r w:rsidR="000C4A8A" w:rsidRPr="00726D22">
        <w:rPr>
          <w:rFonts w:cs="Arial"/>
        </w:rPr>
        <w:t xml:space="preserve"> </w:t>
      </w:r>
      <w:r w:rsidR="00A67329" w:rsidRPr="00726D22">
        <w:rPr>
          <w:rFonts w:cs="Arial"/>
        </w:rPr>
        <w:t xml:space="preserve">to </w:t>
      </w:r>
      <w:r w:rsidR="00FA39B0" w:rsidRPr="00726D22">
        <w:rPr>
          <w:rFonts w:cs="Arial"/>
        </w:rPr>
        <w:t>Covered California</w:t>
      </w:r>
      <w:r w:rsidR="00A67329" w:rsidRPr="00726D22">
        <w:rPr>
          <w:rFonts w:cs="Arial"/>
        </w:rPr>
        <w:t xml:space="preserve"> and </w:t>
      </w:r>
      <w:r w:rsidR="00FB5765" w:rsidRPr="00726D22">
        <w:rPr>
          <w:rFonts w:cs="Arial"/>
        </w:rPr>
        <w:t>Enrollee</w:t>
      </w:r>
      <w:r w:rsidR="00A67329" w:rsidRPr="00726D22">
        <w:rPr>
          <w:rFonts w:cs="Arial"/>
        </w:rPr>
        <w:t>s</w:t>
      </w:r>
      <w:r w:rsidR="00387797" w:rsidRPr="00726D22">
        <w:rPr>
          <w:rFonts w:cs="Arial"/>
        </w:rPr>
        <w:t>,</w:t>
      </w:r>
      <w:r w:rsidR="00A67329" w:rsidRPr="00726D22">
        <w:rPr>
          <w:rFonts w:cs="Arial"/>
        </w:rPr>
        <w:t xml:space="preserve"> </w:t>
      </w:r>
      <w:r w:rsidR="00A11AF1" w:rsidRPr="00726D22">
        <w:rPr>
          <w:rFonts w:cs="Arial"/>
        </w:rPr>
        <w:t xml:space="preserve">the data </w:t>
      </w:r>
      <w:r w:rsidR="004A750E" w:rsidRPr="00726D22">
        <w:rPr>
          <w:rFonts w:cs="Arial"/>
        </w:rPr>
        <w:t xml:space="preserve">as </w:t>
      </w:r>
      <w:r w:rsidR="00A11AF1" w:rsidRPr="00726D22">
        <w:rPr>
          <w:rFonts w:cs="Arial"/>
        </w:rPr>
        <w:t>required</w:t>
      </w:r>
      <w:r w:rsidR="00B662C4" w:rsidRPr="00726D22">
        <w:rPr>
          <w:rFonts w:cs="Arial"/>
        </w:rPr>
        <w:t xml:space="preserve"> </w:t>
      </w:r>
      <w:r w:rsidR="006C0772" w:rsidRPr="00726D22">
        <w:rPr>
          <w:rFonts w:cs="Arial"/>
        </w:rPr>
        <w:t xml:space="preserve">by </w:t>
      </w:r>
      <w:r w:rsidR="00FA39B0" w:rsidRPr="00726D22">
        <w:rPr>
          <w:rFonts w:cs="Arial"/>
        </w:rPr>
        <w:t>Covered California</w:t>
      </w:r>
      <w:del w:id="1329" w:author="Schenck, Lisa (CoveredCA)" w:date="2021-08-02T10:26:00Z">
        <w:r w:rsidR="00752E99" w:rsidRPr="00726D22" w:rsidDel="00B651CF">
          <w:rPr>
            <w:rFonts w:cs="Arial"/>
          </w:rPr>
          <w:delText>.</w:delText>
        </w:r>
        <w:r w:rsidR="00CF1454" w:rsidRPr="00726D22" w:rsidDel="00B651CF">
          <w:rPr>
            <w:rFonts w:cs="Arial"/>
          </w:rPr>
          <w:delText xml:space="preserve"> </w:delText>
        </w:r>
        <w:r w:rsidR="004C0CF3" w:rsidRPr="00726D22" w:rsidDel="00B651CF">
          <w:rPr>
            <w:rFonts w:cs="Arial"/>
          </w:rPr>
          <w:delText xml:space="preserve"> </w:delText>
        </w:r>
      </w:del>
      <w:ins w:id="1330" w:author="Schenck, Lisa (CoveredCA)" w:date="2021-08-02T10:26:00Z">
        <w:r w:rsidR="00B651CF" w:rsidRPr="00726D22">
          <w:rPr>
            <w:rFonts w:cs="Arial"/>
          </w:rPr>
          <w:t xml:space="preserve">. </w:t>
        </w:r>
      </w:ins>
      <w:r w:rsidR="00A11AF1" w:rsidRPr="00726D22">
        <w:rPr>
          <w:rFonts w:cs="Arial"/>
        </w:rPr>
        <w:t xml:space="preserve">This includes </w:t>
      </w:r>
      <w:r w:rsidR="00CF1454" w:rsidRPr="00726D22">
        <w:rPr>
          <w:rFonts w:cs="Arial"/>
        </w:rPr>
        <w:t xml:space="preserve">information relating to claims payment policies and practices, </w:t>
      </w:r>
      <w:r w:rsidR="004F43BA" w:rsidRPr="00726D22">
        <w:rPr>
          <w:rFonts w:cs="Arial"/>
        </w:rPr>
        <w:t xml:space="preserve">periodic </w:t>
      </w:r>
      <w:r w:rsidR="00CF1454" w:rsidRPr="00726D22">
        <w:rPr>
          <w:rFonts w:cs="Arial"/>
        </w:rPr>
        <w:t xml:space="preserve">financial disclosures, enrollment, disenrollment, </w:t>
      </w:r>
      <w:r w:rsidR="004F43BA" w:rsidRPr="00726D22">
        <w:rPr>
          <w:rFonts w:cs="Arial"/>
        </w:rPr>
        <w:t xml:space="preserve">claims </w:t>
      </w:r>
      <w:r w:rsidR="00CF1454" w:rsidRPr="00726D22">
        <w:rPr>
          <w:rFonts w:cs="Arial"/>
        </w:rPr>
        <w:t>denials,</w:t>
      </w:r>
      <w:r w:rsidR="00034106" w:rsidRPr="00726D22">
        <w:rPr>
          <w:rFonts w:cs="Arial"/>
        </w:rPr>
        <w:t xml:space="preserve"> appeals,</w:t>
      </w:r>
      <w:r w:rsidR="00CF1454" w:rsidRPr="00726D22">
        <w:rPr>
          <w:rFonts w:cs="Arial"/>
        </w:rPr>
        <w:t xml:space="preserve"> rating practices, cost-sharing, </w:t>
      </w:r>
      <w:r w:rsidR="004F43BA" w:rsidRPr="00726D22">
        <w:rPr>
          <w:rFonts w:cs="Arial"/>
        </w:rPr>
        <w:t xml:space="preserve">payments with respect to any </w:t>
      </w:r>
      <w:r w:rsidR="00CF1454" w:rsidRPr="00726D22">
        <w:rPr>
          <w:rFonts w:cs="Arial"/>
        </w:rPr>
        <w:t>out</w:t>
      </w:r>
      <w:r w:rsidR="007E030B" w:rsidRPr="00726D22">
        <w:rPr>
          <w:rFonts w:cs="Arial"/>
        </w:rPr>
        <w:noBreakHyphen/>
      </w:r>
      <w:r w:rsidR="00CF1454" w:rsidRPr="00726D22">
        <w:rPr>
          <w:rFonts w:cs="Arial"/>
        </w:rPr>
        <w:t>of</w:t>
      </w:r>
      <w:r w:rsidR="007E030B" w:rsidRPr="00726D22">
        <w:rPr>
          <w:rFonts w:cs="Arial"/>
        </w:rPr>
        <w:noBreakHyphen/>
      </w:r>
      <w:r w:rsidR="00CF1454" w:rsidRPr="00726D22">
        <w:rPr>
          <w:rFonts w:cs="Arial"/>
        </w:rPr>
        <w:t xml:space="preserve">network coverage, and </w:t>
      </w:r>
      <w:r w:rsidR="00FB5765" w:rsidRPr="00726D22">
        <w:rPr>
          <w:rFonts w:cs="Arial"/>
        </w:rPr>
        <w:t>Enrollee</w:t>
      </w:r>
      <w:r w:rsidR="00CF1454" w:rsidRPr="00726D22">
        <w:rPr>
          <w:rFonts w:cs="Arial"/>
        </w:rPr>
        <w:t xml:space="preserve"> rights</w:t>
      </w:r>
      <w:del w:id="1331" w:author="Schenck, Lisa (CoveredCA)" w:date="2021-08-02T10:26:00Z">
        <w:r w:rsidR="00CF1454" w:rsidRPr="00726D22" w:rsidDel="00B651CF">
          <w:rPr>
            <w:rFonts w:cs="Arial"/>
          </w:rPr>
          <w:delText xml:space="preserve">.  </w:delText>
        </w:r>
      </w:del>
      <w:ins w:id="1332" w:author="Schenck, Lisa (CoveredCA)" w:date="2021-08-02T10:26:00Z">
        <w:r w:rsidR="00B651CF" w:rsidRPr="00726D22">
          <w:rPr>
            <w:rFonts w:cs="Arial"/>
          </w:rPr>
          <w:t xml:space="preserve">. </w:t>
        </w:r>
      </w:ins>
      <w:r w:rsidR="00CF1454" w:rsidRPr="00726D22">
        <w:rPr>
          <w:rFonts w:cs="Arial"/>
        </w:rPr>
        <w:t>Contractor shall provide i</w:t>
      </w:r>
      <w:r w:rsidR="00666B4E" w:rsidRPr="00726D22">
        <w:rPr>
          <w:rFonts w:cs="Arial"/>
        </w:rPr>
        <w:t xml:space="preserve">nformation required under this </w:t>
      </w:r>
      <w:r w:rsidR="00137E81" w:rsidRPr="00726D22">
        <w:rPr>
          <w:rFonts w:cs="Arial"/>
        </w:rPr>
        <w:t xml:space="preserve">Section </w:t>
      </w:r>
      <w:r w:rsidR="00CF1454" w:rsidRPr="00726D22">
        <w:rPr>
          <w:rFonts w:cs="Arial"/>
        </w:rPr>
        <w:t xml:space="preserve">to </w:t>
      </w:r>
      <w:r w:rsidR="00FA39B0" w:rsidRPr="00726D22">
        <w:rPr>
          <w:rFonts w:cs="Arial"/>
        </w:rPr>
        <w:t>Covered California</w:t>
      </w:r>
      <w:r w:rsidR="00CF1454" w:rsidRPr="00726D22">
        <w:rPr>
          <w:rFonts w:cs="Arial"/>
        </w:rPr>
        <w:t xml:space="preserve"> and </w:t>
      </w:r>
      <w:r w:rsidR="00FB5765" w:rsidRPr="00726D22">
        <w:rPr>
          <w:rFonts w:cs="Arial"/>
        </w:rPr>
        <w:t>Enrollee</w:t>
      </w:r>
      <w:r w:rsidR="00CF1454" w:rsidRPr="00726D22">
        <w:rPr>
          <w:rFonts w:cs="Arial"/>
        </w:rPr>
        <w:t xml:space="preserve">s in plain language. </w:t>
      </w:r>
    </w:p>
    <w:p w14:paraId="2D55D76C" w14:textId="29110892" w:rsidR="00CF1454" w:rsidRPr="00726D22" w:rsidRDefault="009C3138" w:rsidP="00A27CD9">
      <w:pPr>
        <w:ind w:left="1080" w:hanging="360"/>
        <w:rPr>
          <w:rFonts w:cs="Arial"/>
        </w:rPr>
      </w:pPr>
      <w:r w:rsidRPr="00726D22">
        <w:rPr>
          <w:rFonts w:cs="Arial"/>
        </w:rPr>
        <w:t>b)</w:t>
      </w:r>
      <w:r w:rsidRPr="00726D22">
        <w:rPr>
          <w:rFonts w:cs="Arial"/>
        </w:rPr>
        <w:tab/>
      </w:r>
      <w:r w:rsidR="00A67329" w:rsidRPr="00726D22">
        <w:rPr>
          <w:rFonts w:cs="Arial"/>
        </w:rPr>
        <w:t xml:space="preserve">Contractor shall timely respond to an </w:t>
      </w:r>
      <w:r w:rsidR="00FB5765" w:rsidRPr="00726D22">
        <w:rPr>
          <w:rFonts w:cs="Arial"/>
        </w:rPr>
        <w:t>Enrollee</w:t>
      </w:r>
      <w:r w:rsidR="00A67329" w:rsidRPr="00726D22">
        <w:rPr>
          <w:rFonts w:cs="Arial"/>
        </w:rPr>
        <w:t>’s request for cost sharing information and shall make cost sharing information available to individuals through the internet and pursuant to other means for individuals without internet access in a timely manner</w:t>
      </w:r>
      <w:del w:id="1333" w:author="Schenck, Lisa (CoveredCA)" w:date="2021-08-02T10:26:00Z">
        <w:r w:rsidR="00A67329" w:rsidRPr="00726D22" w:rsidDel="00B651CF">
          <w:rPr>
            <w:rFonts w:cs="Arial"/>
          </w:rPr>
          <w:delText xml:space="preserve">.  </w:delText>
        </w:r>
      </w:del>
      <w:ins w:id="1334" w:author="Schenck, Lisa (CoveredCA)" w:date="2021-08-02T10:26:00Z">
        <w:r w:rsidR="00B651CF" w:rsidRPr="00726D22">
          <w:rPr>
            <w:rFonts w:cs="Arial"/>
          </w:rPr>
          <w:t xml:space="preserve">. </w:t>
        </w:r>
      </w:ins>
    </w:p>
    <w:p w14:paraId="513625A5" w14:textId="32DED33C" w:rsidR="00C14A8A" w:rsidRPr="00726D22" w:rsidRDefault="00C14A8A" w:rsidP="00C14A8A">
      <w:pPr>
        <w:pStyle w:val="Heading2"/>
        <w:rPr>
          <w:rFonts w:cs="Arial"/>
        </w:rPr>
      </w:pPr>
      <w:bookmarkStart w:id="1335" w:name="_Toc81299817"/>
      <w:r w:rsidRPr="00726D22">
        <w:rPr>
          <w:rFonts w:cs="Arial"/>
        </w:rPr>
        <w:t>4.5</w:t>
      </w:r>
      <w:r w:rsidRPr="00726D22">
        <w:rPr>
          <w:rFonts w:cs="Arial"/>
        </w:rPr>
        <w:tab/>
      </w:r>
      <w:r w:rsidR="009A4CAE" w:rsidRPr="00726D22">
        <w:rPr>
          <w:rFonts w:cs="Arial"/>
        </w:rPr>
        <w:t>Quality Rating System</w:t>
      </w:r>
      <w:bookmarkEnd w:id="1335"/>
      <w:r w:rsidR="009A4CAE" w:rsidRPr="00726D22">
        <w:rPr>
          <w:rFonts w:cs="Arial"/>
        </w:rPr>
        <w:t xml:space="preserve"> </w:t>
      </w:r>
    </w:p>
    <w:p w14:paraId="254F1BDC" w14:textId="1652DD82" w:rsidR="00726D22" w:rsidRDefault="00C14A8A" w:rsidP="00C14A8A">
      <w:pPr>
        <w:rPr>
          <w:rFonts w:cs="Arial"/>
        </w:rPr>
      </w:pPr>
      <w:r w:rsidRPr="00726D22">
        <w:rPr>
          <w:rFonts w:cs="Arial"/>
        </w:rPr>
        <w:t>Contractor</w:t>
      </w:r>
      <w:r w:rsidRPr="00726D22">
        <w:rPr>
          <w:rFonts w:cs="Arial"/>
          <w:b/>
        </w:rPr>
        <w:t xml:space="preserve"> </w:t>
      </w:r>
      <w:r w:rsidRPr="00726D22">
        <w:rPr>
          <w:rFonts w:cs="Arial"/>
        </w:rPr>
        <w:t xml:space="preserve">shall collect and </w:t>
      </w:r>
      <w:r w:rsidR="00A56271" w:rsidRPr="00726D22">
        <w:rPr>
          <w:rFonts w:cs="Arial"/>
        </w:rPr>
        <w:t xml:space="preserve">annually </w:t>
      </w:r>
      <w:r w:rsidRPr="00726D22">
        <w:rPr>
          <w:rFonts w:cs="Arial"/>
        </w:rPr>
        <w:t xml:space="preserve">report to </w:t>
      </w:r>
      <w:r w:rsidR="00FA39B0" w:rsidRPr="00726D22">
        <w:rPr>
          <w:rFonts w:cs="Arial"/>
        </w:rPr>
        <w:t>Covered California</w:t>
      </w:r>
      <w:r w:rsidRPr="00726D22">
        <w:rPr>
          <w:rFonts w:cs="Arial"/>
        </w:rPr>
        <w:t xml:space="preserve">, for each QHP Product Type, its </w:t>
      </w:r>
      <w:r w:rsidR="00A56271" w:rsidRPr="00726D22">
        <w:rPr>
          <w:rFonts w:cs="Arial"/>
        </w:rPr>
        <w:t xml:space="preserve">Health Care Effectiveness </w:t>
      </w:r>
      <w:r w:rsidR="009A4CAE" w:rsidRPr="00726D22">
        <w:rPr>
          <w:rFonts w:cs="Arial"/>
        </w:rPr>
        <w:t xml:space="preserve">Data and </w:t>
      </w:r>
      <w:r w:rsidR="00A56271" w:rsidRPr="00726D22">
        <w:rPr>
          <w:rFonts w:cs="Arial"/>
        </w:rPr>
        <w:t>Information Set (</w:t>
      </w:r>
      <w:r w:rsidRPr="00726D22">
        <w:rPr>
          <w:rFonts w:cs="Arial"/>
        </w:rPr>
        <w:t>HEDIS</w:t>
      </w:r>
      <w:r w:rsidR="00A56271" w:rsidRPr="00726D22">
        <w:rPr>
          <w:rFonts w:cs="Arial"/>
        </w:rPr>
        <w:t>)</w:t>
      </w:r>
      <w:r w:rsidRPr="00726D22">
        <w:rPr>
          <w:rFonts w:cs="Arial"/>
        </w:rPr>
        <w:t xml:space="preserve">, </w:t>
      </w:r>
      <w:r w:rsidR="00A56271" w:rsidRPr="00726D22">
        <w:rPr>
          <w:rFonts w:cs="Arial"/>
        </w:rPr>
        <w:t>Consumer Assessment of Health Care Providers and Systems (</w:t>
      </w:r>
      <w:r w:rsidRPr="00726D22">
        <w:rPr>
          <w:rFonts w:cs="Arial"/>
        </w:rPr>
        <w:t>CAHPS</w:t>
      </w:r>
      <w:r w:rsidR="00A56271" w:rsidRPr="00726D22">
        <w:rPr>
          <w:rFonts w:cs="Arial"/>
        </w:rPr>
        <w:t>)</w:t>
      </w:r>
      <w:r w:rsidRPr="00726D22">
        <w:rPr>
          <w:rFonts w:cs="Arial"/>
        </w:rPr>
        <w:t xml:space="preserve"> </w:t>
      </w:r>
      <w:r w:rsidR="009A4CAE" w:rsidRPr="00726D22">
        <w:rPr>
          <w:rFonts w:cs="Arial"/>
        </w:rPr>
        <w:t>data</w:t>
      </w:r>
      <w:r w:rsidR="00137E81" w:rsidRPr="00726D22">
        <w:rPr>
          <w:rFonts w:cs="Arial"/>
        </w:rPr>
        <w:t>,</w:t>
      </w:r>
      <w:r w:rsidR="009A4CAE" w:rsidRPr="00726D22">
        <w:rPr>
          <w:rFonts w:cs="Arial"/>
        </w:rPr>
        <w:t xml:space="preserve"> </w:t>
      </w:r>
      <w:r w:rsidRPr="00726D22">
        <w:rPr>
          <w:rFonts w:cs="Arial"/>
        </w:rPr>
        <w:t xml:space="preserve">and other performance data (numerators, denominators, and rates) </w:t>
      </w:r>
      <w:r w:rsidR="00A56271" w:rsidRPr="00726D22">
        <w:rPr>
          <w:rFonts w:cs="Arial"/>
        </w:rPr>
        <w:t>as required for</w:t>
      </w:r>
      <w:r w:rsidRPr="00726D22">
        <w:rPr>
          <w:rFonts w:cs="Arial"/>
        </w:rPr>
        <w:t xml:space="preserve"> the federal Quality Rating System</w:t>
      </w:r>
      <w:r w:rsidR="00DE1C08" w:rsidRPr="00726D22">
        <w:rPr>
          <w:rFonts w:cs="Arial"/>
        </w:rPr>
        <w:t xml:space="preserve"> and as outlined in Attachments</w:t>
      </w:r>
      <w:r w:rsidR="007E030B" w:rsidRPr="00726D22">
        <w:rPr>
          <w:rFonts w:cs="Arial"/>
        </w:rPr>
        <w:t> </w:t>
      </w:r>
      <w:r w:rsidR="00DE1C08" w:rsidRPr="00726D22">
        <w:rPr>
          <w:rFonts w:cs="Arial"/>
        </w:rPr>
        <w:t xml:space="preserve">7 </w:t>
      </w:r>
      <w:r w:rsidR="0070568E" w:rsidRPr="00726D22">
        <w:rPr>
          <w:rFonts w:cs="Arial"/>
        </w:rPr>
        <w:t xml:space="preserve">(“Quality, Network Management and Delivery System Standards”) </w:t>
      </w:r>
      <w:r w:rsidR="00DE1C08" w:rsidRPr="00726D22">
        <w:rPr>
          <w:rFonts w:cs="Arial"/>
        </w:rPr>
        <w:t xml:space="preserve">and 14 </w:t>
      </w:r>
      <w:r w:rsidR="0070568E" w:rsidRPr="00726D22">
        <w:rPr>
          <w:rFonts w:cs="Arial"/>
        </w:rPr>
        <w:t xml:space="preserve">(“Performance Measurement Standards”) </w:t>
      </w:r>
      <w:r w:rsidR="00DE1C08" w:rsidRPr="00726D22">
        <w:rPr>
          <w:rFonts w:cs="Arial"/>
        </w:rPr>
        <w:t>of this Agreement</w:t>
      </w:r>
      <w:del w:id="1336" w:author="Schenck, Lisa (CoveredCA)" w:date="2021-08-02T10:26:00Z">
        <w:r w:rsidRPr="00726D22" w:rsidDel="00B651CF">
          <w:rPr>
            <w:rFonts w:cs="Arial"/>
          </w:rPr>
          <w:delText xml:space="preserve">.  </w:delText>
        </w:r>
      </w:del>
      <w:ins w:id="1337" w:author="Schenck, Lisa (CoveredCA)" w:date="2021-08-02T10:26:00Z">
        <w:r w:rsidR="00B651CF" w:rsidRPr="00726D22">
          <w:rPr>
            <w:rFonts w:cs="Arial"/>
          </w:rPr>
          <w:t xml:space="preserve">. </w:t>
        </w:r>
      </w:ins>
    </w:p>
    <w:p w14:paraId="04087575" w14:textId="77777777" w:rsidR="00726D22" w:rsidRDefault="00726D22">
      <w:pPr>
        <w:tabs>
          <w:tab w:val="clear" w:pos="720"/>
        </w:tabs>
        <w:ind w:left="0"/>
        <w:rPr>
          <w:rFonts w:cs="Arial"/>
        </w:rPr>
      </w:pPr>
      <w:r>
        <w:rPr>
          <w:rFonts w:cs="Arial"/>
        </w:rPr>
        <w:br w:type="page"/>
      </w:r>
    </w:p>
    <w:p w14:paraId="15BD451F" w14:textId="37481882" w:rsidR="00987086" w:rsidRPr="00726D22" w:rsidDel="00AA37DB" w:rsidRDefault="00987086" w:rsidP="00987086">
      <w:pPr>
        <w:pStyle w:val="Heading2"/>
        <w:rPr>
          <w:del w:id="1338" w:author="Schenck, Lisa (CoveredCA)" w:date="2021-07-12T09:53:00Z"/>
          <w:rFonts w:eastAsia="Calibri" w:cs="Arial"/>
          <w:szCs w:val="28"/>
          <w:rPrChange w:id="1339" w:author="Schenck, Lisa (CoveredCA)" w:date="2021-07-19T15:45:00Z">
            <w:rPr>
              <w:del w:id="1340" w:author="Schenck, Lisa (CoveredCA)" w:date="2021-07-12T09:53:00Z"/>
              <w:rFonts w:eastAsia="Calibri"/>
            </w:rPr>
          </w:rPrChange>
        </w:rPr>
      </w:pPr>
      <w:bookmarkStart w:id="1341" w:name="_Hlk77583006"/>
      <w:bookmarkStart w:id="1342" w:name="_Hlk1041609"/>
      <w:del w:id="1343" w:author="Schenck, Lisa (CoveredCA)" w:date="2021-07-12T09:53:00Z">
        <w:r w:rsidRPr="00726D22" w:rsidDel="00AA37DB">
          <w:rPr>
            <w:rFonts w:eastAsia="Calibri" w:cs="Arial"/>
            <w:szCs w:val="28"/>
          </w:rPr>
          <w:lastRenderedPageBreak/>
          <w:delText>4.6</w:delText>
        </w:r>
        <w:r w:rsidR="00663B2A" w:rsidRPr="00726D22" w:rsidDel="00AA37DB">
          <w:rPr>
            <w:rFonts w:eastAsia="Calibri" w:cs="Arial"/>
            <w:b w:val="0"/>
            <w:bCs w:val="0"/>
            <w:szCs w:val="28"/>
            <w:rPrChange w:id="1344" w:author="Schenck, Lisa (CoveredCA)" w:date="2021-07-19T15:45:00Z">
              <w:rPr>
                <w:rFonts w:eastAsia="Calibri"/>
                <w:b w:val="0"/>
                <w:bCs w:val="0"/>
              </w:rPr>
            </w:rPrChange>
          </w:rPr>
          <w:tab/>
        </w:r>
        <w:r w:rsidRPr="00726D22" w:rsidDel="00AA37DB">
          <w:rPr>
            <w:rFonts w:eastAsia="Calibri" w:cs="Arial"/>
            <w:b w:val="0"/>
            <w:bCs w:val="0"/>
            <w:szCs w:val="28"/>
            <w:rPrChange w:id="1345" w:author="Schenck, Lisa (CoveredCA)" w:date="2021-07-19T15:45:00Z">
              <w:rPr>
                <w:rFonts w:eastAsia="Calibri"/>
                <w:b w:val="0"/>
                <w:bCs w:val="0"/>
              </w:rPr>
            </w:rPrChange>
          </w:rPr>
          <w:delText xml:space="preserve">Quality Improvement Strategy </w:delText>
        </w:r>
      </w:del>
    </w:p>
    <w:bookmarkEnd w:id="1341"/>
    <w:p w14:paraId="0E277BDA" w14:textId="08C8ACD5" w:rsidR="00987086" w:rsidRPr="00726D22" w:rsidDel="00AA37DB" w:rsidRDefault="00987086" w:rsidP="002C248F">
      <w:pPr>
        <w:rPr>
          <w:del w:id="1346" w:author="Schenck, Lisa (CoveredCA)" w:date="2021-07-12T09:53:00Z"/>
          <w:rFonts w:eastAsia="Calibri" w:cs="Arial"/>
          <w:szCs w:val="22"/>
        </w:rPr>
      </w:pPr>
      <w:del w:id="1347" w:author="Schenck, Lisa (CoveredCA)" w:date="2021-07-12T09:53:00Z">
        <w:r w:rsidRPr="00726D22" w:rsidDel="00AA37DB">
          <w:rPr>
            <w:rFonts w:eastAsia="Calibri" w:cs="Arial"/>
            <w:szCs w:val="22"/>
          </w:rPr>
          <w:delText xml:space="preserve">Contractor shall annually report to </w:delText>
        </w:r>
        <w:r w:rsidR="00FA39B0" w:rsidRPr="00726D22" w:rsidDel="00AA37DB">
          <w:rPr>
            <w:rFonts w:eastAsia="Calibri" w:cs="Arial"/>
            <w:szCs w:val="22"/>
          </w:rPr>
          <w:delText>Covered California</w:delText>
        </w:r>
        <w:r w:rsidRPr="00726D22" w:rsidDel="00AA37DB">
          <w:rPr>
            <w:rFonts w:eastAsia="Calibri" w:cs="Arial"/>
            <w:szCs w:val="22"/>
          </w:rPr>
          <w:delText xml:space="preserve"> its Quality Improvement Strategy as part of the Application for Certification. </w:delText>
        </w:r>
      </w:del>
    </w:p>
    <w:p w14:paraId="66EC967E" w14:textId="15AD6E18" w:rsidR="00DA4874" w:rsidRPr="00726D22" w:rsidRDefault="00DA4874" w:rsidP="0087082F">
      <w:pPr>
        <w:pStyle w:val="Heading2"/>
        <w:rPr>
          <w:rFonts w:cs="Arial"/>
        </w:rPr>
      </w:pPr>
      <w:bookmarkStart w:id="1348" w:name="_Toc81299818"/>
      <w:bookmarkEnd w:id="1342"/>
      <w:r w:rsidRPr="00726D22">
        <w:rPr>
          <w:rFonts w:cs="Arial"/>
        </w:rPr>
        <w:t>4.</w:t>
      </w:r>
      <w:del w:id="1349" w:author="Schenck, Lisa (CoveredCA)" w:date="2021-08-19T13:49:00Z">
        <w:r w:rsidR="006A377C" w:rsidRPr="00726D22" w:rsidDel="00A53AA9">
          <w:rPr>
            <w:rFonts w:cs="Arial"/>
          </w:rPr>
          <w:delText>7</w:delText>
        </w:r>
      </w:del>
      <w:ins w:id="1350" w:author="Schenck, Lisa (CoveredCA)" w:date="2021-08-19T13:49:00Z">
        <w:r w:rsidR="00A53AA9" w:rsidRPr="00726D22">
          <w:rPr>
            <w:rFonts w:cs="Arial"/>
          </w:rPr>
          <w:t>6</w:t>
        </w:r>
      </w:ins>
      <w:r w:rsidRPr="00726D22">
        <w:rPr>
          <w:rFonts w:cs="Arial"/>
        </w:rPr>
        <w:tab/>
        <w:t>Data Submission Requirements</w:t>
      </w:r>
      <w:bookmarkEnd w:id="1348"/>
    </w:p>
    <w:p w14:paraId="7046F74D" w14:textId="42B2CF55" w:rsidR="001F4BB4" w:rsidRPr="00726D22" w:rsidRDefault="00DA4874" w:rsidP="001F4BB4">
      <w:pPr>
        <w:rPr>
          <w:rFonts w:cs="Arial"/>
        </w:rPr>
      </w:pPr>
      <w:r w:rsidRPr="00726D22">
        <w:rPr>
          <w:rFonts w:cs="Arial"/>
        </w:rPr>
        <w:t xml:space="preserve">Contractor shall provide to </w:t>
      </w:r>
      <w:r w:rsidR="00FA39B0" w:rsidRPr="00726D22">
        <w:rPr>
          <w:rFonts w:cs="Arial"/>
        </w:rPr>
        <w:t>Covered California</w:t>
      </w:r>
      <w:r w:rsidRPr="00726D22">
        <w:rPr>
          <w:rFonts w:cs="Arial"/>
        </w:rPr>
        <w:t xml:space="preserve"> information regarding Contractor’s membership through </w:t>
      </w:r>
      <w:r w:rsidR="00FA39B0" w:rsidRPr="00726D22">
        <w:rPr>
          <w:rFonts w:cs="Arial"/>
        </w:rPr>
        <w:t>Covered California</w:t>
      </w:r>
      <w:r w:rsidRPr="00726D22">
        <w:rPr>
          <w:rFonts w:cs="Arial"/>
        </w:rPr>
        <w:t xml:space="preserve"> in a  manner </w:t>
      </w:r>
      <w:bookmarkStart w:id="1351" w:name="_Hlk49523873"/>
      <w:r w:rsidR="001F4BB4" w:rsidRPr="00726D22">
        <w:rPr>
          <w:rFonts w:cs="Arial"/>
        </w:rPr>
        <w:t xml:space="preserve">consistent with applicable federal and California </w:t>
      </w:r>
      <w:r w:rsidR="00CA4DD8" w:rsidRPr="00726D22">
        <w:rPr>
          <w:rFonts w:cs="Arial"/>
        </w:rPr>
        <w:t>S</w:t>
      </w:r>
      <w:r w:rsidR="001F4BB4" w:rsidRPr="00726D22">
        <w:rPr>
          <w:rFonts w:cs="Arial"/>
        </w:rPr>
        <w:t>tate law, as well as the terms and conditions of this Agreement</w:t>
      </w:r>
      <w:bookmarkEnd w:id="1351"/>
      <w:r w:rsidR="003D7B6D" w:rsidRPr="00726D22">
        <w:rPr>
          <w:rFonts w:cs="Arial"/>
        </w:rPr>
        <w:t xml:space="preserve"> as detailed in Attachment 7, Article 15, Section 15.01 Data Submission </w:t>
      </w:r>
      <w:del w:id="1352" w:author="Schenck, Lisa (CoveredCA)" w:date="2021-08-02T10:26:00Z">
        <w:r w:rsidR="001F4BB4" w:rsidRPr="00726D22" w:rsidDel="00B651CF">
          <w:rPr>
            <w:rFonts w:cs="Arial"/>
          </w:rPr>
          <w:delText xml:space="preserve">.  </w:delText>
        </w:r>
      </w:del>
      <w:ins w:id="1353" w:author="Schenck, Lisa (CoveredCA)" w:date="2021-08-02T10:26:00Z">
        <w:r w:rsidR="00B651CF" w:rsidRPr="00726D22">
          <w:rPr>
            <w:rFonts w:cs="Arial"/>
          </w:rPr>
          <w:t xml:space="preserve">. </w:t>
        </w:r>
      </w:ins>
    </w:p>
    <w:p w14:paraId="37BBF627" w14:textId="64ECECD8" w:rsidR="00A92AB6" w:rsidRPr="00726D22" w:rsidRDefault="00A92AB6" w:rsidP="002C248F">
      <w:pPr>
        <w:rPr>
          <w:rFonts w:cs="Arial"/>
        </w:rPr>
      </w:pPr>
    </w:p>
    <w:p w14:paraId="7E44061E" w14:textId="540B95C2" w:rsidR="002C248F" w:rsidRPr="00726D22" w:rsidRDefault="002C248F">
      <w:pPr>
        <w:ind w:left="0"/>
        <w:rPr>
          <w:rFonts w:cs="Arial"/>
        </w:rPr>
      </w:pPr>
      <w:r w:rsidRPr="00726D22">
        <w:rPr>
          <w:rFonts w:cs="Arial"/>
        </w:rPr>
        <w:br w:type="page"/>
      </w:r>
    </w:p>
    <w:p w14:paraId="47946CC2" w14:textId="49AFA9E8" w:rsidR="00CF1454" w:rsidRPr="00726D22" w:rsidRDefault="00454E14" w:rsidP="00A02309">
      <w:pPr>
        <w:pStyle w:val="Heading1"/>
        <w:rPr>
          <w:rFonts w:cs="Arial"/>
        </w:rPr>
      </w:pPr>
      <w:bookmarkStart w:id="1354" w:name="_Toc81299819"/>
      <w:r w:rsidRPr="00726D22">
        <w:rPr>
          <w:rFonts w:cs="Arial"/>
        </w:rPr>
        <w:lastRenderedPageBreak/>
        <w:t>Article 5 – Financial Provisions</w:t>
      </w:r>
      <w:bookmarkEnd w:id="1354"/>
    </w:p>
    <w:p w14:paraId="241D2EC3" w14:textId="639D428E" w:rsidR="00454E14" w:rsidRPr="00726D22" w:rsidRDefault="00454E14" w:rsidP="00A02309">
      <w:pPr>
        <w:pStyle w:val="Heading2"/>
        <w:rPr>
          <w:rFonts w:cs="Arial"/>
        </w:rPr>
      </w:pPr>
      <w:bookmarkStart w:id="1355" w:name="_Toc81299820"/>
      <w:r w:rsidRPr="00726D22">
        <w:rPr>
          <w:rFonts w:cs="Arial"/>
        </w:rPr>
        <w:t>5.1</w:t>
      </w:r>
      <w:r w:rsidRPr="00726D22">
        <w:rPr>
          <w:rFonts w:cs="Arial"/>
        </w:rPr>
        <w:tab/>
      </w:r>
      <w:r w:rsidR="00312088" w:rsidRPr="00726D22">
        <w:rPr>
          <w:rFonts w:cs="Arial"/>
        </w:rPr>
        <w:t xml:space="preserve">Covered California for the </w:t>
      </w:r>
      <w:r w:rsidRPr="00726D22">
        <w:rPr>
          <w:rFonts w:cs="Arial"/>
        </w:rPr>
        <w:t xml:space="preserve">Individual </w:t>
      </w:r>
      <w:r w:rsidR="00DF14F0" w:rsidRPr="00726D22">
        <w:rPr>
          <w:rFonts w:cs="Arial"/>
        </w:rPr>
        <w:t>Market</w:t>
      </w:r>
      <w:bookmarkEnd w:id="1355"/>
    </w:p>
    <w:p w14:paraId="0E97B1FB" w14:textId="77777777" w:rsidR="00BC5A7E" w:rsidRPr="00726D22" w:rsidRDefault="00BC5A7E" w:rsidP="00A67D77">
      <w:pPr>
        <w:pStyle w:val="Heading3"/>
        <w:rPr>
          <w:rFonts w:cs="Arial"/>
        </w:rPr>
      </w:pPr>
      <w:bookmarkStart w:id="1356" w:name="_Toc81299821"/>
      <w:bookmarkStart w:id="1357" w:name="_Hlk27378042"/>
      <w:r w:rsidRPr="00726D22">
        <w:rPr>
          <w:rFonts w:cs="Arial"/>
        </w:rPr>
        <w:t>5.1.1</w:t>
      </w:r>
      <w:r w:rsidRPr="00726D22">
        <w:rPr>
          <w:rFonts w:cs="Arial"/>
        </w:rPr>
        <w:tab/>
      </w:r>
      <w:r w:rsidR="00FE4536" w:rsidRPr="00726D22">
        <w:rPr>
          <w:rFonts w:cs="Arial"/>
        </w:rPr>
        <w:t>Rates and Payments</w:t>
      </w:r>
      <w:bookmarkEnd w:id="1356"/>
    </w:p>
    <w:bookmarkEnd w:id="1357"/>
    <w:p w14:paraId="6C939411" w14:textId="68C62407" w:rsidR="00454E14" w:rsidRPr="00726D22" w:rsidRDefault="009C3138" w:rsidP="00A27CD9">
      <w:pPr>
        <w:ind w:left="1080" w:hanging="360"/>
        <w:rPr>
          <w:rFonts w:cs="Arial"/>
        </w:rPr>
      </w:pPr>
      <w:r w:rsidRPr="00726D22">
        <w:rPr>
          <w:rFonts w:cs="Arial"/>
        </w:rPr>
        <w:t>a)</w:t>
      </w:r>
      <w:r w:rsidRPr="00726D22">
        <w:rPr>
          <w:rFonts w:cs="Arial"/>
        </w:rPr>
        <w:tab/>
      </w:r>
      <w:r w:rsidR="00BC5A7E" w:rsidRPr="00726D22">
        <w:rPr>
          <w:rFonts w:cs="Arial"/>
          <w:u w:val="single"/>
        </w:rPr>
        <w:t>Schedule of Rates</w:t>
      </w:r>
      <w:del w:id="1358" w:author="Schenck, Lisa (CoveredCA)" w:date="2021-08-02T10:26:00Z">
        <w:r w:rsidR="00BC5A7E" w:rsidRPr="00726D22" w:rsidDel="00B651CF">
          <w:rPr>
            <w:rFonts w:cs="Arial"/>
            <w:u w:val="single"/>
          </w:rPr>
          <w:delText>.</w:delText>
        </w:r>
        <w:r w:rsidR="00BC5A7E" w:rsidRPr="00726D22" w:rsidDel="00B651CF">
          <w:rPr>
            <w:rFonts w:cs="Arial"/>
          </w:rPr>
          <w:delText xml:space="preserve">  </w:delText>
        </w:r>
      </w:del>
      <w:ins w:id="1359" w:author="Schenck, Lisa (CoveredCA)" w:date="2021-08-02T10:26:00Z">
        <w:r w:rsidR="00B651CF" w:rsidRPr="00726D22">
          <w:rPr>
            <w:rFonts w:cs="Arial"/>
            <w:u w:val="single"/>
          </w:rPr>
          <w:t xml:space="preserve">. </w:t>
        </w:r>
      </w:ins>
      <w:r w:rsidR="00FA39B0" w:rsidRPr="00726D22">
        <w:rPr>
          <w:rFonts w:cs="Arial"/>
        </w:rPr>
        <w:t>Covered California</w:t>
      </w:r>
      <w:r w:rsidR="00454E14" w:rsidRPr="00726D22">
        <w:rPr>
          <w:rFonts w:cs="Arial"/>
        </w:rPr>
        <w:t xml:space="preserve"> and Contractor have agreed upon monthly premium rates (“Monthly Rates”) payable to Contractor as compensation for Services provided under this Agreement</w:t>
      </w:r>
      <w:del w:id="1360" w:author="Schenck, Lisa (CoveredCA)" w:date="2021-08-02T10:26:00Z">
        <w:r w:rsidR="00454E14" w:rsidRPr="00726D22" w:rsidDel="00B651CF">
          <w:rPr>
            <w:rFonts w:cs="Arial"/>
          </w:rPr>
          <w:delText xml:space="preserve">.  </w:delText>
        </w:r>
      </w:del>
      <w:ins w:id="1361" w:author="Schenck, Lisa (CoveredCA)" w:date="2021-08-02T10:26:00Z">
        <w:r w:rsidR="00B651CF" w:rsidRPr="00726D22">
          <w:rPr>
            <w:rFonts w:cs="Arial"/>
          </w:rPr>
          <w:t xml:space="preserve">. </w:t>
        </w:r>
      </w:ins>
      <w:r w:rsidR="00454E14" w:rsidRPr="00726D22">
        <w:rPr>
          <w:rFonts w:cs="Arial"/>
        </w:rPr>
        <w:t xml:space="preserve">The Monthly Rates for the Individual Exchange for </w:t>
      </w:r>
      <w:r w:rsidR="00ED491E" w:rsidRPr="00726D22">
        <w:rPr>
          <w:rFonts w:cs="Arial"/>
        </w:rPr>
        <w:t>P</w:t>
      </w:r>
      <w:r w:rsidR="00454E14" w:rsidRPr="00726D22">
        <w:rPr>
          <w:rFonts w:cs="Arial"/>
        </w:rPr>
        <w:t xml:space="preserve">lan </w:t>
      </w:r>
      <w:r w:rsidR="00ED491E" w:rsidRPr="00726D22">
        <w:rPr>
          <w:rFonts w:cs="Arial"/>
        </w:rPr>
        <w:t>Y</w:t>
      </w:r>
      <w:r w:rsidR="00454E14" w:rsidRPr="00726D22">
        <w:rPr>
          <w:rFonts w:cs="Arial"/>
        </w:rPr>
        <w:t xml:space="preserve">ear </w:t>
      </w:r>
      <w:r w:rsidR="00766288" w:rsidRPr="00726D22">
        <w:rPr>
          <w:rFonts w:cs="Arial"/>
        </w:rPr>
        <w:t>201</w:t>
      </w:r>
      <w:r w:rsidR="000739B3" w:rsidRPr="00726D22">
        <w:rPr>
          <w:rFonts w:cs="Arial"/>
        </w:rPr>
        <w:t>7</w:t>
      </w:r>
      <w:r w:rsidR="00766288" w:rsidRPr="00726D22">
        <w:rPr>
          <w:rFonts w:cs="Arial"/>
        </w:rPr>
        <w:t xml:space="preserve"> </w:t>
      </w:r>
      <w:r w:rsidR="00454E14" w:rsidRPr="00726D22">
        <w:rPr>
          <w:rFonts w:cs="Arial"/>
        </w:rPr>
        <w:t>are set forth at Attachment</w:t>
      </w:r>
      <w:r w:rsidR="00B34107" w:rsidRPr="00726D22">
        <w:rPr>
          <w:rFonts w:cs="Arial"/>
        </w:rPr>
        <w:t> </w:t>
      </w:r>
      <w:r w:rsidR="00454E14" w:rsidRPr="00726D22">
        <w:rPr>
          <w:rFonts w:cs="Arial"/>
        </w:rPr>
        <w:t>8</w:t>
      </w:r>
      <w:r w:rsidR="00714CC2" w:rsidRPr="00726D22">
        <w:rPr>
          <w:rFonts w:cs="Arial"/>
        </w:rPr>
        <w:t xml:space="preserve"> </w:t>
      </w:r>
      <w:r w:rsidR="00454E14" w:rsidRPr="00726D22">
        <w:rPr>
          <w:rFonts w:cs="Arial"/>
        </w:rPr>
        <w:t xml:space="preserve">(“Monthly Rates </w:t>
      </w:r>
      <w:r w:rsidR="00B34107" w:rsidRPr="00726D22">
        <w:rPr>
          <w:rFonts w:cs="Arial"/>
        </w:rPr>
        <w:noBreakHyphen/>
      </w:r>
      <w:r w:rsidR="00454E14" w:rsidRPr="00726D22">
        <w:rPr>
          <w:rFonts w:cs="Arial"/>
        </w:rPr>
        <w:t xml:space="preserve"> Individual Exchange”)</w:t>
      </w:r>
      <w:r w:rsidR="008A7468" w:rsidRPr="00726D22">
        <w:rPr>
          <w:rFonts w:cs="Arial"/>
        </w:rPr>
        <w:t xml:space="preserve"> and will be updated</w:t>
      </w:r>
      <w:r w:rsidR="002350E3" w:rsidRPr="00726D22">
        <w:rPr>
          <w:rFonts w:cs="Arial"/>
        </w:rPr>
        <w:t xml:space="preserve"> annually</w:t>
      </w:r>
      <w:r w:rsidR="008A7468" w:rsidRPr="00726D22">
        <w:rPr>
          <w:rFonts w:cs="Arial"/>
        </w:rPr>
        <w:t xml:space="preserve"> for Plan </w:t>
      </w:r>
      <w:r w:rsidR="004133B9" w:rsidRPr="00726D22">
        <w:rPr>
          <w:rFonts w:cs="Arial"/>
        </w:rPr>
        <w:t>Y</w:t>
      </w:r>
      <w:r w:rsidR="008A7468" w:rsidRPr="00726D22">
        <w:rPr>
          <w:rFonts w:cs="Arial"/>
        </w:rPr>
        <w:t>ear</w:t>
      </w:r>
      <w:r w:rsidR="002350E3" w:rsidRPr="00726D22">
        <w:rPr>
          <w:rFonts w:cs="Arial"/>
        </w:rPr>
        <w:t>s 2018</w:t>
      </w:r>
      <w:r w:rsidR="00645B97" w:rsidRPr="00726D22">
        <w:rPr>
          <w:rFonts w:cs="Arial"/>
        </w:rPr>
        <w:t>,</w:t>
      </w:r>
      <w:r w:rsidR="0071605A" w:rsidRPr="00726D22">
        <w:rPr>
          <w:rFonts w:cs="Arial"/>
        </w:rPr>
        <w:t xml:space="preserve"> </w:t>
      </w:r>
      <w:r w:rsidR="002350E3" w:rsidRPr="00726D22">
        <w:rPr>
          <w:rFonts w:cs="Arial"/>
        </w:rPr>
        <w:t>2019</w:t>
      </w:r>
      <w:r w:rsidR="00645B97" w:rsidRPr="00726D22">
        <w:rPr>
          <w:rFonts w:cs="Arial"/>
        </w:rPr>
        <w:t xml:space="preserve">, </w:t>
      </w:r>
      <w:r w:rsidR="002E0605" w:rsidRPr="00726D22">
        <w:rPr>
          <w:rFonts w:cs="Arial"/>
        </w:rPr>
        <w:t>2020</w:t>
      </w:r>
      <w:r w:rsidR="0071605A" w:rsidRPr="00726D22">
        <w:rPr>
          <w:rFonts w:cs="Arial"/>
        </w:rPr>
        <w:t>, and 2021</w:t>
      </w:r>
      <w:r w:rsidR="002E0605" w:rsidRPr="00726D22">
        <w:rPr>
          <w:rFonts w:cs="Arial"/>
        </w:rPr>
        <w:t xml:space="preserve"> </w:t>
      </w:r>
      <w:r w:rsidR="001E5AF1" w:rsidRPr="00726D22">
        <w:rPr>
          <w:rFonts w:cs="Arial"/>
        </w:rPr>
        <w:t>in Attachment</w:t>
      </w:r>
      <w:r w:rsidR="00B34107" w:rsidRPr="00726D22">
        <w:rPr>
          <w:rFonts w:cs="Arial"/>
        </w:rPr>
        <w:t> </w:t>
      </w:r>
      <w:r w:rsidR="001E5AF1" w:rsidRPr="00726D22">
        <w:rPr>
          <w:rFonts w:cs="Arial"/>
        </w:rPr>
        <w:t>9</w:t>
      </w:r>
      <w:r w:rsidR="00DF14F0" w:rsidRPr="00726D22">
        <w:rPr>
          <w:rFonts w:cs="Arial"/>
        </w:rPr>
        <w:t xml:space="preserve"> (Updated Rates – Covered California for the Individual Market)</w:t>
      </w:r>
      <w:del w:id="1362" w:author="Schenck, Lisa (CoveredCA)" w:date="2021-08-02T10:26:00Z">
        <w:r w:rsidR="00454E14" w:rsidRPr="00726D22" w:rsidDel="00B651CF">
          <w:rPr>
            <w:rFonts w:cs="Arial"/>
          </w:rPr>
          <w:delText xml:space="preserve">.  </w:delText>
        </w:r>
      </w:del>
      <w:ins w:id="1363" w:author="Schenck, Lisa (CoveredCA)" w:date="2021-08-02T10:26:00Z">
        <w:r w:rsidR="00B651CF" w:rsidRPr="00726D22">
          <w:rPr>
            <w:rFonts w:cs="Arial"/>
          </w:rPr>
          <w:t xml:space="preserve">. </w:t>
        </w:r>
      </w:ins>
      <w:r w:rsidR="006D34B8" w:rsidRPr="00726D22">
        <w:rPr>
          <w:rFonts w:cs="Arial"/>
        </w:rPr>
        <w:t>The Monthly Rates for Plan Year 2022 are those rates submitted by Contractor during the Certification Process and subsequently uploaded and validated by Contractor through the SERFF Templates for the 2022 Plan Year</w:t>
      </w:r>
      <w:del w:id="1364" w:author="Schenck, Lisa (CoveredCA)" w:date="2021-08-02T10:26:00Z">
        <w:r w:rsidR="006D34B8" w:rsidRPr="00726D22" w:rsidDel="00B651CF">
          <w:rPr>
            <w:rFonts w:cs="Arial"/>
          </w:rPr>
          <w:delText xml:space="preserve">.  </w:delText>
        </w:r>
      </w:del>
      <w:ins w:id="1365" w:author="Schenck, Lisa (CoveredCA)" w:date="2021-08-02T10:26:00Z">
        <w:r w:rsidR="00B651CF" w:rsidRPr="00726D22">
          <w:rPr>
            <w:rFonts w:cs="Arial"/>
          </w:rPr>
          <w:t xml:space="preserve">. </w:t>
        </w:r>
      </w:ins>
      <w:r w:rsidR="00454E14" w:rsidRPr="00726D22">
        <w:rPr>
          <w:rFonts w:cs="Arial"/>
        </w:rPr>
        <w:t xml:space="preserve">The parties acknowledge and agree that the premium amounts set forth under the Monthly Rates are actuarially determined to </w:t>
      </w:r>
      <w:r w:rsidR="009442C2" w:rsidRPr="00726D22">
        <w:rPr>
          <w:rFonts w:cs="Arial"/>
        </w:rPr>
        <w:t>ensure</w:t>
      </w:r>
      <w:r w:rsidR="00454E14" w:rsidRPr="00726D22">
        <w:rPr>
          <w:rFonts w:cs="Arial"/>
        </w:rPr>
        <w:t xml:space="preserve"> that premium revenues and cost sharing contributions will provide the total dollar amount necessary to support (i)</w:t>
      </w:r>
      <w:r w:rsidR="00B34107" w:rsidRPr="00726D22">
        <w:rPr>
          <w:rFonts w:cs="Arial"/>
        </w:rPr>
        <w:t> </w:t>
      </w:r>
      <w:r w:rsidR="00454E14" w:rsidRPr="00726D22">
        <w:rPr>
          <w:rFonts w:cs="Arial"/>
        </w:rPr>
        <w:t>the provision of Covered Services by Contractor through its QHPs, (ii)</w:t>
      </w:r>
      <w:r w:rsidR="00B34107" w:rsidRPr="00726D22">
        <w:rPr>
          <w:rFonts w:cs="Arial"/>
        </w:rPr>
        <w:t> </w:t>
      </w:r>
      <w:r w:rsidR="00454E14" w:rsidRPr="00726D22">
        <w:rPr>
          <w:rFonts w:cs="Arial"/>
        </w:rPr>
        <w:t>administrative expenses and reasonable reserves required by Contractor to meet the requirements outlined in this Agreement and in accordance with applicable laws, rules</w:t>
      </w:r>
      <w:r w:rsidR="009E46C5" w:rsidRPr="00726D22">
        <w:rPr>
          <w:rFonts w:cs="Arial"/>
        </w:rPr>
        <w:t>,</w:t>
      </w:r>
      <w:r w:rsidR="00454E14" w:rsidRPr="00726D22">
        <w:rPr>
          <w:rFonts w:cs="Arial"/>
        </w:rPr>
        <w:t xml:space="preserve"> and regulations, and (iii)</w:t>
      </w:r>
      <w:r w:rsidR="00B34107" w:rsidRPr="00726D22">
        <w:rPr>
          <w:rFonts w:cs="Arial"/>
        </w:rPr>
        <w:t> </w:t>
      </w:r>
      <w:r w:rsidR="00454E14" w:rsidRPr="00726D22">
        <w:rPr>
          <w:rFonts w:cs="Arial"/>
        </w:rPr>
        <w:t xml:space="preserve">the payment by Contractor of the Participation Fee, as further described in Section </w:t>
      </w:r>
      <w:r w:rsidR="00D65C57" w:rsidRPr="00726D22">
        <w:rPr>
          <w:rFonts w:cs="Arial"/>
        </w:rPr>
        <w:t>5.1.3</w:t>
      </w:r>
      <w:r w:rsidR="00454E14" w:rsidRPr="00726D22">
        <w:rPr>
          <w:rFonts w:cs="Arial"/>
        </w:rPr>
        <w:t xml:space="preserve">. </w:t>
      </w:r>
    </w:p>
    <w:p w14:paraId="74A43E9E" w14:textId="1460FCB5" w:rsidR="00454E14" w:rsidRPr="00726D22" w:rsidRDefault="009C3138" w:rsidP="00A27CD9">
      <w:pPr>
        <w:ind w:left="1080" w:hanging="360"/>
        <w:rPr>
          <w:rFonts w:cs="Arial"/>
        </w:rPr>
      </w:pPr>
      <w:r w:rsidRPr="00726D22">
        <w:rPr>
          <w:rFonts w:cs="Arial"/>
        </w:rPr>
        <w:t>b)</w:t>
      </w:r>
      <w:r w:rsidRPr="00726D22">
        <w:rPr>
          <w:rFonts w:cs="Arial"/>
        </w:rPr>
        <w:tab/>
      </w:r>
      <w:r w:rsidR="00454E14" w:rsidRPr="00726D22">
        <w:rPr>
          <w:rFonts w:cs="Arial"/>
          <w:u w:val="single"/>
        </w:rPr>
        <w:t>Updates</w:t>
      </w:r>
      <w:del w:id="1366" w:author="Schenck, Lisa (CoveredCA)" w:date="2021-08-02T10:26:00Z">
        <w:r w:rsidR="00BC5A7E" w:rsidRPr="00726D22" w:rsidDel="00B651CF">
          <w:rPr>
            <w:rFonts w:cs="Arial"/>
            <w:u w:val="single"/>
          </w:rPr>
          <w:delText>.</w:delText>
        </w:r>
        <w:r w:rsidR="00BC5A7E" w:rsidRPr="00726D22" w:rsidDel="00B651CF">
          <w:rPr>
            <w:rFonts w:cs="Arial"/>
          </w:rPr>
          <w:delText xml:space="preserve">  </w:delText>
        </w:r>
      </w:del>
      <w:ins w:id="1367" w:author="Schenck, Lisa (CoveredCA)" w:date="2021-08-02T10:26:00Z">
        <w:r w:rsidR="00B651CF" w:rsidRPr="00726D22">
          <w:rPr>
            <w:rFonts w:cs="Arial"/>
            <w:u w:val="single"/>
          </w:rPr>
          <w:t xml:space="preserve">. </w:t>
        </w:r>
      </w:ins>
      <w:r w:rsidR="00454E14" w:rsidRPr="00726D22">
        <w:rPr>
          <w:rFonts w:cs="Arial"/>
        </w:rPr>
        <w:t>If the Term of this Agreement is longer than one year</w:t>
      </w:r>
      <w:r w:rsidR="009442C2" w:rsidRPr="00726D22">
        <w:rPr>
          <w:rFonts w:cs="Arial"/>
        </w:rPr>
        <w:t xml:space="preserve"> and Contractor’s QHPs are certified for another year</w:t>
      </w:r>
      <w:r w:rsidR="00454E14" w:rsidRPr="00726D22">
        <w:rPr>
          <w:rFonts w:cs="Arial"/>
        </w:rPr>
        <w:t xml:space="preserve">, the Monthly Rates for each subsequent year of the Agreement will be established no more frequently than annually </w:t>
      </w:r>
      <w:r w:rsidR="00257B05" w:rsidRPr="00726D22">
        <w:rPr>
          <w:rFonts w:cs="Arial"/>
        </w:rPr>
        <w:t xml:space="preserve">during the Certification Process and </w:t>
      </w:r>
      <w:r w:rsidR="00454E14" w:rsidRPr="00726D22">
        <w:rPr>
          <w:rFonts w:cs="Arial"/>
        </w:rPr>
        <w:t xml:space="preserve">in accordance with the procedures set forth </w:t>
      </w:r>
      <w:r w:rsidR="00E94AAE" w:rsidRPr="00726D22">
        <w:rPr>
          <w:rFonts w:cs="Arial"/>
        </w:rPr>
        <w:t>at and</w:t>
      </w:r>
      <w:r w:rsidR="00454E14" w:rsidRPr="00726D22">
        <w:rPr>
          <w:rFonts w:cs="Arial"/>
        </w:rPr>
        <w:t xml:space="preserve"> Section</w:t>
      </w:r>
      <w:r w:rsidR="00B34107" w:rsidRPr="00726D22">
        <w:rPr>
          <w:rFonts w:cs="Arial"/>
        </w:rPr>
        <w:t> </w:t>
      </w:r>
      <w:r w:rsidR="00997575" w:rsidRPr="00726D22">
        <w:rPr>
          <w:rFonts w:cs="Arial"/>
        </w:rPr>
        <w:t>3.5</w:t>
      </w:r>
      <w:r w:rsidR="00454E14" w:rsidRPr="00726D22">
        <w:rPr>
          <w:rFonts w:cs="Arial"/>
        </w:rPr>
        <w:t xml:space="preserve">. </w:t>
      </w:r>
    </w:p>
    <w:p w14:paraId="5C0329B5" w14:textId="4801EAD5" w:rsidR="00454E14" w:rsidRPr="00726D22" w:rsidRDefault="009C3138" w:rsidP="00A27CD9">
      <w:pPr>
        <w:ind w:left="1080" w:hanging="360"/>
        <w:rPr>
          <w:rFonts w:cs="Arial"/>
        </w:rPr>
      </w:pPr>
      <w:r w:rsidRPr="00726D22">
        <w:rPr>
          <w:rFonts w:cs="Arial"/>
        </w:rPr>
        <w:t>c)</w:t>
      </w:r>
      <w:r w:rsidRPr="00726D22">
        <w:rPr>
          <w:rFonts w:cs="Arial"/>
        </w:rPr>
        <w:tab/>
      </w:r>
      <w:r w:rsidR="00454E14" w:rsidRPr="00726D22">
        <w:rPr>
          <w:rFonts w:cs="Arial"/>
          <w:u w:val="single"/>
        </w:rPr>
        <w:t>Collection and Remittance</w:t>
      </w:r>
      <w:del w:id="1368" w:author="Schenck, Lisa (CoveredCA)" w:date="2021-08-02T10:26:00Z">
        <w:r w:rsidR="00454E14" w:rsidRPr="00726D22" w:rsidDel="00B651CF">
          <w:rPr>
            <w:rFonts w:cs="Arial"/>
            <w:u w:val="single"/>
          </w:rPr>
          <w:delText>.</w:delText>
        </w:r>
        <w:r w:rsidR="00454E14" w:rsidRPr="00726D22" w:rsidDel="00B651CF">
          <w:rPr>
            <w:rFonts w:cs="Arial"/>
          </w:rPr>
          <w:delText xml:space="preserve"> </w:delText>
        </w:r>
        <w:r w:rsidR="00BC5A7E" w:rsidRPr="00726D22" w:rsidDel="00B651CF">
          <w:rPr>
            <w:rFonts w:cs="Arial"/>
          </w:rPr>
          <w:delText xml:space="preserve"> </w:delText>
        </w:r>
      </w:del>
      <w:ins w:id="1369" w:author="Schenck, Lisa (CoveredCA)" w:date="2021-08-02T10:26:00Z">
        <w:r w:rsidR="00B651CF" w:rsidRPr="00726D22">
          <w:rPr>
            <w:rFonts w:cs="Arial"/>
            <w:u w:val="single"/>
          </w:rPr>
          <w:t xml:space="preserve">. </w:t>
        </w:r>
      </w:ins>
      <w:r w:rsidR="00BC5A7E" w:rsidRPr="00726D22">
        <w:rPr>
          <w:rFonts w:cs="Arial"/>
        </w:rPr>
        <w:t xml:space="preserve"> </w:t>
      </w:r>
      <w:r w:rsidR="00454E14" w:rsidRPr="00726D22">
        <w:rPr>
          <w:rFonts w:cs="Arial"/>
        </w:rPr>
        <w:t xml:space="preserve">Contractor understands that Contractor is responsible for collection and the </w:t>
      </w:r>
      <w:r w:rsidR="00FB5765" w:rsidRPr="00726D22">
        <w:rPr>
          <w:rFonts w:cs="Arial"/>
        </w:rPr>
        <w:t>Enrollee</w:t>
      </w:r>
      <w:r w:rsidR="00454E14" w:rsidRPr="00726D22">
        <w:rPr>
          <w:rFonts w:cs="Arial"/>
        </w:rPr>
        <w:t xml:space="preserve"> is responsible for remittance of the agreed</w:t>
      </w:r>
      <w:r w:rsidR="00B34107" w:rsidRPr="00726D22">
        <w:rPr>
          <w:rFonts w:cs="Arial"/>
        </w:rPr>
        <w:noBreakHyphen/>
      </w:r>
      <w:r w:rsidR="00454E14" w:rsidRPr="00726D22">
        <w:rPr>
          <w:rFonts w:cs="Arial"/>
        </w:rPr>
        <w:t>upon premium rates to Contractor in a timely manner</w:t>
      </w:r>
      <w:del w:id="1370" w:author="Schenck, Lisa (CoveredCA)" w:date="2021-08-02T10:26:00Z">
        <w:r w:rsidR="00454E14" w:rsidRPr="00726D22" w:rsidDel="00B651CF">
          <w:rPr>
            <w:rFonts w:cs="Arial"/>
          </w:rPr>
          <w:delText xml:space="preserve">.  </w:delText>
        </w:r>
      </w:del>
      <w:ins w:id="1371" w:author="Schenck, Lisa (CoveredCA)" w:date="2021-08-02T10:26:00Z">
        <w:r w:rsidR="00B651CF" w:rsidRPr="00726D22">
          <w:rPr>
            <w:rFonts w:cs="Arial"/>
          </w:rPr>
          <w:t xml:space="preserve">. </w:t>
        </w:r>
      </w:ins>
      <w:r w:rsidR="00454E14" w:rsidRPr="00726D22">
        <w:rPr>
          <w:rFonts w:cs="Arial"/>
        </w:rPr>
        <w:t xml:space="preserve">Contractor understands that individual </w:t>
      </w:r>
      <w:r w:rsidR="00FB5765" w:rsidRPr="00726D22">
        <w:rPr>
          <w:rFonts w:cs="Arial"/>
        </w:rPr>
        <w:t>Enrollee</w:t>
      </w:r>
      <w:r w:rsidR="00454E14" w:rsidRPr="00726D22">
        <w:rPr>
          <w:rFonts w:cs="Arial"/>
        </w:rPr>
        <w:t>s will remit their monthly premium paymen</w:t>
      </w:r>
      <w:r w:rsidR="00ED1775" w:rsidRPr="00726D22">
        <w:rPr>
          <w:rFonts w:cs="Arial"/>
        </w:rPr>
        <w:t>ts directly to Contractor</w:t>
      </w:r>
      <w:r w:rsidR="00454E14" w:rsidRPr="00726D22">
        <w:rPr>
          <w:rFonts w:cs="Arial"/>
        </w:rPr>
        <w:t xml:space="preserve"> and </w:t>
      </w:r>
      <w:r w:rsidR="00FA39B0" w:rsidRPr="00726D22">
        <w:rPr>
          <w:rFonts w:cs="Arial"/>
        </w:rPr>
        <w:t>Covered California</w:t>
      </w:r>
      <w:r w:rsidR="00454E14" w:rsidRPr="00726D22">
        <w:rPr>
          <w:rFonts w:cs="Arial"/>
        </w:rPr>
        <w:t xml:space="preserve"> will not aggregate premiums</w:t>
      </w:r>
      <w:del w:id="1372" w:author="Schenck, Lisa (CoveredCA)" w:date="2021-08-02T10:26:00Z">
        <w:r w:rsidR="00454E14" w:rsidRPr="00726D22" w:rsidDel="00B651CF">
          <w:rPr>
            <w:rFonts w:cs="Arial"/>
          </w:rPr>
          <w:delText xml:space="preserve">.  </w:delText>
        </w:r>
      </w:del>
      <w:ins w:id="1373" w:author="Schenck, Lisa (CoveredCA)" w:date="2021-08-02T10:26:00Z">
        <w:r w:rsidR="00B651CF" w:rsidRPr="00726D22">
          <w:rPr>
            <w:rFonts w:cs="Arial"/>
          </w:rPr>
          <w:t xml:space="preserve">. </w:t>
        </w:r>
      </w:ins>
      <w:r w:rsidR="00454E14" w:rsidRPr="00726D22">
        <w:rPr>
          <w:rFonts w:cs="Arial"/>
        </w:rPr>
        <w:t xml:space="preserve">The failure by an </w:t>
      </w:r>
      <w:r w:rsidR="00FB5765" w:rsidRPr="00726D22">
        <w:rPr>
          <w:rFonts w:cs="Arial"/>
        </w:rPr>
        <w:t>Enrollee</w:t>
      </w:r>
      <w:r w:rsidR="00454E14" w:rsidRPr="00726D22">
        <w:rPr>
          <w:rFonts w:cs="Arial"/>
        </w:rPr>
        <w:t xml:space="preserve"> to timely pay premiums may result in a termination of coverage pursuant to the terms set forth at Section</w:t>
      </w:r>
      <w:r w:rsidR="00B34107" w:rsidRPr="00726D22">
        <w:rPr>
          <w:rFonts w:cs="Arial"/>
        </w:rPr>
        <w:t> </w:t>
      </w:r>
      <w:r w:rsidR="00ED1775" w:rsidRPr="00726D22">
        <w:rPr>
          <w:rFonts w:cs="Arial"/>
        </w:rPr>
        <w:t>2.2.4</w:t>
      </w:r>
      <w:del w:id="1374" w:author="Schenck, Lisa (CoveredCA)" w:date="2021-08-02T10:26:00Z">
        <w:r w:rsidR="00454E14" w:rsidRPr="00726D22" w:rsidDel="00B651CF">
          <w:rPr>
            <w:rFonts w:cs="Arial"/>
          </w:rPr>
          <w:delText xml:space="preserve">.  </w:delText>
        </w:r>
      </w:del>
      <w:ins w:id="1375" w:author="Schenck, Lisa (CoveredCA)" w:date="2021-08-02T10:26:00Z">
        <w:r w:rsidR="00B651CF" w:rsidRPr="00726D22">
          <w:rPr>
            <w:rFonts w:cs="Arial"/>
          </w:rPr>
          <w:t xml:space="preserve">. </w:t>
        </w:r>
      </w:ins>
      <w:r w:rsidR="00454E14" w:rsidRPr="00726D22">
        <w:rPr>
          <w:rFonts w:cs="Arial"/>
        </w:rPr>
        <w:t xml:space="preserve">Contractor further understands that the premium payment collected by Contractor includes amounts allocated to the Participation Fee due to </w:t>
      </w:r>
      <w:r w:rsidR="00FA39B0" w:rsidRPr="00726D22">
        <w:rPr>
          <w:rFonts w:cs="Arial"/>
        </w:rPr>
        <w:t>Covered California</w:t>
      </w:r>
      <w:del w:id="1376" w:author="Schenck, Lisa (CoveredCA)" w:date="2021-08-02T10:26:00Z">
        <w:r w:rsidR="00454E14" w:rsidRPr="00726D22" w:rsidDel="00B651CF">
          <w:rPr>
            <w:rFonts w:cs="Arial"/>
          </w:rPr>
          <w:delText xml:space="preserve">.  </w:delText>
        </w:r>
      </w:del>
      <w:ins w:id="1377" w:author="Schenck, Lisa (CoveredCA)" w:date="2021-08-02T10:26:00Z">
        <w:r w:rsidR="00B651CF" w:rsidRPr="00726D22">
          <w:rPr>
            <w:rFonts w:cs="Arial"/>
          </w:rPr>
          <w:t xml:space="preserve">. </w:t>
        </w:r>
      </w:ins>
      <w:r w:rsidR="00454E14" w:rsidRPr="00726D22">
        <w:rPr>
          <w:rFonts w:cs="Arial"/>
        </w:rPr>
        <w:t xml:space="preserve">The Participation Fees shall be billed by </w:t>
      </w:r>
      <w:r w:rsidR="00FA39B0" w:rsidRPr="00726D22">
        <w:rPr>
          <w:rFonts w:cs="Arial"/>
        </w:rPr>
        <w:t xml:space="preserve">Covered </w:t>
      </w:r>
      <w:r w:rsidR="00FA39B0" w:rsidRPr="00726D22">
        <w:rPr>
          <w:rFonts w:cs="Arial"/>
        </w:rPr>
        <w:lastRenderedPageBreak/>
        <w:t>California</w:t>
      </w:r>
      <w:r w:rsidR="00454E14" w:rsidRPr="00726D22">
        <w:rPr>
          <w:rFonts w:cs="Arial"/>
        </w:rPr>
        <w:t xml:space="preserve"> to Contractor and payable by Contractor to </w:t>
      </w:r>
      <w:r w:rsidR="00FA39B0" w:rsidRPr="00726D22">
        <w:rPr>
          <w:rFonts w:cs="Arial"/>
        </w:rPr>
        <w:t>Covered California</w:t>
      </w:r>
      <w:r w:rsidR="00454E14" w:rsidRPr="00726D22">
        <w:rPr>
          <w:rFonts w:cs="Arial"/>
        </w:rPr>
        <w:t xml:space="preserve"> in accordance with the requirements set forth at Section</w:t>
      </w:r>
      <w:r w:rsidR="00EC5411" w:rsidRPr="00726D22">
        <w:rPr>
          <w:rFonts w:cs="Arial"/>
        </w:rPr>
        <w:t> </w:t>
      </w:r>
      <w:r w:rsidR="00AC18F8" w:rsidRPr="00726D22">
        <w:rPr>
          <w:rFonts w:cs="Arial"/>
        </w:rPr>
        <w:t>5.1.3</w:t>
      </w:r>
      <w:r w:rsidR="00454E14" w:rsidRPr="00726D22">
        <w:rPr>
          <w:rFonts w:cs="Arial"/>
        </w:rPr>
        <w:t xml:space="preserve">. </w:t>
      </w:r>
    </w:p>
    <w:p w14:paraId="70E1D9BC" w14:textId="6420EE0A" w:rsidR="000A60FA" w:rsidRPr="00726D22" w:rsidRDefault="009C3138" w:rsidP="00A27CD9">
      <w:pPr>
        <w:ind w:left="1080" w:hanging="360"/>
        <w:rPr>
          <w:rFonts w:cs="Arial"/>
        </w:rPr>
      </w:pPr>
      <w:r w:rsidRPr="00726D22">
        <w:rPr>
          <w:rFonts w:cs="Arial"/>
        </w:rPr>
        <w:t>d)</w:t>
      </w:r>
      <w:r w:rsidRPr="00726D22">
        <w:rPr>
          <w:rFonts w:cs="Arial"/>
        </w:rPr>
        <w:tab/>
      </w:r>
      <w:r w:rsidR="00F47F11" w:rsidRPr="00726D22">
        <w:rPr>
          <w:rFonts w:cs="Arial"/>
          <w:u w:val="single"/>
        </w:rPr>
        <w:t>Advanceable Payments</w:t>
      </w:r>
      <w:del w:id="1378" w:author="Schenck, Lisa (CoveredCA)" w:date="2021-08-02T10:26:00Z">
        <w:r w:rsidR="00F47F11" w:rsidRPr="00726D22" w:rsidDel="00B651CF">
          <w:rPr>
            <w:rFonts w:cs="Arial"/>
          </w:rPr>
          <w:delText xml:space="preserve">.  </w:delText>
        </w:r>
      </w:del>
      <w:ins w:id="1379" w:author="Schenck, Lisa (CoveredCA)" w:date="2021-08-02T10:26:00Z">
        <w:r w:rsidR="00B651CF" w:rsidRPr="00726D22">
          <w:rPr>
            <w:rFonts w:cs="Arial"/>
          </w:rPr>
          <w:t xml:space="preserve">. </w:t>
        </w:r>
      </w:ins>
      <w:r w:rsidR="00FA39B0" w:rsidRPr="00726D22">
        <w:rPr>
          <w:rFonts w:cs="Arial"/>
        </w:rPr>
        <w:t>Covered California</w:t>
      </w:r>
      <w:r w:rsidR="00F47F11" w:rsidRPr="00726D22">
        <w:rPr>
          <w:rFonts w:cs="Arial"/>
        </w:rPr>
        <w:t xml:space="preserve"> will administer a </w:t>
      </w:r>
      <w:r w:rsidR="00542305" w:rsidRPr="00726D22">
        <w:rPr>
          <w:rFonts w:cs="Arial"/>
        </w:rPr>
        <w:t xml:space="preserve">State </w:t>
      </w:r>
      <w:r w:rsidR="00F47F11" w:rsidRPr="00726D22">
        <w:rPr>
          <w:rFonts w:cs="Arial"/>
        </w:rPr>
        <w:t>premium assistance program in accordance with Title 25 of the Government Code, commencing at Section 100800 et seq</w:t>
      </w:r>
      <w:del w:id="1380" w:author="Schenck, Lisa (CoveredCA)" w:date="2021-08-02T10:26:00Z">
        <w:r w:rsidR="00F47F11" w:rsidRPr="00726D22" w:rsidDel="00B651CF">
          <w:rPr>
            <w:rFonts w:cs="Arial"/>
          </w:rPr>
          <w:delText xml:space="preserve">.  </w:delText>
        </w:r>
      </w:del>
      <w:ins w:id="1381" w:author="Schenck, Lisa (CoveredCA)" w:date="2021-08-02T10:26:00Z">
        <w:r w:rsidR="00B651CF" w:rsidRPr="00726D22">
          <w:rPr>
            <w:rFonts w:cs="Arial"/>
          </w:rPr>
          <w:t xml:space="preserve">. </w:t>
        </w:r>
      </w:ins>
      <w:r w:rsidR="00FA39B0" w:rsidRPr="00726D22">
        <w:rPr>
          <w:rFonts w:cs="Arial"/>
        </w:rPr>
        <w:t>Covered California</w:t>
      </w:r>
      <w:r w:rsidR="00F47F11" w:rsidRPr="00726D22">
        <w:rPr>
          <w:rFonts w:cs="Arial"/>
        </w:rPr>
        <w:t xml:space="preserve"> shall remit advanceable </w:t>
      </w:r>
      <w:r w:rsidR="00542305" w:rsidRPr="00726D22">
        <w:rPr>
          <w:rFonts w:cs="Arial"/>
        </w:rPr>
        <w:t xml:space="preserve">State </w:t>
      </w:r>
      <w:r w:rsidR="00F47F11" w:rsidRPr="00726D22">
        <w:rPr>
          <w:rFonts w:cs="Arial"/>
        </w:rPr>
        <w:t xml:space="preserve">premium assistance payments to Contractor in accordance with the </w:t>
      </w:r>
      <w:r w:rsidR="001B528D" w:rsidRPr="00726D22">
        <w:rPr>
          <w:rFonts w:cs="Arial"/>
        </w:rPr>
        <w:t xml:space="preserve">State </w:t>
      </w:r>
      <w:r w:rsidR="00F47F11" w:rsidRPr="00726D22">
        <w:rPr>
          <w:rFonts w:cs="Arial"/>
        </w:rPr>
        <w:t>premium assistance program design adopted by the Covered California Board for the applicable plan year</w:t>
      </w:r>
      <w:del w:id="1382" w:author="Schenck, Lisa (CoveredCA)" w:date="2021-08-02T10:26:00Z">
        <w:r w:rsidR="00F47F11" w:rsidRPr="00726D22" w:rsidDel="00B651CF">
          <w:rPr>
            <w:rFonts w:cs="Arial"/>
          </w:rPr>
          <w:delText xml:space="preserve">.  </w:delText>
        </w:r>
      </w:del>
      <w:ins w:id="1383" w:author="Schenck, Lisa (CoveredCA)" w:date="2021-08-02T10:26:00Z">
        <w:r w:rsidR="00B651CF" w:rsidRPr="00726D22">
          <w:rPr>
            <w:rFonts w:cs="Arial"/>
          </w:rPr>
          <w:t xml:space="preserve">. </w:t>
        </w:r>
      </w:ins>
      <w:r w:rsidR="00F47F11" w:rsidRPr="00726D22">
        <w:rPr>
          <w:rFonts w:cs="Arial"/>
        </w:rPr>
        <w:t xml:space="preserve">This subsidy </w:t>
      </w:r>
      <w:r w:rsidR="00A22636" w:rsidRPr="00726D22">
        <w:rPr>
          <w:rFonts w:cs="Arial"/>
        </w:rPr>
        <w:t xml:space="preserve">payment </w:t>
      </w:r>
      <w:r w:rsidR="00F47F11" w:rsidRPr="00726D22">
        <w:rPr>
          <w:rFonts w:cs="Arial"/>
        </w:rPr>
        <w:t xml:space="preserve">will be calculated and delivered by </w:t>
      </w:r>
      <w:r w:rsidR="00FA39B0" w:rsidRPr="00726D22">
        <w:rPr>
          <w:rFonts w:cs="Arial"/>
        </w:rPr>
        <w:t>Covered California</w:t>
      </w:r>
      <w:r w:rsidR="00F47F11" w:rsidRPr="00726D22">
        <w:rPr>
          <w:rFonts w:cs="Arial"/>
        </w:rPr>
        <w:t xml:space="preserve"> separate from the Participation Fee invoices set forth in Section 5.1.3.</w:t>
      </w:r>
    </w:p>
    <w:p w14:paraId="28E85717" w14:textId="114931C6" w:rsidR="000A60FA" w:rsidRPr="00726D22" w:rsidRDefault="009C3138" w:rsidP="00A27CD9">
      <w:pPr>
        <w:ind w:left="1080" w:hanging="360"/>
        <w:rPr>
          <w:rFonts w:cs="Arial"/>
        </w:rPr>
      </w:pPr>
      <w:bookmarkStart w:id="1384" w:name="_Hlk27378025"/>
      <w:r w:rsidRPr="00726D22">
        <w:rPr>
          <w:rFonts w:cs="Arial"/>
        </w:rPr>
        <w:t>e)</w:t>
      </w:r>
      <w:r w:rsidRPr="00726D22">
        <w:rPr>
          <w:rFonts w:cs="Arial"/>
        </w:rPr>
        <w:tab/>
      </w:r>
      <w:r w:rsidR="000A60FA" w:rsidRPr="00726D22">
        <w:rPr>
          <w:rFonts w:cs="Arial"/>
          <w:u w:val="single"/>
        </w:rPr>
        <w:t>Payment for Additional Marketing Activities</w:t>
      </w:r>
      <w:del w:id="1385" w:author="Schenck, Lisa (CoveredCA)" w:date="2021-08-02T10:26:00Z">
        <w:r w:rsidR="000A60FA" w:rsidRPr="00726D22" w:rsidDel="00B651CF">
          <w:rPr>
            <w:rFonts w:cs="Arial"/>
            <w:u w:val="single"/>
          </w:rPr>
          <w:delText>.</w:delText>
        </w:r>
        <w:r w:rsidR="000A60FA" w:rsidRPr="00726D22" w:rsidDel="00B651CF">
          <w:rPr>
            <w:rFonts w:cs="Arial"/>
          </w:rPr>
          <w:delText xml:space="preserve">  </w:delText>
        </w:r>
      </w:del>
      <w:ins w:id="1386" w:author="Schenck, Lisa (CoveredCA)" w:date="2021-08-02T10:26:00Z">
        <w:r w:rsidR="00B651CF" w:rsidRPr="00726D22">
          <w:rPr>
            <w:rFonts w:cs="Arial"/>
            <w:u w:val="single"/>
          </w:rPr>
          <w:t xml:space="preserve">. </w:t>
        </w:r>
      </w:ins>
      <w:r w:rsidR="000A60FA" w:rsidRPr="00726D22">
        <w:rPr>
          <w:rFonts w:cs="Arial"/>
        </w:rPr>
        <w:t>Should Covered California engage in additional marketing activities in accordance with Section 2.5, Covered California will invoice Contractor for the mutually-agreed upon dollar amount</w:t>
      </w:r>
      <w:del w:id="1387" w:author="Schenck, Lisa (CoveredCA)" w:date="2021-08-02T10:26:00Z">
        <w:r w:rsidR="000A60FA" w:rsidRPr="00726D22" w:rsidDel="00B651CF">
          <w:rPr>
            <w:rFonts w:cs="Arial"/>
          </w:rPr>
          <w:delText xml:space="preserve">.  </w:delText>
        </w:r>
      </w:del>
      <w:ins w:id="1388" w:author="Schenck, Lisa (CoveredCA)" w:date="2021-08-02T10:26:00Z">
        <w:r w:rsidR="00B651CF" w:rsidRPr="00726D22">
          <w:rPr>
            <w:rFonts w:cs="Arial"/>
          </w:rPr>
          <w:t xml:space="preserve">. </w:t>
        </w:r>
      </w:ins>
      <w:r w:rsidR="000A60FA" w:rsidRPr="00726D22">
        <w:rPr>
          <w:rFonts w:cs="Arial"/>
        </w:rPr>
        <w:t>This invoice will be billed by Covered California to Contractor and payable by Contractor separate from the Participation Fee invoices set forth in Section 5.1.3</w:t>
      </w:r>
      <w:del w:id="1389" w:author="Schenck, Lisa (CoveredCA)" w:date="2021-08-02T10:26:00Z">
        <w:r w:rsidR="000A60FA" w:rsidRPr="00726D22" w:rsidDel="00B651CF">
          <w:rPr>
            <w:rFonts w:cs="Arial"/>
          </w:rPr>
          <w:delText xml:space="preserve">.  </w:delText>
        </w:r>
      </w:del>
      <w:ins w:id="1390" w:author="Schenck, Lisa (CoveredCA)" w:date="2021-08-02T10:26:00Z">
        <w:r w:rsidR="00B651CF" w:rsidRPr="00726D22">
          <w:rPr>
            <w:rFonts w:cs="Arial"/>
          </w:rPr>
          <w:t xml:space="preserve">. </w:t>
        </w:r>
      </w:ins>
      <w:r w:rsidR="000A60FA" w:rsidRPr="00726D22">
        <w:rPr>
          <w:rFonts w:cs="Arial"/>
        </w:rPr>
        <w:t>If, after Covered California completes the additional marketing activities, Covered California has not expended the full amount paid by Contractor pursuant to this Section 5.1.1e), Covered California shall pay any such unexpended funds back to Contractor.</w:t>
      </w:r>
    </w:p>
    <w:p w14:paraId="0063FDC4" w14:textId="4382A6C7" w:rsidR="00BC5A7E" w:rsidRPr="00726D22" w:rsidRDefault="00BC5A7E" w:rsidP="00A67D77">
      <w:pPr>
        <w:pStyle w:val="Heading3"/>
        <w:rPr>
          <w:rFonts w:cs="Arial"/>
        </w:rPr>
      </w:pPr>
      <w:bookmarkStart w:id="1391" w:name="_Toc81299822"/>
      <w:bookmarkEnd w:id="1384"/>
      <w:r w:rsidRPr="00726D22">
        <w:rPr>
          <w:rFonts w:cs="Arial"/>
        </w:rPr>
        <w:t>5.1.2</w:t>
      </w:r>
      <w:r w:rsidRPr="00726D22">
        <w:rPr>
          <w:rFonts w:cs="Arial"/>
        </w:rPr>
        <w:tab/>
      </w:r>
      <w:r w:rsidR="00454E14" w:rsidRPr="00726D22">
        <w:rPr>
          <w:rFonts w:cs="Arial"/>
        </w:rPr>
        <w:t>Financial Consequences of Non-Payment of Premium</w:t>
      </w:r>
      <w:bookmarkEnd w:id="1391"/>
    </w:p>
    <w:p w14:paraId="170B0918" w14:textId="41DD12DE" w:rsidR="00454E14" w:rsidRPr="00726D22" w:rsidRDefault="009C3138" w:rsidP="00A27CD9">
      <w:pPr>
        <w:ind w:left="1080" w:hanging="360"/>
        <w:rPr>
          <w:rFonts w:cs="Arial"/>
        </w:rPr>
      </w:pPr>
      <w:r w:rsidRPr="00726D22">
        <w:rPr>
          <w:rFonts w:cs="Arial"/>
        </w:rPr>
        <w:t>a)</w:t>
      </w:r>
      <w:r w:rsidRPr="00726D22">
        <w:rPr>
          <w:rFonts w:cs="Arial"/>
        </w:rPr>
        <w:tab/>
      </w:r>
      <w:r w:rsidR="00BC5A7E" w:rsidRPr="00726D22">
        <w:rPr>
          <w:rFonts w:cs="Arial"/>
          <w:u w:val="single"/>
        </w:rPr>
        <w:t>Premium payment rules</w:t>
      </w:r>
      <w:del w:id="1392" w:author="Schenck, Lisa (CoveredCA)" w:date="2021-08-02T10:26:00Z">
        <w:r w:rsidR="00BC5A7E" w:rsidRPr="00726D22" w:rsidDel="00B651CF">
          <w:rPr>
            <w:rFonts w:cs="Arial"/>
            <w:u w:val="single"/>
          </w:rPr>
          <w:delText>.</w:delText>
        </w:r>
        <w:r w:rsidR="00BC5A7E" w:rsidRPr="00726D22" w:rsidDel="00B651CF">
          <w:rPr>
            <w:rFonts w:cs="Arial"/>
          </w:rPr>
          <w:delText xml:space="preserve">  </w:delText>
        </w:r>
      </w:del>
      <w:ins w:id="1393" w:author="Schenck, Lisa (CoveredCA)" w:date="2021-08-02T10:26:00Z">
        <w:r w:rsidR="00B651CF" w:rsidRPr="00726D22">
          <w:rPr>
            <w:rFonts w:cs="Arial"/>
            <w:u w:val="single"/>
          </w:rPr>
          <w:t xml:space="preserve">. </w:t>
        </w:r>
      </w:ins>
      <w:r w:rsidR="00454E14" w:rsidRPr="00726D22">
        <w:rPr>
          <w:rFonts w:cs="Arial"/>
        </w:rPr>
        <w:t xml:space="preserve">Contractor is responsible for enforcement of premium payment rules at its own expense, as outlined in the terms set forth in the Evidence of Coverage regarding the failure by </w:t>
      </w:r>
      <w:r w:rsidR="00FB5765" w:rsidRPr="00726D22">
        <w:rPr>
          <w:rFonts w:cs="Arial"/>
        </w:rPr>
        <w:t>Enrollee</w:t>
      </w:r>
      <w:r w:rsidR="00454E14" w:rsidRPr="00726D22">
        <w:rPr>
          <w:rFonts w:cs="Arial"/>
        </w:rPr>
        <w:t xml:space="preserve"> to pay the premium in a timely manner as directed by the </w:t>
      </w:r>
      <w:r w:rsidR="00FB5765" w:rsidRPr="00726D22">
        <w:rPr>
          <w:rFonts w:cs="Arial"/>
        </w:rPr>
        <w:t>Enrollee</w:t>
      </w:r>
      <w:r w:rsidR="00454E14" w:rsidRPr="00726D22">
        <w:rPr>
          <w:rFonts w:cs="Arial"/>
        </w:rPr>
        <w:t xml:space="preserve"> policy agreement and in accordance with applicable laws, rules and regulations</w:t>
      </w:r>
      <w:del w:id="1394" w:author="Schenck, Lisa (CoveredCA)" w:date="2021-08-02T10:26:00Z">
        <w:r w:rsidR="00454E14" w:rsidRPr="00726D22" w:rsidDel="00B651CF">
          <w:rPr>
            <w:rFonts w:cs="Arial"/>
          </w:rPr>
          <w:delText xml:space="preserve">.  </w:delText>
        </w:r>
      </w:del>
      <w:ins w:id="1395" w:author="Schenck, Lisa (CoveredCA)" w:date="2021-08-02T10:26:00Z">
        <w:r w:rsidR="00B651CF" w:rsidRPr="00726D22">
          <w:rPr>
            <w:rFonts w:cs="Arial"/>
          </w:rPr>
          <w:t xml:space="preserve">. </w:t>
        </w:r>
      </w:ins>
      <w:r w:rsidR="00454E14" w:rsidRPr="00726D22">
        <w:rPr>
          <w:rFonts w:cs="Arial"/>
        </w:rPr>
        <w:t>Enforcement by Contractor shall include</w:t>
      </w:r>
      <w:ins w:id="1396" w:author="Schenck, Lisa (CoveredCA)" w:date="2021-07-29T13:28:00Z">
        <w:r w:rsidR="002B54BD" w:rsidRPr="00726D22">
          <w:rPr>
            <w:rFonts w:cs="Arial"/>
          </w:rPr>
          <w:t>:</w:t>
        </w:r>
      </w:ins>
      <w:del w:id="1397" w:author="Schenck, Lisa (CoveredCA)" w:date="2021-07-29T13:28:00Z">
        <w:r w:rsidR="00454E14" w:rsidRPr="00726D22" w:rsidDel="002B54BD">
          <w:rPr>
            <w:rFonts w:cs="Arial"/>
          </w:rPr>
          <w:delText>, but not be limited to,</w:delText>
        </w:r>
      </w:del>
      <w:r w:rsidR="00454E14" w:rsidRPr="00726D22">
        <w:rPr>
          <w:rFonts w:cs="Arial"/>
        </w:rPr>
        <w:t xml:space="preserve"> chargebacks, delinquency and termination actions and notices, grace period requirements</w:t>
      </w:r>
      <w:r w:rsidR="00451765" w:rsidRPr="00726D22">
        <w:rPr>
          <w:rFonts w:cs="Arial"/>
        </w:rPr>
        <w:t>,</w:t>
      </w:r>
      <w:r w:rsidR="00454E14" w:rsidRPr="00726D22">
        <w:rPr>
          <w:rFonts w:cs="Arial"/>
        </w:rPr>
        <w:t xml:space="preserve"> and partial payment rules</w:t>
      </w:r>
      <w:del w:id="1398" w:author="Schenck, Lisa (CoveredCA)" w:date="2021-08-02T10:26:00Z">
        <w:r w:rsidR="00454E14" w:rsidRPr="00726D22" w:rsidDel="00B651CF">
          <w:rPr>
            <w:rFonts w:cs="Arial"/>
          </w:rPr>
          <w:delText xml:space="preserve">.  </w:delText>
        </w:r>
      </w:del>
      <w:ins w:id="1399" w:author="Schenck, Lisa (CoveredCA)" w:date="2021-08-02T10:26:00Z">
        <w:r w:rsidR="00B651CF" w:rsidRPr="00726D22">
          <w:rPr>
            <w:rFonts w:cs="Arial"/>
          </w:rPr>
          <w:t xml:space="preserve">. </w:t>
        </w:r>
      </w:ins>
      <w:r w:rsidR="00454E14" w:rsidRPr="00726D22">
        <w:rPr>
          <w:rFonts w:cs="Arial"/>
        </w:rPr>
        <w:t xml:space="preserve">Such enforcement shall be conducted in accordance with requirements </w:t>
      </w:r>
      <w:r w:rsidR="009209F0" w:rsidRPr="00726D22">
        <w:rPr>
          <w:rFonts w:cs="Arial"/>
        </w:rPr>
        <w:t>in this Agreement</w:t>
      </w:r>
      <w:r w:rsidR="003922DC" w:rsidRPr="00726D22">
        <w:rPr>
          <w:rFonts w:cs="Arial"/>
        </w:rPr>
        <w:t xml:space="preserve"> </w:t>
      </w:r>
      <w:r w:rsidR="00454E14" w:rsidRPr="00726D22">
        <w:rPr>
          <w:rFonts w:cs="Arial"/>
        </w:rPr>
        <w:t xml:space="preserve">consistent with applicable laws, rules and regulations. </w:t>
      </w:r>
    </w:p>
    <w:p w14:paraId="2B6350B9" w14:textId="59299501" w:rsidR="006419BB" w:rsidRPr="00726D22" w:rsidRDefault="009C3138" w:rsidP="00A27CD9">
      <w:pPr>
        <w:ind w:left="1080" w:hanging="360"/>
        <w:rPr>
          <w:rFonts w:cs="Arial"/>
        </w:rPr>
      </w:pPr>
      <w:r w:rsidRPr="00726D22">
        <w:rPr>
          <w:rFonts w:cs="Arial"/>
        </w:rPr>
        <w:t>b)</w:t>
      </w:r>
      <w:r w:rsidRPr="00726D22">
        <w:rPr>
          <w:rFonts w:cs="Arial"/>
        </w:rPr>
        <w:tab/>
      </w:r>
      <w:r w:rsidR="00FB5765" w:rsidRPr="00726D22">
        <w:rPr>
          <w:rFonts w:cs="Arial"/>
          <w:u w:val="single"/>
        </w:rPr>
        <w:t>Enrollee</w:t>
      </w:r>
      <w:r w:rsidR="00BC5A7E" w:rsidRPr="00726D22">
        <w:rPr>
          <w:rFonts w:cs="Arial"/>
          <w:u w:val="single"/>
        </w:rPr>
        <w:t xml:space="preserve"> Terminations</w:t>
      </w:r>
      <w:del w:id="1400" w:author="Schenck, Lisa (CoveredCA)" w:date="2021-08-02T10:26:00Z">
        <w:r w:rsidR="00BC5A7E" w:rsidRPr="00726D22" w:rsidDel="00B651CF">
          <w:rPr>
            <w:rFonts w:cs="Arial"/>
            <w:u w:val="single"/>
          </w:rPr>
          <w:delText>.</w:delText>
        </w:r>
        <w:r w:rsidR="00BC5A7E" w:rsidRPr="00726D22" w:rsidDel="00B651CF">
          <w:rPr>
            <w:rFonts w:cs="Arial"/>
          </w:rPr>
          <w:delText xml:space="preserve">  </w:delText>
        </w:r>
      </w:del>
      <w:ins w:id="1401" w:author="Schenck, Lisa (CoveredCA)" w:date="2021-08-02T10:26:00Z">
        <w:r w:rsidR="00B651CF" w:rsidRPr="00726D22">
          <w:rPr>
            <w:rFonts w:cs="Arial"/>
            <w:u w:val="single"/>
          </w:rPr>
          <w:t xml:space="preserve">. </w:t>
        </w:r>
      </w:ins>
      <w:r w:rsidR="00454E14" w:rsidRPr="00726D22">
        <w:rPr>
          <w:rFonts w:cs="Arial"/>
        </w:rPr>
        <w:t xml:space="preserve">In the event Contractor terminates an </w:t>
      </w:r>
      <w:r w:rsidR="00FB5765" w:rsidRPr="00726D22">
        <w:rPr>
          <w:rFonts w:cs="Arial"/>
        </w:rPr>
        <w:t>Enrollee</w:t>
      </w:r>
      <w:r w:rsidR="00454E14" w:rsidRPr="00726D22">
        <w:rPr>
          <w:rFonts w:cs="Arial"/>
        </w:rPr>
        <w:t xml:space="preserve">’s coverage in a QHP due to non-payment of premiums, loss of eligibility, fraud or misrepresentation, change in </w:t>
      </w:r>
      <w:r w:rsidR="00FB5765" w:rsidRPr="00726D22">
        <w:rPr>
          <w:rFonts w:cs="Arial"/>
        </w:rPr>
        <w:t>Enrollee</w:t>
      </w:r>
      <w:r w:rsidR="00454E14" w:rsidRPr="00726D22">
        <w:rPr>
          <w:rFonts w:cs="Arial"/>
        </w:rPr>
        <w:t>s selection of QHP, decertification of Contractor’s QHP or as otherwise authorized under Section</w:t>
      </w:r>
      <w:r w:rsidR="00EC5411" w:rsidRPr="00726D22">
        <w:rPr>
          <w:rFonts w:cs="Arial"/>
        </w:rPr>
        <w:t> </w:t>
      </w:r>
      <w:r w:rsidR="003922DC" w:rsidRPr="00726D22">
        <w:rPr>
          <w:rFonts w:cs="Arial"/>
        </w:rPr>
        <w:t>2.2.</w:t>
      </w:r>
      <w:r w:rsidR="00567283" w:rsidRPr="00726D22">
        <w:rPr>
          <w:rFonts w:cs="Arial"/>
        </w:rPr>
        <w:t>4</w:t>
      </w:r>
      <w:r w:rsidR="00454E14" w:rsidRPr="00726D22">
        <w:rPr>
          <w:rFonts w:cs="Arial"/>
        </w:rPr>
        <w:t xml:space="preserve">, Contractor must include the </w:t>
      </w:r>
      <w:r w:rsidR="00AE25D9" w:rsidRPr="00726D22">
        <w:rPr>
          <w:rFonts w:cs="Arial"/>
        </w:rPr>
        <w:t xml:space="preserve">applicable </w:t>
      </w:r>
      <w:r w:rsidR="0058415C" w:rsidRPr="00726D22">
        <w:rPr>
          <w:rFonts w:cs="Arial"/>
        </w:rPr>
        <w:t>State R</w:t>
      </w:r>
      <w:r w:rsidR="00454E14" w:rsidRPr="00726D22">
        <w:rPr>
          <w:rFonts w:cs="Arial"/>
        </w:rPr>
        <w:t>egulator-approved appeals language</w:t>
      </w:r>
      <w:r w:rsidR="00AE25D9" w:rsidRPr="00726D22">
        <w:rPr>
          <w:rFonts w:cs="Arial"/>
        </w:rPr>
        <w:t xml:space="preserve">, and any </w:t>
      </w:r>
      <w:r w:rsidR="005D7FE3" w:rsidRPr="00726D22">
        <w:rPr>
          <w:rFonts w:cs="Arial"/>
        </w:rPr>
        <w:t>Covered California</w:t>
      </w:r>
      <w:r w:rsidR="00AE25D9" w:rsidRPr="00726D22">
        <w:rPr>
          <w:rFonts w:cs="Arial"/>
        </w:rPr>
        <w:t>-required appeals language,</w:t>
      </w:r>
      <w:r w:rsidR="00454E14" w:rsidRPr="00726D22">
        <w:rPr>
          <w:rFonts w:cs="Arial"/>
        </w:rPr>
        <w:t xml:space="preserve"> in its notice of termination of coverage to the </w:t>
      </w:r>
      <w:r w:rsidR="00FB5765" w:rsidRPr="00726D22">
        <w:rPr>
          <w:rFonts w:cs="Arial"/>
        </w:rPr>
        <w:t>Enrollee</w:t>
      </w:r>
      <w:r w:rsidR="00454E14" w:rsidRPr="00726D22">
        <w:rPr>
          <w:rFonts w:cs="Arial"/>
        </w:rPr>
        <w:t>.</w:t>
      </w:r>
    </w:p>
    <w:p w14:paraId="62844C14" w14:textId="2B4636B5" w:rsidR="00797379" w:rsidRPr="00726D22" w:rsidRDefault="009C3138" w:rsidP="00A27CD9">
      <w:pPr>
        <w:ind w:left="1080" w:hanging="360"/>
        <w:rPr>
          <w:rFonts w:cs="Arial"/>
          <w:szCs w:val="22"/>
        </w:rPr>
      </w:pPr>
      <w:bookmarkStart w:id="1402" w:name="_Hlk24448708"/>
      <w:r w:rsidRPr="00726D22">
        <w:rPr>
          <w:rFonts w:cs="Arial"/>
        </w:rPr>
        <w:lastRenderedPageBreak/>
        <w:t>c)</w:t>
      </w:r>
      <w:r w:rsidRPr="00726D22">
        <w:rPr>
          <w:rFonts w:cs="Arial"/>
        </w:rPr>
        <w:tab/>
      </w:r>
      <w:r w:rsidR="00FB5765" w:rsidRPr="00726D22">
        <w:rPr>
          <w:rFonts w:cs="Arial"/>
          <w:u w:val="single"/>
        </w:rPr>
        <w:t>Enrollee</w:t>
      </w:r>
      <w:r w:rsidR="00117022" w:rsidRPr="00726D22">
        <w:rPr>
          <w:rFonts w:cs="Arial"/>
          <w:u w:val="single"/>
        </w:rPr>
        <w:t xml:space="preserve"> Disenrollment</w:t>
      </w:r>
      <w:del w:id="1403" w:author="Schenck, Lisa (CoveredCA)" w:date="2021-08-02T10:26:00Z">
        <w:r w:rsidR="00117022" w:rsidRPr="00726D22" w:rsidDel="00B651CF">
          <w:rPr>
            <w:rFonts w:cs="Arial"/>
            <w:u w:val="single"/>
          </w:rPr>
          <w:delText>.</w:delText>
        </w:r>
        <w:r w:rsidR="006419BB" w:rsidRPr="00726D22" w:rsidDel="00B651CF">
          <w:rPr>
            <w:rFonts w:cs="Arial"/>
          </w:rPr>
          <w:delText xml:space="preserve">  </w:delText>
        </w:r>
      </w:del>
      <w:ins w:id="1404" w:author="Schenck, Lisa (CoveredCA)" w:date="2021-08-02T10:26:00Z">
        <w:r w:rsidR="00B651CF" w:rsidRPr="00726D22">
          <w:rPr>
            <w:rFonts w:cs="Arial"/>
            <w:u w:val="single"/>
          </w:rPr>
          <w:t xml:space="preserve">. </w:t>
        </w:r>
      </w:ins>
      <w:r w:rsidR="00117022" w:rsidRPr="00726D22">
        <w:rPr>
          <w:rFonts w:cs="Arial"/>
        </w:rPr>
        <w:t xml:space="preserve">In the event an </w:t>
      </w:r>
      <w:r w:rsidR="00FB5765" w:rsidRPr="00726D22">
        <w:rPr>
          <w:rFonts w:cs="Arial"/>
        </w:rPr>
        <w:t>enrollee</w:t>
      </w:r>
      <w:r w:rsidR="00117022" w:rsidRPr="00726D22">
        <w:rPr>
          <w:rFonts w:cs="Arial"/>
        </w:rPr>
        <w:t xml:space="preserve"> terminates coverage with a QHP</w:t>
      </w:r>
      <w:r w:rsidR="005F3E6B" w:rsidRPr="00726D22">
        <w:rPr>
          <w:rFonts w:cs="Arial"/>
        </w:rPr>
        <w:t xml:space="preserve"> for any reason, including termination due to non-payment of premium,</w:t>
      </w:r>
      <w:r w:rsidR="00117022" w:rsidRPr="00726D22">
        <w:rPr>
          <w:rFonts w:cs="Arial"/>
        </w:rPr>
        <w:t xml:space="preserve"> Contractor may not charge the </w:t>
      </w:r>
      <w:r w:rsidR="00FB5765" w:rsidRPr="00726D22">
        <w:rPr>
          <w:rFonts w:cs="Arial"/>
        </w:rPr>
        <w:t>Enrollee</w:t>
      </w:r>
      <w:r w:rsidR="00117022" w:rsidRPr="00726D22">
        <w:rPr>
          <w:rFonts w:cs="Arial"/>
        </w:rPr>
        <w:t xml:space="preserve"> any type of termination or disenrollment fee</w:t>
      </w:r>
      <w:r w:rsidR="005F3E6B" w:rsidRPr="00726D22">
        <w:rPr>
          <w:rFonts w:cs="Arial"/>
        </w:rPr>
        <w:t xml:space="preserve"> and </w:t>
      </w:r>
      <w:r w:rsidR="00797379" w:rsidRPr="00726D22">
        <w:rPr>
          <w:rFonts w:cs="Arial"/>
        </w:rPr>
        <w:t>the consumer must be allowed to re</w:t>
      </w:r>
      <w:r w:rsidR="000F7A9D" w:rsidRPr="00726D22">
        <w:rPr>
          <w:rFonts w:cs="Arial"/>
        </w:rPr>
        <w:noBreakHyphen/>
      </w:r>
      <w:r w:rsidR="00797379" w:rsidRPr="00726D22">
        <w:rPr>
          <w:rFonts w:cs="Arial"/>
        </w:rPr>
        <w:t xml:space="preserve">enroll pursuant to federal and </w:t>
      </w:r>
      <w:r w:rsidR="000F7A9D" w:rsidRPr="00726D22">
        <w:rPr>
          <w:rFonts w:cs="Arial"/>
        </w:rPr>
        <w:t>S</w:t>
      </w:r>
      <w:r w:rsidR="00797379" w:rsidRPr="00726D22">
        <w:rPr>
          <w:rFonts w:cs="Arial"/>
        </w:rPr>
        <w:t>tate open enrollment and special enrollment regulations.</w:t>
      </w:r>
    </w:p>
    <w:bookmarkEnd w:id="1402"/>
    <w:p w14:paraId="5151B749" w14:textId="3AB7F356" w:rsidR="00454E14" w:rsidRPr="00726D22" w:rsidRDefault="009C3138" w:rsidP="00A27CD9">
      <w:pPr>
        <w:ind w:left="1080" w:hanging="360"/>
        <w:rPr>
          <w:rFonts w:cs="Arial"/>
        </w:rPr>
      </w:pPr>
      <w:r w:rsidRPr="00726D22">
        <w:rPr>
          <w:rFonts w:cs="Arial"/>
        </w:rPr>
        <w:t>d)</w:t>
      </w:r>
      <w:r w:rsidRPr="00726D22">
        <w:rPr>
          <w:rFonts w:cs="Arial"/>
        </w:rPr>
        <w:tab/>
      </w:r>
      <w:r w:rsidR="00BC5A7E" w:rsidRPr="00726D22">
        <w:rPr>
          <w:rFonts w:cs="Arial"/>
          <w:u w:val="single"/>
        </w:rPr>
        <w:t>Grace Period</w:t>
      </w:r>
      <w:del w:id="1405" w:author="Schenck, Lisa (CoveredCA)" w:date="2021-08-02T10:26:00Z">
        <w:r w:rsidR="00BC5A7E" w:rsidRPr="00726D22" w:rsidDel="00B651CF">
          <w:rPr>
            <w:rFonts w:cs="Arial"/>
            <w:u w:val="single"/>
          </w:rPr>
          <w:delText>.</w:delText>
        </w:r>
        <w:r w:rsidR="00BC5A7E" w:rsidRPr="00726D22" w:rsidDel="00B651CF">
          <w:rPr>
            <w:rFonts w:cs="Arial"/>
          </w:rPr>
          <w:delText xml:space="preserve">  </w:delText>
        </w:r>
      </w:del>
      <w:ins w:id="1406" w:author="Schenck, Lisa (CoveredCA)" w:date="2021-08-02T10:26:00Z">
        <w:r w:rsidR="00B651CF" w:rsidRPr="00726D22">
          <w:rPr>
            <w:rFonts w:cs="Arial"/>
            <w:u w:val="single"/>
          </w:rPr>
          <w:t xml:space="preserve">. </w:t>
        </w:r>
      </w:ins>
      <w:r w:rsidR="00454E14" w:rsidRPr="00726D22">
        <w:rPr>
          <w:rFonts w:cs="Arial"/>
        </w:rPr>
        <w:t>Contractor acknowledges and agrees that applicable laws, rules</w:t>
      </w:r>
      <w:r w:rsidR="00874F3D" w:rsidRPr="00726D22">
        <w:rPr>
          <w:rFonts w:cs="Arial"/>
        </w:rPr>
        <w:t>,</w:t>
      </w:r>
      <w:r w:rsidR="00454E14" w:rsidRPr="00726D22">
        <w:rPr>
          <w:rFonts w:cs="Arial"/>
        </w:rPr>
        <w:t xml:space="preserve"> and regulations, including the Affordable Care Act and implementing regulations specify a grace period for individuals who receive advance payments of the premium tax credit through </w:t>
      </w:r>
      <w:r w:rsidR="00FA39B0" w:rsidRPr="00726D22">
        <w:rPr>
          <w:rFonts w:cs="Arial"/>
        </w:rPr>
        <w:t>Covered California</w:t>
      </w:r>
      <w:r w:rsidR="00454E14" w:rsidRPr="00726D22">
        <w:rPr>
          <w:rFonts w:cs="Arial"/>
        </w:rPr>
        <w:t xml:space="preserve"> and that the Knox-Keene Act and Insurance Code set a grace period for other individuals with respect to delinquent payments</w:t>
      </w:r>
      <w:del w:id="1407" w:author="Schenck, Lisa (CoveredCA)" w:date="2021-08-02T10:26:00Z">
        <w:r w:rsidR="00454E14" w:rsidRPr="00726D22" w:rsidDel="00B651CF">
          <w:rPr>
            <w:rFonts w:cs="Arial"/>
          </w:rPr>
          <w:delText xml:space="preserve">.  </w:delText>
        </w:r>
      </w:del>
      <w:ins w:id="1408" w:author="Schenck, Lisa (CoveredCA)" w:date="2021-08-02T10:26:00Z">
        <w:r w:rsidR="00B651CF" w:rsidRPr="00726D22">
          <w:rPr>
            <w:rFonts w:cs="Arial"/>
          </w:rPr>
          <w:t xml:space="preserve">. </w:t>
        </w:r>
      </w:ins>
      <w:r w:rsidR="00454E14" w:rsidRPr="00726D22">
        <w:rPr>
          <w:rFonts w:cs="Arial"/>
        </w:rPr>
        <w:t>Contractor agrees to abide by the requirements set forth at Section</w:t>
      </w:r>
      <w:r w:rsidR="00EC5411" w:rsidRPr="00726D22">
        <w:rPr>
          <w:rFonts w:cs="Arial"/>
        </w:rPr>
        <w:t> </w:t>
      </w:r>
      <w:r w:rsidR="003922DC" w:rsidRPr="00726D22">
        <w:rPr>
          <w:rFonts w:cs="Arial"/>
        </w:rPr>
        <w:t>2.2.</w:t>
      </w:r>
      <w:r w:rsidR="00567283" w:rsidRPr="00726D22">
        <w:rPr>
          <w:rFonts w:cs="Arial"/>
        </w:rPr>
        <w:t>4</w:t>
      </w:r>
      <w:r w:rsidR="003922DC" w:rsidRPr="00726D22">
        <w:rPr>
          <w:rFonts w:cs="Arial"/>
        </w:rPr>
        <w:t xml:space="preserve"> </w:t>
      </w:r>
      <w:r w:rsidR="00454E14" w:rsidRPr="00726D22">
        <w:rPr>
          <w:rFonts w:cs="Arial"/>
        </w:rPr>
        <w:t>and required under applicable laws, rules</w:t>
      </w:r>
      <w:r w:rsidR="00874F3D" w:rsidRPr="00726D22">
        <w:rPr>
          <w:rFonts w:cs="Arial"/>
        </w:rPr>
        <w:t>,</w:t>
      </w:r>
      <w:r w:rsidR="00454E14" w:rsidRPr="00726D22">
        <w:rPr>
          <w:rFonts w:cs="Arial"/>
        </w:rPr>
        <w:t xml:space="preserve"> and regulations with respect to these grace periods.</w:t>
      </w:r>
    </w:p>
    <w:p w14:paraId="1D7DCB61" w14:textId="25443516" w:rsidR="004D5A73" w:rsidRPr="00726D22" w:rsidRDefault="009C3138" w:rsidP="00A27CD9">
      <w:pPr>
        <w:ind w:left="1080" w:hanging="360"/>
        <w:rPr>
          <w:rFonts w:cs="Arial"/>
        </w:rPr>
      </w:pPr>
      <w:r w:rsidRPr="00726D22">
        <w:rPr>
          <w:rFonts w:cs="Arial"/>
        </w:rPr>
        <w:t>e)</w:t>
      </w:r>
      <w:r w:rsidRPr="00726D22">
        <w:rPr>
          <w:rFonts w:cs="Arial"/>
        </w:rPr>
        <w:tab/>
      </w:r>
      <w:r w:rsidR="007B22CE" w:rsidRPr="00726D22">
        <w:rPr>
          <w:rFonts w:cs="Arial"/>
          <w:u w:val="single"/>
        </w:rPr>
        <w:t>Offsets</w:t>
      </w:r>
      <w:del w:id="1409" w:author="Schenck, Lisa (CoveredCA)" w:date="2021-08-02T10:26:00Z">
        <w:r w:rsidR="007B22CE" w:rsidRPr="00726D22" w:rsidDel="00B651CF">
          <w:rPr>
            <w:rFonts w:cs="Arial"/>
            <w:u w:val="single"/>
          </w:rPr>
          <w:delText>.</w:delText>
        </w:r>
        <w:r w:rsidR="007B22CE" w:rsidRPr="00726D22" w:rsidDel="00B651CF">
          <w:rPr>
            <w:rFonts w:cs="Arial"/>
          </w:rPr>
          <w:delText xml:space="preserve">  </w:delText>
        </w:r>
      </w:del>
      <w:bookmarkStart w:id="1410" w:name="_Hlk11766619"/>
      <w:ins w:id="1411" w:author="Schenck, Lisa (CoveredCA)" w:date="2021-08-02T10:26:00Z">
        <w:r w:rsidR="00B651CF" w:rsidRPr="00726D22">
          <w:rPr>
            <w:rFonts w:cs="Arial"/>
            <w:u w:val="single"/>
          </w:rPr>
          <w:t xml:space="preserve">. </w:t>
        </w:r>
      </w:ins>
      <w:r w:rsidR="007B22CE" w:rsidRPr="00726D22">
        <w:rPr>
          <w:rFonts w:cs="Arial"/>
        </w:rPr>
        <w:t xml:space="preserve">Pursuant to </w:t>
      </w:r>
      <w:bookmarkEnd w:id="1410"/>
      <w:r w:rsidR="007B22CE" w:rsidRPr="00726D22">
        <w:rPr>
          <w:rFonts w:cs="Arial"/>
        </w:rPr>
        <w:t xml:space="preserve">Section 1365 (a) of the Health and Safety Code, Contractor shall return the advanced </w:t>
      </w:r>
      <w:r w:rsidR="001B528D" w:rsidRPr="00726D22">
        <w:rPr>
          <w:rFonts w:cs="Arial"/>
        </w:rPr>
        <w:t xml:space="preserve">State </w:t>
      </w:r>
      <w:r w:rsidR="007B22CE" w:rsidRPr="00726D22">
        <w:rPr>
          <w:rFonts w:cs="Arial"/>
        </w:rPr>
        <w:t xml:space="preserve">premium assistance paid to Contractor on behalf of an </w:t>
      </w:r>
      <w:r w:rsidR="00FB5765" w:rsidRPr="00726D22">
        <w:rPr>
          <w:rFonts w:cs="Arial"/>
        </w:rPr>
        <w:t>enrollee</w:t>
      </w:r>
      <w:r w:rsidR="007B22CE" w:rsidRPr="00726D22">
        <w:rPr>
          <w:rFonts w:cs="Arial"/>
        </w:rPr>
        <w:t xml:space="preserve"> who is terminated for nonpayment of premiums for the second and third months of the three-month grace period. Such repayments will be calculated by </w:t>
      </w:r>
      <w:r w:rsidR="00FA39B0" w:rsidRPr="00726D22">
        <w:rPr>
          <w:rFonts w:cs="Arial"/>
        </w:rPr>
        <w:t>Covered California</w:t>
      </w:r>
      <w:r w:rsidR="007B22CE" w:rsidRPr="00726D22">
        <w:rPr>
          <w:rFonts w:cs="Arial"/>
        </w:rPr>
        <w:t xml:space="preserve"> and offset from future payments of the advanced </w:t>
      </w:r>
      <w:r w:rsidR="001B528D" w:rsidRPr="00726D22">
        <w:rPr>
          <w:rFonts w:cs="Arial"/>
        </w:rPr>
        <w:t xml:space="preserve">State </w:t>
      </w:r>
      <w:r w:rsidR="007B22CE" w:rsidRPr="00726D22">
        <w:rPr>
          <w:rFonts w:cs="Arial"/>
        </w:rPr>
        <w:t>premium assistance paid pursuant to Section 5.1.1(d)</w:t>
      </w:r>
      <w:del w:id="1412" w:author="Schenck, Lisa (CoveredCA)" w:date="2021-08-02T10:26:00Z">
        <w:r w:rsidR="007B22CE" w:rsidRPr="00726D22" w:rsidDel="00B651CF">
          <w:rPr>
            <w:rFonts w:cs="Arial"/>
          </w:rPr>
          <w:delText xml:space="preserve">.  </w:delText>
        </w:r>
      </w:del>
      <w:ins w:id="1413" w:author="Schenck, Lisa (CoveredCA)" w:date="2021-08-02T10:26:00Z">
        <w:r w:rsidR="00B651CF" w:rsidRPr="00726D22">
          <w:rPr>
            <w:rFonts w:cs="Arial"/>
          </w:rPr>
          <w:t xml:space="preserve">. </w:t>
        </w:r>
      </w:ins>
      <w:r w:rsidR="007B22CE" w:rsidRPr="00726D22">
        <w:rPr>
          <w:rFonts w:cs="Arial"/>
        </w:rPr>
        <w:t xml:space="preserve">In the event that an issuer is no longer contracted with </w:t>
      </w:r>
      <w:r w:rsidR="00FA39B0" w:rsidRPr="00726D22">
        <w:rPr>
          <w:rFonts w:cs="Arial"/>
        </w:rPr>
        <w:t>Covered California</w:t>
      </w:r>
      <w:r w:rsidR="007B22CE" w:rsidRPr="00726D22">
        <w:rPr>
          <w:rFonts w:cs="Arial"/>
        </w:rPr>
        <w:t xml:space="preserve">, </w:t>
      </w:r>
      <w:r w:rsidR="00FA39B0" w:rsidRPr="00726D22">
        <w:rPr>
          <w:rFonts w:cs="Arial"/>
        </w:rPr>
        <w:t>Covered California</w:t>
      </w:r>
      <w:r w:rsidR="007B22CE" w:rsidRPr="00726D22">
        <w:rPr>
          <w:rFonts w:cs="Arial"/>
        </w:rPr>
        <w:t xml:space="preserve"> will bill the issuer for any repayments due.</w:t>
      </w:r>
    </w:p>
    <w:p w14:paraId="46F15984" w14:textId="375F0B17" w:rsidR="00454E14" w:rsidRPr="00726D22" w:rsidRDefault="008F6378" w:rsidP="00A67D77">
      <w:pPr>
        <w:pStyle w:val="Heading3"/>
        <w:rPr>
          <w:rFonts w:cs="Arial"/>
          <w:rPrChange w:id="1414" w:author="Schenck, Lisa (CoveredCA)" w:date="2021-07-19T15:45:00Z">
            <w:rPr/>
          </w:rPrChange>
        </w:rPr>
      </w:pPr>
      <w:bookmarkStart w:id="1415" w:name="_Toc81299823"/>
      <w:r w:rsidRPr="00726D22">
        <w:rPr>
          <w:rFonts w:cs="Arial"/>
        </w:rPr>
        <w:t>5.1.3</w:t>
      </w:r>
      <w:r w:rsidR="00BC5A7E" w:rsidRPr="00726D22">
        <w:rPr>
          <w:rFonts w:cs="Arial"/>
          <w:rPrChange w:id="1416" w:author="Schenck, Lisa (CoveredCA)" w:date="2021-07-19T15:45:00Z">
            <w:rPr/>
          </w:rPrChange>
        </w:rPr>
        <w:tab/>
      </w:r>
      <w:bookmarkStart w:id="1417" w:name="_Hlk56584663"/>
      <w:r w:rsidR="005D7FE3" w:rsidRPr="00726D22">
        <w:rPr>
          <w:rFonts w:cs="Arial"/>
          <w:rPrChange w:id="1418" w:author="Schenck, Lisa (CoveredCA)" w:date="2021-07-19T15:45:00Z">
            <w:rPr/>
          </w:rPrChange>
        </w:rPr>
        <w:t xml:space="preserve">Covered California for the </w:t>
      </w:r>
      <w:r w:rsidR="00FE4536" w:rsidRPr="00726D22">
        <w:rPr>
          <w:rFonts w:cs="Arial"/>
          <w:rPrChange w:id="1419" w:author="Schenck, Lisa (CoveredCA)" w:date="2021-07-19T15:45:00Z">
            <w:rPr/>
          </w:rPrChange>
        </w:rPr>
        <w:t xml:space="preserve">Individual </w:t>
      </w:r>
      <w:r w:rsidR="00FA5486" w:rsidRPr="00726D22">
        <w:rPr>
          <w:rFonts w:cs="Arial"/>
          <w:rPrChange w:id="1420" w:author="Schenck, Lisa (CoveredCA)" w:date="2021-07-19T15:45:00Z">
            <w:rPr/>
          </w:rPrChange>
        </w:rPr>
        <w:t xml:space="preserve">Market </w:t>
      </w:r>
      <w:r w:rsidR="00BC5A7E" w:rsidRPr="00726D22">
        <w:rPr>
          <w:rFonts w:cs="Arial"/>
          <w:rPrChange w:id="1421" w:author="Schenck, Lisa (CoveredCA)" w:date="2021-07-19T15:45:00Z">
            <w:rPr/>
          </w:rPrChange>
        </w:rPr>
        <w:t>Participation Fees</w:t>
      </w:r>
      <w:bookmarkEnd w:id="1417"/>
      <w:bookmarkEnd w:id="1415"/>
    </w:p>
    <w:p w14:paraId="3403E94E" w14:textId="680934A2" w:rsidR="00DE21F4" w:rsidRPr="00726D22" w:rsidRDefault="009C3138" w:rsidP="00A27CD9">
      <w:pPr>
        <w:ind w:left="1080" w:hanging="360"/>
        <w:rPr>
          <w:rFonts w:cs="Arial"/>
        </w:rPr>
      </w:pPr>
      <w:r w:rsidRPr="00726D22">
        <w:rPr>
          <w:rFonts w:cs="Arial"/>
        </w:rPr>
        <w:t>a)</w:t>
      </w:r>
      <w:r w:rsidRPr="00726D22">
        <w:rPr>
          <w:rFonts w:cs="Arial"/>
        </w:rPr>
        <w:tab/>
      </w:r>
      <w:r w:rsidR="00DE21F4" w:rsidRPr="00726D22">
        <w:rPr>
          <w:rFonts w:cs="Arial"/>
        </w:rPr>
        <w:t>Contractor understands and agrees that</w:t>
      </w:r>
      <w:r w:rsidR="00F90274" w:rsidRPr="00726D22">
        <w:rPr>
          <w:rFonts w:cs="Arial"/>
        </w:rPr>
        <w:t>:</w:t>
      </w:r>
      <w:r w:rsidR="00DE21F4" w:rsidRPr="00726D22">
        <w:rPr>
          <w:rFonts w:cs="Arial"/>
        </w:rPr>
        <w:t xml:space="preserve"> (i)</w:t>
      </w:r>
      <w:r w:rsidR="00EC5411" w:rsidRPr="00726D22">
        <w:rPr>
          <w:rFonts w:cs="Arial"/>
        </w:rPr>
        <w:t> </w:t>
      </w:r>
      <w:r w:rsidR="00DE21F4" w:rsidRPr="00726D22">
        <w:rPr>
          <w:rFonts w:cs="Arial"/>
        </w:rPr>
        <w:t xml:space="preserve">under the Affordable Care Act and the California Affordable Care Act, </w:t>
      </w:r>
      <w:r w:rsidR="00FA39B0" w:rsidRPr="00726D22">
        <w:rPr>
          <w:rFonts w:cs="Arial"/>
        </w:rPr>
        <w:t>Covered California</w:t>
      </w:r>
      <w:r w:rsidR="00DE21F4" w:rsidRPr="00726D22">
        <w:rPr>
          <w:rFonts w:cs="Arial"/>
        </w:rPr>
        <w:t xml:space="preserve"> may generate funds through a participation fee (“Participation Fees”) on Contractor’s QHPs</w:t>
      </w:r>
      <w:r w:rsidR="00451765" w:rsidRPr="00726D22">
        <w:rPr>
          <w:rFonts w:cs="Arial"/>
        </w:rPr>
        <w:t>,</w:t>
      </w:r>
      <w:r w:rsidR="00DE21F4" w:rsidRPr="00726D22">
        <w:rPr>
          <w:rFonts w:cs="Arial"/>
        </w:rPr>
        <w:t xml:space="preserve"> and (ii)</w:t>
      </w:r>
      <w:r w:rsidR="00EC5411" w:rsidRPr="00726D22">
        <w:rPr>
          <w:rFonts w:cs="Arial"/>
        </w:rPr>
        <w:t> </w:t>
      </w:r>
      <w:r w:rsidR="00DE21F4" w:rsidRPr="00726D22">
        <w:rPr>
          <w:rFonts w:cs="Arial"/>
        </w:rPr>
        <w:t xml:space="preserve">Contractor is responsible for the timely payment of any Participation Fees to </w:t>
      </w:r>
      <w:r w:rsidR="00FA39B0" w:rsidRPr="00726D22">
        <w:rPr>
          <w:rFonts w:cs="Arial"/>
        </w:rPr>
        <w:t>Covered California</w:t>
      </w:r>
      <w:r w:rsidR="00DE21F4" w:rsidRPr="00726D22">
        <w:rPr>
          <w:rFonts w:cs="Arial"/>
        </w:rPr>
        <w:t xml:space="preserve">. </w:t>
      </w:r>
    </w:p>
    <w:p w14:paraId="151A32B3" w14:textId="04F0AE20" w:rsidR="00DE21F4" w:rsidRPr="00726D22" w:rsidRDefault="009C3138" w:rsidP="00A27CD9">
      <w:pPr>
        <w:ind w:left="1080" w:hanging="360"/>
        <w:rPr>
          <w:rFonts w:cs="Arial"/>
        </w:rPr>
      </w:pPr>
      <w:r w:rsidRPr="00726D22">
        <w:rPr>
          <w:rFonts w:cs="Arial"/>
        </w:rPr>
        <w:t>b)</w:t>
      </w:r>
      <w:r w:rsidRPr="00726D22">
        <w:rPr>
          <w:rFonts w:cs="Arial"/>
        </w:rPr>
        <w:tab/>
      </w:r>
      <w:r w:rsidR="00DE21F4" w:rsidRPr="00726D22">
        <w:rPr>
          <w:rFonts w:cs="Arial"/>
        </w:rPr>
        <w:t xml:space="preserve">Contractor recognizes that the total cost of all Participation Fees for </w:t>
      </w:r>
      <w:r w:rsidR="00FA39B0" w:rsidRPr="00726D22">
        <w:rPr>
          <w:rFonts w:cs="Arial"/>
        </w:rPr>
        <w:t>Covered California</w:t>
      </w:r>
      <w:r w:rsidR="00DE21F4" w:rsidRPr="00726D22">
        <w:rPr>
          <w:rFonts w:cs="Arial"/>
        </w:rPr>
        <w:t xml:space="preserve"> must be spread</w:t>
      </w:r>
      <w:r w:rsidR="0063277D" w:rsidRPr="00726D22">
        <w:rPr>
          <w:rFonts w:cs="Arial"/>
        </w:rPr>
        <w:t xml:space="preserve"> </w:t>
      </w:r>
      <w:r w:rsidR="00DE21F4" w:rsidRPr="00726D22">
        <w:rPr>
          <w:rFonts w:cs="Arial"/>
        </w:rPr>
        <w:t>across Contractor’s entire</w:t>
      </w:r>
      <w:r w:rsidR="00774D82" w:rsidRPr="00726D22">
        <w:rPr>
          <w:rFonts w:cs="Arial"/>
        </w:rPr>
        <w:t xml:space="preserve"> book of business in the single risk pool</w:t>
      </w:r>
      <w:r w:rsidR="00DE21F4" w:rsidRPr="00726D22">
        <w:rPr>
          <w:rFonts w:cs="Arial"/>
        </w:rPr>
        <w:t xml:space="preserve"> (both inside and outside </w:t>
      </w:r>
      <w:r w:rsidR="00FA39B0" w:rsidRPr="00726D22">
        <w:rPr>
          <w:rFonts w:cs="Arial"/>
        </w:rPr>
        <w:t>Covered California</w:t>
      </w:r>
      <w:r w:rsidR="00DE21F4" w:rsidRPr="00726D22">
        <w:rPr>
          <w:rFonts w:cs="Arial"/>
        </w:rPr>
        <w:t xml:space="preserve">) for the Individual </w:t>
      </w:r>
      <w:r w:rsidR="00774D82" w:rsidRPr="00726D22">
        <w:rPr>
          <w:rFonts w:cs="Arial"/>
        </w:rPr>
        <w:t>Market.</w:t>
      </w:r>
    </w:p>
    <w:p w14:paraId="4B0C37A1" w14:textId="79968054" w:rsidR="00734677" w:rsidRPr="00726D22" w:rsidRDefault="009C3138" w:rsidP="00A27CD9">
      <w:pPr>
        <w:ind w:left="1080" w:hanging="360"/>
        <w:rPr>
          <w:rFonts w:cs="Arial"/>
          <w:color w:val="000000" w:themeColor="text1"/>
          <w:szCs w:val="22"/>
        </w:rPr>
      </w:pPr>
      <w:r w:rsidRPr="00726D22">
        <w:rPr>
          <w:rFonts w:cs="Arial"/>
        </w:rPr>
        <w:t>c)</w:t>
      </w:r>
      <w:r w:rsidRPr="00726D22">
        <w:rPr>
          <w:rFonts w:cs="Arial"/>
        </w:rPr>
        <w:tab/>
      </w:r>
      <w:r w:rsidR="00DE21F4" w:rsidRPr="00726D22">
        <w:rPr>
          <w:rFonts w:cs="Arial"/>
        </w:rPr>
        <w:t xml:space="preserve">The Participation Fee payable to </w:t>
      </w:r>
      <w:r w:rsidR="00FA39B0" w:rsidRPr="00726D22">
        <w:rPr>
          <w:rFonts w:cs="Arial"/>
        </w:rPr>
        <w:t>Covered California</w:t>
      </w:r>
      <w:r w:rsidR="00DE21F4" w:rsidRPr="00726D22">
        <w:rPr>
          <w:rFonts w:cs="Arial"/>
        </w:rPr>
        <w:t xml:space="preserve"> during each month of </w:t>
      </w:r>
      <w:r w:rsidR="004D5A73" w:rsidRPr="00726D22">
        <w:rPr>
          <w:rFonts w:cs="Arial"/>
        </w:rPr>
        <w:t>this Agreement</w:t>
      </w:r>
      <w:r w:rsidR="004D5A73" w:rsidRPr="00726D22" w:rsidDel="00E90447">
        <w:rPr>
          <w:rFonts w:cs="Arial"/>
        </w:rPr>
        <w:t xml:space="preserve"> </w:t>
      </w:r>
      <w:r w:rsidR="00DE21F4" w:rsidRPr="00726D22">
        <w:rPr>
          <w:rFonts w:cs="Arial"/>
        </w:rPr>
        <w:t xml:space="preserve">shall be equal </w:t>
      </w:r>
      <w:r w:rsidR="005F41CC" w:rsidRPr="00726D22">
        <w:rPr>
          <w:rFonts w:cs="Arial"/>
        </w:rPr>
        <w:t xml:space="preserve">to </w:t>
      </w:r>
      <w:r w:rsidR="0093656B" w:rsidRPr="00726D22">
        <w:rPr>
          <w:rFonts w:cs="Arial"/>
        </w:rPr>
        <w:t xml:space="preserve">three point </w:t>
      </w:r>
      <w:r w:rsidR="00AB1983" w:rsidRPr="00726D22">
        <w:rPr>
          <w:rFonts w:cs="Arial"/>
        </w:rPr>
        <w:t>twenty-</w:t>
      </w:r>
      <w:r w:rsidR="0093656B" w:rsidRPr="00726D22">
        <w:rPr>
          <w:rFonts w:cs="Arial"/>
        </w:rPr>
        <w:t>five (3.</w:t>
      </w:r>
      <w:r w:rsidR="00AB1983" w:rsidRPr="00726D22">
        <w:rPr>
          <w:rFonts w:cs="Arial"/>
        </w:rPr>
        <w:t>2</w:t>
      </w:r>
      <w:r w:rsidR="0093656B" w:rsidRPr="00726D22">
        <w:rPr>
          <w:rFonts w:cs="Arial"/>
        </w:rPr>
        <w:t>5)</w:t>
      </w:r>
      <w:r w:rsidR="0044247D" w:rsidRPr="00726D22">
        <w:rPr>
          <w:rFonts w:cs="Arial"/>
        </w:rPr>
        <w:t xml:space="preserve"> percent of the </w:t>
      </w:r>
      <w:r w:rsidR="00577A60" w:rsidRPr="00726D22">
        <w:rPr>
          <w:rFonts w:cs="Arial"/>
        </w:rPr>
        <w:t xml:space="preserve">gross premium attributable to each </w:t>
      </w:r>
      <w:r w:rsidR="00FB5765" w:rsidRPr="00726D22">
        <w:rPr>
          <w:rFonts w:cs="Arial"/>
        </w:rPr>
        <w:t>Enrollee</w:t>
      </w:r>
      <w:r w:rsidR="00577A60" w:rsidRPr="00726D22">
        <w:rPr>
          <w:rFonts w:cs="Arial"/>
        </w:rPr>
        <w:t xml:space="preserve"> </w:t>
      </w:r>
      <w:r w:rsidR="00DE21F4" w:rsidRPr="00726D22">
        <w:rPr>
          <w:rFonts w:cs="Arial"/>
        </w:rPr>
        <w:t>in Contractor’s QHPs for such month</w:t>
      </w:r>
      <w:del w:id="1422" w:author="Schenck, Lisa (CoveredCA)" w:date="2021-08-02T10:26:00Z">
        <w:r w:rsidR="00DE21F4" w:rsidRPr="00726D22" w:rsidDel="00B651CF">
          <w:rPr>
            <w:rFonts w:cs="Arial"/>
          </w:rPr>
          <w:delText xml:space="preserve">.  </w:delText>
        </w:r>
      </w:del>
      <w:ins w:id="1423" w:author="Schenck, Lisa (CoveredCA)" w:date="2021-08-02T10:26:00Z">
        <w:r w:rsidR="00B651CF" w:rsidRPr="00726D22">
          <w:rPr>
            <w:rFonts w:cs="Arial"/>
          </w:rPr>
          <w:t xml:space="preserve">. </w:t>
        </w:r>
      </w:ins>
      <w:r w:rsidR="00DE21F4" w:rsidRPr="00726D22">
        <w:rPr>
          <w:rFonts w:cs="Arial"/>
        </w:rPr>
        <w:t xml:space="preserve">The Participation Fee will be assessed by </w:t>
      </w:r>
      <w:r w:rsidR="00FA39B0" w:rsidRPr="00726D22">
        <w:rPr>
          <w:rFonts w:cs="Arial"/>
        </w:rPr>
        <w:t>Covered California</w:t>
      </w:r>
      <w:r w:rsidR="00DE21F4" w:rsidRPr="00726D22">
        <w:rPr>
          <w:rFonts w:cs="Arial"/>
        </w:rPr>
        <w:t xml:space="preserve"> and </w:t>
      </w:r>
      <w:r w:rsidR="00DE21F4" w:rsidRPr="00726D22">
        <w:rPr>
          <w:rFonts w:cs="Arial"/>
        </w:rPr>
        <w:lastRenderedPageBreak/>
        <w:t>payable monthly by Contractor based on</w:t>
      </w:r>
      <w:r w:rsidR="0069726B" w:rsidRPr="00726D22">
        <w:rPr>
          <w:rFonts w:cs="Arial"/>
        </w:rPr>
        <w:t xml:space="preserve"> </w:t>
      </w:r>
      <w:r w:rsidR="00FA39B0" w:rsidRPr="00726D22">
        <w:rPr>
          <w:rFonts w:cs="Arial"/>
        </w:rPr>
        <w:t>Covered California</w:t>
      </w:r>
      <w:r w:rsidR="0069726B" w:rsidRPr="00726D22">
        <w:rPr>
          <w:rFonts w:cs="Arial"/>
        </w:rPr>
        <w:t xml:space="preserve">’s </w:t>
      </w:r>
      <w:r w:rsidR="00FA0D0E" w:rsidRPr="00726D22">
        <w:rPr>
          <w:rFonts w:cs="Arial"/>
        </w:rPr>
        <w:t>gross</w:t>
      </w:r>
      <w:r w:rsidR="007028F7" w:rsidRPr="00726D22">
        <w:rPr>
          <w:rFonts w:cs="Arial"/>
        </w:rPr>
        <w:t xml:space="preserve"> </w:t>
      </w:r>
      <w:r w:rsidR="00FA0D0E" w:rsidRPr="00726D22">
        <w:rPr>
          <w:rFonts w:cs="Arial"/>
        </w:rPr>
        <w:t>premium</w:t>
      </w:r>
      <w:r w:rsidR="007028F7" w:rsidRPr="00726D22">
        <w:rPr>
          <w:rFonts w:cs="Arial"/>
        </w:rPr>
        <w:t xml:space="preserve"> </w:t>
      </w:r>
      <w:r w:rsidR="0027156A" w:rsidRPr="00726D22">
        <w:rPr>
          <w:rFonts w:cs="Arial"/>
        </w:rPr>
        <w:t xml:space="preserve">records attributable to </w:t>
      </w:r>
      <w:r w:rsidR="009812EB" w:rsidRPr="00726D22">
        <w:rPr>
          <w:rFonts w:cs="Arial"/>
        </w:rPr>
        <w:t xml:space="preserve">effectuated </w:t>
      </w:r>
      <w:r w:rsidR="00FB5765" w:rsidRPr="00726D22">
        <w:rPr>
          <w:rFonts w:cs="Arial"/>
        </w:rPr>
        <w:t>Enrollee</w:t>
      </w:r>
      <w:r w:rsidR="0044247D" w:rsidRPr="00726D22">
        <w:rPr>
          <w:rFonts w:cs="Arial"/>
        </w:rPr>
        <w:t xml:space="preserve">s </w:t>
      </w:r>
      <w:r w:rsidR="00DE21F4" w:rsidRPr="00726D22">
        <w:rPr>
          <w:rFonts w:cs="Arial"/>
        </w:rPr>
        <w:t xml:space="preserve">in Contractor's QHPs sold through </w:t>
      </w:r>
      <w:r w:rsidR="005D7FE3" w:rsidRPr="00726D22">
        <w:rPr>
          <w:rFonts w:cs="Arial"/>
        </w:rPr>
        <w:t xml:space="preserve">Covered California for </w:t>
      </w:r>
      <w:r w:rsidR="00DE21F4" w:rsidRPr="00726D22">
        <w:rPr>
          <w:rFonts w:cs="Arial"/>
        </w:rPr>
        <w:t xml:space="preserve">the Individual </w:t>
      </w:r>
      <w:r w:rsidR="00FA5486" w:rsidRPr="00726D22">
        <w:rPr>
          <w:rFonts w:cs="Arial"/>
        </w:rPr>
        <w:t xml:space="preserve">Market </w:t>
      </w:r>
      <w:r w:rsidR="009209F0" w:rsidRPr="00726D22">
        <w:rPr>
          <w:rFonts w:cs="Arial"/>
        </w:rPr>
        <w:t>for 201</w:t>
      </w:r>
      <w:r w:rsidR="0044247D" w:rsidRPr="00726D22">
        <w:rPr>
          <w:rFonts w:cs="Arial"/>
        </w:rPr>
        <w:t>7</w:t>
      </w:r>
      <w:r w:rsidR="008669F1" w:rsidRPr="00726D22">
        <w:rPr>
          <w:rFonts w:cs="Arial"/>
        </w:rPr>
        <w:noBreakHyphen/>
      </w:r>
      <w:r w:rsidR="00004433" w:rsidRPr="00726D22">
        <w:rPr>
          <w:rFonts w:cs="Arial"/>
        </w:rPr>
        <w:t>2022</w:t>
      </w:r>
      <w:del w:id="1424" w:author="Schenck, Lisa (CoveredCA)" w:date="2021-08-02T10:26:00Z">
        <w:r w:rsidR="00DE21F4" w:rsidRPr="00726D22" w:rsidDel="00B651CF">
          <w:rPr>
            <w:rFonts w:cs="Arial"/>
          </w:rPr>
          <w:delText>.</w:delText>
        </w:r>
        <w:r w:rsidR="008B767B" w:rsidRPr="00726D22" w:rsidDel="00B651CF">
          <w:rPr>
            <w:rFonts w:cs="Arial"/>
          </w:rPr>
          <w:delText xml:space="preserve">  </w:delText>
        </w:r>
      </w:del>
      <w:ins w:id="1425" w:author="Schenck, Lisa (CoveredCA)" w:date="2021-08-02T10:26:00Z">
        <w:r w:rsidR="00B651CF" w:rsidRPr="00726D22">
          <w:rPr>
            <w:rFonts w:cs="Arial"/>
          </w:rPr>
          <w:t xml:space="preserve">. </w:t>
        </w:r>
      </w:ins>
    </w:p>
    <w:p w14:paraId="2917BCF1" w14:textId="1DC62029" w:rsidR="00DE21F4" w:rsidRPr="00726D22" w:rsidRDefault="008B767B" w:rsidP="00756FCE">
      <w:pPr>
        <w:ind w:left="1080"/>
        <w:rPr>
          <w:rFonts w:cs="Arial"/>
        </w:rPr>
      </w:pPr>
      <w:r w:rsidRPr="00726D22">
        <w:rPr>
          <w:rFonts w:cs="Arial"/>
        </w:rPr>
        <w:t xml:space="preserve">The Participation Fee will be reviewed each year as part of </w:t>
      </w:r>
      <w:r w:rsidR="00FA39B0" w:rsidRPr="00726D22">
        <w:rPr>
          <w:rFonts w:cs="Arial"/>
        </w:rPr>
        <w:t>Covered California</w:t>
      </w:r>
      <w:r w:rsidRPr="00726D22">
        <w:rPr>
          <w:rFonts w:cs="Arial"/>
        </w:rPr>
        <w:t>’s annual budget process</w:t>
      </w:r>
      <w:del w:id="1426" w:author="Schenck, Lisa (CoveredCA)" w:date="2021-08-02T10:26:00Z">
        <w:r w:rsidRPr="00726D22" w:rsidDel="00B651CF">
          <w:rPr>
            <w:rFonts w:cs="Arial"/>
          </w:rPr>
          <w:delText>.</w:delText>
        </w:r>
        <w:r w:rsidR="006A70BF" w:rsidRPr="00726D22" w:rsidDel="00B651CF">
          <w:rPr>
            <w:rFonts w:cs="Arial"/>
          </w:rPr>
          <w:delText xml:space="preserve">  </w:delText>
        </w:r>
      </w:del>
      <w:ins w:id="1427" w:author="Schenck, Lisa (CoveredCA)" w:date="2021-08-02T10:26:00Z">
        <w:r w:rsidR="00B651CF" w:rsidRPr="00726D22">
          <w:rPr>
            <w:rFonts w:cs="Arial"/>
          </w:rPr>
          <w:t xml:space="preserve">. </w:t>
        </w:r>
      </w:ins>
      <w:r w:rsidR="006A70BF" w:rsidRPr="00726D22">
        <w:rPr>
          <w:rFonts w:cs="Arial"/>
        </w:rPr>
        <w:t xml:space="preserve">Should </w:t>
      </w:r>
      <w:r w:rsidR="00FA39B0" w:rsidRPr="00726D22">
        <w:rPr>
          <w:rFonts w:cs="Arial"/>
        </w:rPr>
        <w:t>Covered California</w:t>
      </w:r>
      <w:r w:rsidR="006A70BF" w:rsidRPr="00726D22">
        <w:rPr>
          <w:rFonts w:cs="Arial"/>
        </w:rPr>
        <w:t xml:space="preserve"> need to </w:t>
      </w:r>
      <w:r w:rsidR="00BE35B6" w:rsidRPr="00726D22">
        <w:rPr>
          <w:rFonts w:cs="Arial"/>
        </w:rPr>
        <w:t>record any positive or negative adjustments to enrollment activity</w:t>
      </w:r>
      <w:r w:rsidR="006A70BF" w:rsidRPr="00726D22">
        <w:rPr>
          <w:rFonts w:cs="Arial"/>
        </w:rPr>
        <w:t xml:space="preserve"> for </w:t>
      </w:r>
      <w:r w:rsidR="006458F8" w:rsidRPr="00726D22">
        <w:rPr>
          <w:rFonts w:cs="Arial"/>
        </w:rPr>
        <w:t xml:space="preserve">prior </w:t>
      </w:r>
      <w:r w:rsidR="006A70BF" w:rsidRPr="00726D22">
        <w:rPr>
          <w:rFonts w:cs="Arial"/>
        </w:rPr>
        <w:t>year</w:t>
      </w:r>
      <w:r w:rsidR="00D6580A" w:rsidRPr="00726D22">
        <w:rPr>
          <w:rFonts w:cs="Arial"/>
        </w:rPr>
        <w:t>s</w:t>
      </w:r>
      <w:r w:rsidR="006A70BF" w:rsidRPr="00726D22">
        <w:rPr>
          <w:rFonts w:cs="Arial"/>
        </w:rPr>
        <w:t xml:space="preserve">, the Participation Fee shall be calculated pursuant to the </w:t>
      </w:r>
      <w:r w:rsidR="00965B9B" w:rsidRPr="00726D22">
        <w:rPr>
          <w:rFonts w:cs="Arial"/>
        </w:rPr>
        <w:t>Contractor’s</w:t>
      </w:r>
      <w:r w:rsidR="006A70BF" w:rsidRPr="00726D22">
        <w:rPr>
          <w:rFonts w:cs="Arial"/>
        </w:rPr>
        <w:t xml:space="preserve"> Agreement that was in place during the applicable </w:t>
      </w:r>
      <w:r w:rsidR="00473972" w:rsidRPr="00726D22">
        <w:rPr>
          <w:rFonts w:cs="Arial"/>
        </w:rPr>
        <w:t xml:space="preserve">Plan Year </w:t>
      </w:r>
      <w:r w:rsidR="006A70BF" w:rsidRPr="00726D22">
        <w:rPr>
          <w:rFonts w:cs="Arial"/>
        </w:rPr>
        <w:t>or years.</w:t>
      </w:r>
    </w:p>
    <w:p w14:paraId="0EB84112" w14:textId="2CFEAEF7" w:rsidR="00BC5A7E" w:rsidRPr="00726D22" w:rsidRDefault="009C3138" w:rsidP="00A27CD9">
      <w:pPr>
        <w:ind w:left="1080" w:hanging="360"/>
        <w:rPr>
          <w:rFonts w:cs="Arial"/>
        </w:rPr>
      </w:pPr>
      <w:r w:rsidRPr="00726D22">
        <w:rPr>
          <w:rFonts w:cs="Arial"/>
        </w:rPr>
        <w:t>d)</w:t>
      </w:r>
      <w:r w:rsidRPr="00726D22">
        <w:rPr>
          <w:rFonts w:cs="Arial"/>
        </w:rPr>
        <w:tab/>
      </w:r>
      <w:r w:rsidR="001F7D30" w:rsidRPr="00726D22">
        <w:rPr>
          <w:rFonts w:cs="Arial"/>
        </w:rPr>
        <w:t xml:space="preserve">Participation Fee </w:t>
      </w:r>
      <w:r w:rsidR="00F97CF1" w:rsidRPr="00726D22">
        <w:rPr>
          <w:rFonts w:cs="Arial"/>
        </w:rPr>
        <w:t>invoice</w:t>
      </w:r>
      <w:r w:rsidR="0063166F" w:rsidRPr="00726D22">
        <w:rPr>
          <w:rFonts w:cs="Arial"/>
        </w:rPr>
        <w:t>s</w:t>
      </w:r>
      <w:r w:rsidR="00F97CF1" w:rsidRPr="00726D22">
        <w:rPr>
          <w:rFonts w:cs="Arial"/>
        </w:rPr>
        <w:t xml:space="preserve"> will be </w:t>
      </w:r>
      <w:r w:rsidR="0063166F" w:rsidRPr="00726D22">
        <w:rPr>
          <w:rFonts w:cs="Arial"/>
        </w:rPr>
        <w:t xml:space="preserve">issued by </w:t>
      </w:r>
      <w:r w:rsidR="00FA39B0" w:rsidRPr="00726D22">
        <w:rPr>
          <w:rFonts w:cs="Arial"/>
        </w:rPr>
        <w:t>Covered California</w:t>
      </w:r>
      <w:r w:rsidR="0063166F" w:rsidRPr="00726D22">
        <w:rPr>
          <w:rFonts w:cs="Arial"/>
        </w:rPr>
        <w:t xml:space="preserve"> to Contractor on the 15th of the month</w:t>
      </w:r>
      <w:del w:id="1428" w:author="Schenck, Lisa (CoveredCA)" w:date="2021-08-02T10:26:00Z">
        <w:r w:rsidR="0063166F" w:rsidRPr="00726D22" w:rsidDel="00B651CF">
          <w:rPr>
            <w:rFonts w:cs="Arial"/>
          </w:rPr>
          <w:delText xml:space="preserve">.  </w:delText>
        </w:r>
      </w:del>
      <w:ins w:id="1429" w:author="Schenck, Lisa (CoveredCA)" w:date="2021-08-02T10:26:00Z">
        <w:r w:rsidR="00B651CF" w:rsidRPr="00726D22">
          <w:rPr>
            <w:rFonts w:cs="Arial"/>
          </w:rPr>
          <w:t xml:space="preserve">. </w:t>
        </w:r>
      </w:ins>
      <w:r w:rsidR="0063166F" w:rsidRPr="00726D22">
        <w:rPr>
          <w:rFonts w:cs="Arial"/>
        </w:rPr>
        <w:t xml:space="preserve">Contractor’s Participation Fee obligation will be determined and billed by evaluating Contractor’s then-current QHP </w:t>
      </w:r>
      <w:r w:rsidR="00A22636" w:rsidRPr="00726D22">
        <w:rPr>
          <w:rFonts w:cs="Arial"/>
        </w:rPr>
        <w:t>effectuated</w:t>
      </w:r>
      <w:r w:rsidR="0063166F" w:rsidRPr="00726D22">
        <w:rPr>
          <w:rFonts w:cs="Arial"/>
        </w:rPr>
        <w:t xml:space="preserve"> enrollment and may be subject to adjustment to reflect changes in enrollment that may have occurred in prior months (including additions, terminations and cancellations of enrollment)</w:t>
      </w:r>
      <w:del w:id="1430" w:author="Schenck, Lisa (CoveredCA)" w:date="2021-08-02T10:26:00Z">
        <w:r w:rsidR="0063166F" w:rsidRPr="00726D22" w:rsidDel="00B651CF">
          <w:rPr>
            <w:rFonts w:cs="Arial"/>
          </w:rPr>
          <w:delText>.</w:delText>
        </w:r>
        <w:r w:rsidR="00B202BA" w:rsidRPr="00726D22" w:rsidDel="00B651CF">
          <w:rPr>
            <w:rFonts w:cs="Arial"/>
          </w:rPr>
          <w:delText xml:space="preserve">  </w:delText>
        </w:r>
      </w:del>
      <w:ins w:id="1431" w:author="Schenck, Lisa (CoveredCA)" w:date="2021-08-02T10:26:00Z">
        <w:r w:rsidR="00B651CF" w:rsidRPr="00726D22">
          <w:rPr>
            <w:rFonts w:cs="Arial"/>
          </w:rPr>
          <w:t xml:space="preserve">. </w:t>
        </w:r>
      </w:ins>
      <w:r w:rsidR="00B202BA" w:rsidRPr="00726D22">
        <w:rPr>
          <w:rFonts w:cs="Arial"/>
        </w:rPr>
        <w:t>Covered California may reduce</w:t>
      </w:r>
      <w:r w:rsidR="001F7D30" w:rsidRPr="00726D22">
        <w:rPr>
          <w:rFonts w:cs="Arial"/>
        </w:rPr>
        <w:t xml:space="preserve"> </w:t>
      </w:r>
      <w:r w:rsidR="00425C8D" w:rsidRPr="00726D22">
        <w:rPr>
          <w:rFonts w:cs="Arial"/>
          <w:color w:val="000000" w:themeColor="text1"/>
        </w:rPr>
        <w:t xml:space="preserve">Contractor’s Participation Fee </w:t>
      </w:r>
      <w:r w:rsidR="00B202BA" w:rsidRPr="00726D22">
        <w:rPr>
          <w:rFonts w:cs="Arial"/>
          <w:color w:val="000000" w:themeColor="text1"/>
        </w:rPr>
        <w:t xml:space="preserve">in specified months as a result of </w:t>
      </w:r>
      <w:r w:rsidR="0007198C" w:rsidRPr="00726D22">
        <w:rPr>
          <w:rFonts w:cs="Arial"/>
          <w:color w:val="000000" w:themeColor="text1"/>
        </w:rPr>
        <w:t>such changes in enrollment</w:t>
      </w:r>
      <w:del w:id="1432" w:author="Schenck, Lisa (CoveredCA)" w:date="2021-08-02T10:26:00Z">
        <w:r w:rsidR="001E3B30" w:rsidRPr="00726D22" w:rsidDel="00B651CF">
          <w:rPr>
            <w:rFonts w:cs="Arial"/>
            <w:color w:val="000000" w:themeColor="text1"/>
          </w:rPr>
          <w:delText xml:space="preserve">.  </w:delText>
        </w:r>
      </w:del>
      <w:ins w:id="1433" w:author="Schenck, Lisa (CoveredCA)" w:date="2021-08-02T10:26:00Z">
        <w:r w:rsidR="00B651CF" w:rsidRPr="00726D22">
          <w:rPr>
            <w:rFonts w:cs="Arial"/>
            <w:color w:val="000000" w:themeColor="text1"/>
          </w:rPr>
          <w:t xml:space="preserve">. </w:t>
        </w:r>
      </w:ins>
      <w:r w:rsidR="001E3B30" w:rsidRPr="00726D22">
        <w:rPr>
          <w:rFonts w:cs="Arial"/>
          <w:color w:val="000000" w:themeColor="text1"/>
        </w:rPr>
        <w:t xml:space="preserve">In situations where Covered California has </w:t>
      </w:r>
      <w:r w:rsidR="00D36573" w:rsidRPr="00726D22">
        <w:rPr>
          <w:rFonts w:cs="Arial"/>
          <w:bCs/>
          <w:color w:val="000000" w:themeColor="text1"/>
        </w:rPr>
        <w:t>previously authorized and agreed</w:t>
      </w:r>
      <w:r w:rsidR="001E3B30" w:rsidRPr="00726D22">
        <w:rPr>
          <w:rFonts w:cs="Arial"/>
          <w:color w:val="000000" w:themeColor="text1"/>
        </w:rPr>
        <w:t xml:space="preserve"> to reimburse Contractor</w:t>
      </w:r>
      <w:r w:rsidR="00D36573" w:rsidRPr="00726D22">
        <w:rPr>
          <w:rFonts w:cs="Arial"/>
          <w:bCs/>
          <w:color w:val="000000" w:themeColor="text1"/>
        </w:rPr>
        <w:t xml:space="preserve"> in writing for specified activities, </w:t>
      </w:r>
      <w:r w:rsidR="007D2671" w:rsidRPr="00726D22">
        <w:rPr>
          <w:rFonts w:cs="Arial"/>
          <w:bCs/>
          <w:color w:val="000000" w:themeColor="text1"/>
        </w:rPr>
        <w:t>such as</w:t>
      </w:r>
      <w:r w:rsidR="00D36573" w:rsidRPr="00726D22">
        <w:rPr>
          <w:rFonts w:cs="Arial"/>
          <w:bCs/>
          <w:color w:val="000000" w:themeColor="text1"/>
        </w:rPr>
        <w:t xml:space="preserve"> additional marketing activities, </w:t>
      </w:r>
      <w:r w:rsidR="007D2671" w:rsidRPr="00726D22">
        <w:rPr>
          <w:rFonts w:cs="Arial"/>
          <w:bCs/>
          <w:color w:val="000000" w:themeColor="text1"/>
        </w:rPr>
        <w:t xml:space="preserve">Covered California </w:t>
      </w:r>
      <w:r w:rsidR="001E3B30" w:rsidRPr="00726D22">
        <w:rPr>
          <w:rFonts w:cs="Arial"/>
          <w:color w:val="000000" w:themeColor="text1"/>
        </w:rPr>
        <w:t xml:space="preserve">may also reduce the Participation Fee to </w:t>
      </w:r>
      <w:r w:rsidR="007D2671" w:rsidRPr="00726D22">
        <w:rPr>
          <w:rFonts w:cs="Arial"/>
          <w:bCs/>
          <w:color w:val="000000" w:themeColor="text1"/>
        </w:rPr>
        <w:t xml:space="preserve">offset Contractor’s </w:t>
      </w:r>
      <w:r w:rsidR="001E3B30" w:rsidRPr="00726D22">
        <w:rPr>
          <w:rFonts w:cs="Arial"/>
          <w:color w:val="000000" w:themeColor="text1"/>
        </w:rPr>
        <w:t>expenses</w:t>
      </w:r>
      <w:del w:id="1434" w:author="Schenck, Lisa (CoveredCA)" w:date="2021-08-02T10:26:00Z">
        <w:r w:rsidR="007D2671" w:rsidRPr="00726D22" w:rsidDel="00B651CF">
          <w:rPr>
            <w:rFonts w:cs="Arial"/>
            <w:color w:val="000000" w:themeColor="text1"/>
          </w:rPr>
          <w:delText xml:space="preserve">.  </w:delText>
        </w:r>
      </w:del>
      <w:ins w:id="1435" w:author="Schenck, Lisa (CoveredCA)" w:date="2021-08-02T10:26:00Z">
        <w:r w:rsidR="00B651CF" w:rsidRPr="00726D22">
          <w:rPr>
            <w:rFonts w:cs="Arial"/>
            <w:color w:val="000000" w:themeColor="text1"/>
          </w:rPr>
          <w:t xml:space="preserve">. </w:t>
        </w:r>
      </w:ins>
      <w:r w:rsidR="001F7D30" w:rsidRPr="00726D22">
        <w:rPr>
          <w:rFonts w:cs="Arial"/>
          <w:color w:val="000000" w:themeColor="text1"/>
        </w:rPr>
        <w:t>Participation Fee payments will be due</w:t>
      </w:r>
      <w:r w:rsidR="00F97CF1" w:rsidRPr="00726D22">
        <w:rPr>
          <w:rFonts w:cs="Arial"/>
          <w:color w:val="000000" w:themeColor="text1"/>
        </w:rPr>
        <w:t xml:space="preserve"> 15 days from the date the invoice is emailed to Contractor</w:t>
      </w:r>
      <w:del w:id="1436" w:author="Schenck, Lisa (CoveredCA)" w:date="2021-08-02T10:26:00Z">
        <w:r w:rsidR="00F97CF1" w:rsidRPr="00726D22" w:rsidDel="00B651CF">
          <w:rPr>
            <w:rFonts w:cs="Arial"/>
          </w:rPr>
          <w:delText>.</w:delText>
        </w:r>
        <w:r w:rsidR="00F84827" w:rsidRPr="00726D22" w:rsidDel="00B651CF">
          <w:rPr>
            <w:rFonts w:cs="Arial"/>
          </w:rPr>
          <w:delText xml:space="preserve"> </w:delText>
        </w:r>
        <w:r w:rsidR="001F7D30" w:rsidRPr="00726D22" w:rsidDel="00B651CF">
          <w:rPr>
            <w:rFonts w:cs="Arial"/>
          </w:rPr>
          <w:delText xml:space="preserve"> </w:delText>
        </w:r>
      </w:del>
      <w:ins w:id="1437" w:author="Schenck, Lisa (CoveredCA)" w:date="2021-08-02T10:26:00Z">
        <w:r w:rsidR="00B651CF" w:rsidRPr="00726D22">
          <w:rPr>
            <w:rFonts w:cs="Arial"/>
          </w:rPr>
          <w:t xml:space="preserve">. </w:t>
        </w:r>
      </w:ins>
      <w:r w:rsidR="001F7D30" w:rsidRPr="00726D22">
        <w:rPr>
          <w:rFonts w:cs="Arial"/>
        </w:rPr>
        <w:t>For</w:t>
      </w:r>
      <w:r w:rsidR="00F97CF1" w:rsidRPr="00726D22">
        <w:rPr>
          <w:rFonts w:cs="Arial"/>
        </w:rPr>
        <w:t xml:space="preserve"> invoices paid after 15 days from the date the invoice is emailed, Contractor </w:t>
      </w:r>
      <w:r w:rsidR="00A22636" w:rsidRPr="00726D22">
        <w:rPr>
          <w:rFonts w:cs="Arial"/>
        </w:rPr>
        <w:t>may be assessed</w:t>
      </w:r>
      <w:r w:rsidR="00305EB7" w:rsidRPr="00726D22">
        <w:rPr>
          <w:rFonts w:cs="Arial"/>
        </w:rPr>
        <w:t xml:space="preserve"> </w:t>
      </w:r>
      <w:r w:rsidR="001F7D30" w:rsidRPr="00726D22">
        <w:rPr>
          <w:rFonts w:cs="Arial"/>
        </w:rPr>
        <w:t xml:space="preserve">a 1% </w:t>
      </w:r>
      <w:r w:rsidR="0063166F" w:rsidRPr="00726D22">
        <w:rPr>
          <w:rFonts w:cs="Arial"/>
        </w:rPr>
        <w:t xml:space="preserve">per month </w:t>
      </w:r>
      <w:r w:rsidR="001F7D30" w:rsidRPr="00726D22">
        <w:rPr>
          <w:rFonts w:cs="Arial"/>
        </w:rPr>
        <w:t xml:space="preserve">late fee on the </w:t>
      </w:r>
      <w:r w:rsidR="00F70FDC" w:rsidRPr="00726D22">
        <w:rPr>
          <w:rFonts w:cs="Arial"/>
        </w:rPr>
        <w:t>unpaid balance as of that date</w:t>
      </w:r>
      <w:del w:id="1438" w:author="Schenck, Lisa (CoveredCA)" w:date="2021-08-02T10:26:00Z">
        <w:r w:rsidR="00F70FDC" w:rsidRPr="00726D22" w:rsidDel="00B651CF">
          <w:rPr>
            <w:rFonts w:cs="Arial"/>
          </w:rPr>
          <w:delText xml:space="preserve">.  </w:delText>
        </w:r>
      </w:del>
      <w:ins w:id="1439" w:author="Schenck, Lisa (CoveredCA)" w:date="2021-08-02T10:26:00Z">
        <w:r w:rsidR="00B651CF" w:rsidRPr="00726D22">
          <w:rPr>
            <w:rFonts w:cs="Arial"/>
          </w:rPr>
          <w:t xml:space="preserve">. </w:t>
        </w:r>
      </w:ins>
      <w:r w:rsidR="00FA39B0" w:rsidRPr="00726D22">
        <w:rPr>
          <w:rFonts w:cs="Arial"/>
        </w:rPr>
        <w:t>Covered California</w:t>
      </w:r>
      <w:r w:rsidR="00F97CF1" w:rsidRPr="00726D22">
        <w:rPr>
          <w:rFonts w:cs="Arial"/>
        </w:rPr>
        <w:t xml:space="preserve">, in its sole discretion, may </w:t>
      </w:r>
      <w:r w:rsidR="001D01AC" w:rsidRPr="00726D22">
        <w:rPr>
          <w:rFonts w:cs="Arial"/>
        </w:rPr>
        <w:t xml:space="preserve">assess </w:t>
      </w:r>
      <w:r w:rsidR="00F97CF1" w:rsidRPr="00726D22">
        <w:rPr>
          <w:rFonts w:cs="Arial"/>
        </w:rPr>
        <w:t xml:space="preserve">the late fee for any month </w:t>
      </w:r>
      <w:r w:rsidR="00993171" w:rsidRPr="00726D22">
        <w:rPr>
          <w:rFonts w:cs="Arial"/>
        </w:rPr>
        <w:t>that</w:t>
      </w:r>
      <w:r w:rsidR="00F97CF1" w:rsidRPr="00726D22">
        <w:rPr>
          <w:rFonts w:cs="Arial"/>
        </w:rPr>
        <w:t xml:space="preserve"> Contractor </w:t>
      </w:r>
      <w:r w:rsidR="00993171" w:rsidRPr="00726D22">
        <w:rPr>
          <w:rFonts w:cs="Arial"/>
        </w:rPr>
        <w:t xml:space="preserve">fails </w:t>
      </w:r>
      <w:r w:rsidR="00F97CF1" w:rsidRPr="00726D22">
        <w:rPr>
          <w:rFonts w:cs="Arial"/>
        </w:rPr>
        <w:t>to make the payment by the due date</w:t>
      </w:r>
      <w:del w:id="1440" w:author="Schenck, Lisa (CoveredCA)" w:date="2021-08-02T10:26:00Z">
        <w:r w:rsidR="00F97CF1" w:rsidRPr="00726D22" w:rsidDel="00B651CF">
          <w:rPr>
            <w:rFonts w:cs="Arial"/>
          </w:rPr>
          <w:delText>.</w:delText>
        </w:r>
        <w:r w:rsidR="00F84827" w:rsidRPr="00726D22" w:rsidDel="00B651CF">
          <w:rPr>
            <w:rFonts w:cs="Arial"/>
          </w:rPr>
          <w:delText xml:space="preserve">  </w:delText>
        </w:r>
      </w:del>
      <w:ins w:id="1441" w:author="Schenck, Lisa (CoveredCA)" w:date="2021-08-02T10:26:00Z">
        <w:r w:rsidR="00B651CF" w:rsidRPr="00726D22">
          <w:rPr>
            <w:rFonts w:cs="Arial"/>
          </w:rPr>
          <w:t xml:space="preserve">. </w:t>
        </w:r>
      </w:ins>
      <w:r w:rsidR="00F84827" w:rsidRPr="00726D22">
        <w:rPr>
          <w:rFonts w:cs="Arial"/>
        </w:rPr>
        <w:t>Participation Fee payments will be applied to the oldest outstanding invoice or overall balance, including prior month late fees, whichever is greater. </w:t>
      </w:r>
    </w:p>
    <w:p w14:paraId="161B7D34" w14:textId="0ED4DF8F" w:rsidR="002046C9" w:rsidRPr="00726D22" w:rsidRDefault="009C3138" w:rsidP="00A27CD9">
      <w:pPr>
        <w:ind w:left="1080" w:hanging="360"/>
        <w:rPr>
          <w:rFonts w:cs="Arial"/>
        </w:rPr>
      </w:pPr>
      <w:r w:rsidRPr="00726D22">
        <w:rPr>
          <w:rFonts w:cs="Arial"/>
        </w:rPr>
        <w:t>e)</w:t>
      </w:r>
      <w:r w:rsidRPr="00726D22">
        <w:rPr>
          <w:rFonts w:cs="Arial"/>
        </w:rPr>
        <w:tab/>
      </w:r>
      <w:r w:rsidR="002046C9" w:rsidRPr="00726D22">
        <w:rPr>
          <w:rFonts w:cs="Arial"/>
        </w:rPr>
        <w:t xml:space="preserve">In the event that Contractor disputes the amount of Participation Fees billed or deducted by </w:t>
      </w:r>
      <w:r w:rsidR="00FA39B0" w:rsidRPr="00726D22">
        <w:rPr>
          <w:rFonts w:cs="Arial"/>
        </w:rPr>
        <w:t>Covered California</w:t>
      </w:r>
      <w:r w:rsidR="002046C9" w:rsidRPr="00726D22">
        <w:rPr>
          <w:rFonts w:cs="Arial"/>
        </w:rPr>
        <w:t xml:space="preserve">, </w:t>
      </w:r>
      <w:r w:rsidR="002046C9" w:rsidRPr="00726D22">
        <w:rPr>
          <w:rFonts w:cs="Arial"/>
          <w:szCs w:val="22"/>
        </w:rPr>
        <w:t xml:space="preserve">Contractor </w:t>
      </w:r>
      <w:r w:rsidR="002046C9" w:rsidRPr="00726D22">
        <w:rPr>
          <w:rFonts w:cs="Arial"/>
        </w:rPr>
        <w:t xml:space="preserve">shall submit a written notice of such dispute to </w:t>
      </w:r>
      <w:r w:rsidR="00FA39B0" w:rsidRPr="00726D22">
        <w:rPr>
          <w:rFonts w:cs="Arial"/>
        </w:rPr>
        <w:t>Covered California</w:t>
      </w:r>
      <w:r w:rsidR="002046C9" w:rsidRPr="00726D22">
        <w:rPr>
          <w:rFonts w:cs="Arial"/>
        </w:rPr>
        <w:t xml:space="preserve"> within thirty (30) days following receipt of such bill or deduction by </w:t>
      </w:r>
      <w:r w:rsidR="00FA39B0" w:rsidRPr="00726D22">
        <w:rPr>
          <w:rFonts w:cs="Arial"/>
        </w:rPr>
        <w:t>Covered California</w:t>
      </w:r>
      <w:del w:id="1442" w:author="Schenck, Lisa (CoveredCA)" w:date="2021-08-02T10:26:00Z">
        <w:r w:rsidR="002046C9" w:rsidRPr="00726D22" w:rsidDel="00B651CF">
          <w:rPr>
            <w:rFonts w:cs="Arial"/>
          </w:rPr>
          <w:delText xml:space="preserve">.  </w:delText>
        </w:r>
      </w:del>
      <w:ins w:id="1443" w:author="Schenck, Lisa (CoveredCA)" w:date="2021-08-02T10:26:00Z">
        <w:r w:rsidR="00B651CF" w:rsidRPr="00726D22">
          <w:rPr>
            <w:rFonts w:cs="Arial"/>
          </w:rPr>
          <w:t xml:space="preserve">. </w:t>
        </w:r>
      </w:ins>
      <w:r w:rsidR="002046C9" w:rsidRPr="00726D22">
        <w:rPr>
          <w:rFonts w:cs="Arial"/>
        </w:rPr>
        <w:t>Contractor’s notice will document the nature of the discrepancies, including, reconciliation of any differences identified by Contractor in enrollment or premiums collected</w:t>
      </w:r>
      <w:del w:id="1444" w:author="Schenck, Lisa (CoveredCA)" w:date="2021-08-02T10:26:00Z">
        <w:r w:rsidR="002046C9" w:rsidRPr="00726D22" w:rsidDel="00B651CF">
          <w:rPr>
            <w:rFonts w:cs="Arial"/>
          </w:rPr>
          <w:delText xml:space="preserve">.  </w:delText>
        </w:r>
      </w:del>
      <w:ins w:id="1445" w:author="Schenck, Lisa (CoveredCA)" w:date="2021-08-02T10:26:00Z">
        <w:r w:rsidR="00B651CF" w:rsidRPr="00726D22">
          <w:rPr>
            <w:rFonts w:cs="Arial"/>
          </w:rPr>
          <w:t xml:space="preserve">. </w:t>
        </w:r>
      </w:ins>
      <w:r w:rsidR="00FA39B0" w:rsidRPr="00726D22">
        <w:rPr>
          <w:rFonts w:cs="Arial"/>
        </w:rPr>
        <w:t>Covered California</w:t>
      </w:r>
      <w:r w:rsidR="002046C9" w:rsidRPr="00726D22">
        <w:rPr>
          <w:rFonts w:cs="Arial"/>
        </w:rPr>
        <w:t xml:space="preserve"> will respond to Contractor within forty-five (45) days of receipt of the notice by either (i) paying the amount claimed by Contractor or (ii) providing a detailed explanation for the denial of the refund</w:t>
      </w:r>
      <w:del w:id="1446" w:author="Schenck, Lisa (CoveredCA)" w:date="2021-08-02T10:26:00Z">
        <w:r w:rsidR="002046C9" w:rsidRPr="00726D22" w:rsidDel="00B651CF">
          <w:rPr>
            <w:rFonts w:cs="Arial"/>
          </w:rPr>
          <w:delText>.</w:delText>
        </w:r>
        <w:r w:rsidR="002046C9" w:rsidRPr="00726D22" w:rsidDel="00B651CF">
          <w:rPr>
            <w:rFonts w:cs="Arial"/>
            <w:szCs w:val="22"/>
          </w:rPr>
          <w:delText xml:space="preserve">  </w:delText>
        </w:r>
      </w:del>
      <w:ins w:id="1447" w:author="Schenck, Lisa (CoveredCA)" w:date="2021-08-02T10:26:00Z">
        <w:r w:rsidR="00B651CF" w:rsidRPr="00726D22">
          <w:rPr>
            <w:rFonts w:cs="Arial"/>
          </w:rPr>
          <w:t xml:space="preserve">. </w:t>
        </w:r>
      </w:ins>
      <w:r w:rsidR="002046C9" w:rsidRPr="00726D22">
        <w:rPr>
          <w:rFonts w:cs="Arial"/>
        </w:rPr>
        <w:t xml:space="preserve">If the Contractor still disputes the findings of </w:t>
      </w:r>
      <w:r w:rsidR="00FA39B0" w:rsidRPr="00726D22">
        <w:rPr>
          <w:rFonts w:cs="Arial"/>
        </w:rPr>
        <w:t>Covered California</w:t>
      </w:r>
      <w:r w:rsidR="002046C9" w:rsidRPr="00726D22">
        <w:rPr>
          <w:rFonts w:cs="Arial"/>
        </w:rPr>
        <w:t>, Contractor may pursue additional remedies in accordance with Section 12.1.</w:t>
      </w:r>
    </w:p>
    <w:p w14:paraId="4F5777C7" w14:textId="35F5BDDB" w:rsidR="00FE4536" w:rsidRPr="00726D22" w:rsidRDefault="009C3138" w:rsidP="00A27CD9">
      <w:pPr>
        <w:ind w:left="1080" w:hanging="360"/>
        <w:rPr>
          <w:rFonts w:cs="Arial"/>
        </w:rPr>
      </w:pPr>
      <w:r w:rsidRPr="00726D22">
        <w:rPr>
          <w:rFonts w:cs="Arial"/>
        </w:rPr>
        <w:lastRenderedPageBreak/>
        <w:t>f)</w:t>
      </w:r>
      <w:r w:rsidRPr="00726D22">
        <w:rPr>
          <w:rFonts w:cs="Arial"/>
        </w:rPr>
        <w:tab/>
      </w:r>
      <w:r w:rsidR="00FE4536" w:rsidRPr="00726D22">
        <w:rPr>
          <w:rFonts w:cs="Arial"/>
        </w:rPr>
        <w:t>Subject to the provisions of Section</w:t>
      </w:r>
      <w:r w:rsidR="008669F1" w:rsidRPr="00726D22">
        <w:rPr>
          <w:rFonts w:cs="Arial"/>
        </w:rPr>
        <w:t> </w:t>
      </w:r>
      <w:r w:rsidR="00FE4536" w:rsidRPr="00726D22">
        <w:rPr>
          <w:rFonts w:cs="Arial"/>
        </w:rPr>
        <w:t xml:space="preserve">10.5, Contractor agrees to a periodic audit or other examination by </w:t>
      </w:r>
      <w:r w:rsidR="00FA39B0" w:rsidRPr="00726D22">
        <w:rPr>
          <w:rFonts w:cs="Arial"/>
        </w:rPr>
        <w:t>Covered California</w:t>
      </w:r>
      <w:r w:rsidR="00FE4536" w:rsidRPr="00726D22">
        <w:rPr>
          <w:rFonts w:cs="Arial"/>
        </w:rPr>
        <w:t xml:space="preserve"> or its designee regarding the computation and payment of Participation Fees</w:t>
      </w:r>
      <w:del w:id="1448" w:author="Schenck, Lisa (CoveredCA)" w:date="2021-08-02T10:26:00Z">
        <w:r w:rsidR="00FE4536" w:rsidRPr="00726D22" w:rsidDel="00B651CF">
          <w:rPr>
            <w:rFonts w:cs="Arial"/>
          </w:rPr>
          <w:delText xml:space="preserve">.  </w:delText>
        </w:r>
      </w:del>
      <w:ins w:id="1449" w:author="Schenck, Lisa (CoveredCA)" w:date="2021-08-02T10:26:00Z">
        <w:r w:rsidR="00B651CF" w:rsidRPr="00726D22">
          <w:rPr>
            <w:rFonts w:cs="Arial"/>
          </w:rPr>
          <w:t xml:space="preserve">. </w:t>
        </w:r>
      </w:ins>
      <w:r w:rsidR="00FE4536" w:rsidRPr="00726D22">
        <w:rPr>
          <w:rFonts w:cs="Arial"/>
        </w:rPr>
        <w:t>In the case of material non-compliance with Participation Fee payments, Contractor shall implement any necessary corrective action</w:t>
      </w:r>
      <w:del w:id="1450" w:author="Schenck, Lisa (CoveredCA)" w:date="2021-08-02T10:26:00Z">
        <w:r w:rsidR="009209F0" w:rsidRPr="00726D22" w:rsidDel="00B651CF">
          <w:rPr>
            <w:rFonts w:cs="Arial"/>
          </w:rPr>
          <w:delText xml:space="preserve">.  </w:delText>
        </w:r>
      </w:del>
      <w:ins w:id="1451" w:author="Schenck, Lisa (CoveredCA)" w:date="2021-08-02T10:26:00Z">
        <w:r w:rsidR="00B651CF" w:rsidRPr="00726D22">
          <w:rPr>
            <w:rFonts w:cs="Arial"/>
          </w:rPr>
          <w:t xml:space="preserve">. </w:t>
        </w:r>
      </w:ins>
      <w:r w:rsidR="00FA39B0" w:rsidRPr="00726D22">
        <w:rPr>
          <w:rFonts w:cs="Arial"/>
        </w:rPr>
        <w:t>Covered California</w:t>
      </w:r>
      <w:r w:rsidR="009209F0" w:rsidRPr="00726D22">
        <w:rPr>
          <w:rFonts w:cs="Arial"/>
        </w:rPr>
        <w:t xml:space="preserve"> may pe</w:t>
      </w:r>
      <w:r w:rsidR="002F6900" w:rsidRPr="00726D22">
        <w:rPr>
          <w:rFonts w:cs="Arial"/>
        </w:rPr>
        <w:t>r</w:t>
      </w:r>
      <w:r w:rsidR="009209F0" w:rsidRPr="00726D22">
        <w:rPr>
          <w:rFonts w:cs="Arial"/>
        </w:rPr>
        <w:t xml:space="preserve">form </w:t>
      </w:r>
      <w:r w:rsidR="00FE4536" w:rsidRPr="00726D22">
        <w:rPr>
          <w:rFonts w:cs="Arial"/>
        </w:rPr>
        <w:t xml:space="preserve">follow up audits or examinations more frequently than annually to monitor Contractor’s implementation of such corrective actions. </w:t>
      </w:r>
    </w:p>
    <w:p w14:paraId="4B129F28" w14:textId="2F8159A5" w:rsidR="00CD0782" w:rsidRPr="00726D22" w:rsidRDefault="009C3138" w:rsidP="00A27CD9">
      <w:pPr>
        <w:ind w:left="1080" w:hanging="360"/>
      </w:pPr>
      <w:r w:rsidRPr="00726D22">
        <w:rPr>
          <w:rFonts w:cs="Arial"/>
        </w:rPr>
        <w:t>g)</w:t>
      </w:r>
      <w:r w:rsidRPr="00726D22">
        <w:rPr>
          <w:rFonts w:cs="Arial"/>
        </w:rPr>
        <w:tab/>
      </w:r>
      <w:r w:rsidR="00FE4536" w:rsidRPr="00726D22">
        <w:rPr>
          <w:rFonts w:cs="Arial"/>
        </w:rPr>
        <w:t xml:space="preserve">Contractor acknowledges that </w:t>
      </w:r>
      <w:r w:rsidR="00FA39B0" w:rsidRPr="00726D22">
        <w:rPr>
          <w:rFonts w:cs="Arial"/>
        </w:rPr>
        <w:t>Covered California</w:t>
      </w:r>
      <w:r w:rsidR="00FE4536" w:rsidRPr="00726D22">
        <w:rPr>
          <w:rFonts w:cs="Arial"/>
        </w:rPr>
        <w:t xml:space="preserve"> is required under Government Code</w:t>
      </w:r>
      <w:r w:rsidR="008669F1" w:rsidRPr="00726D22">
        <w:rPr>
          <w:rFonts w:cs="Arial"/>
        </w:rPr>
        <w:t> </w:t>
      </w:r>
      <w:r w:rsidR="00324F7F" w:rsidRPr="00726D22">
        <w:rPr>
          <w:rFonts w:cs="Arial"/>
        </w:rPr>
        <w:t>§ </w:t>
      </w:r>
      <w:r w:rsidR="00FE4536" w:rsidRPr="00726D22">
        <w:rPr>
          <w:rFonts w:cs="Arial"/>
        </w:rPr>
        <w:t xml:space="preserve">100520(c) to maintain a prudent reserve as determined by </w:t>
      </w:r>
      <w:r w:rsidR="00FA39B0" w:rsidRPr="00726D22">
        <w:rPr>
          <w:rFonts w:cs="Arial"/>
        </w:rPr>
        <w:t>Covered California</w:t>
      </w:r>
      <w:del w:id="1452" w:author="Schenck, Lisa (CoveredCA)" w:date="2021-08-02T10:26:00Z">
        <w:r w:rsidR="00FE4536" w:rsidRPr="00726D22" w:rsidDel="00B651CF">
          <w:rPr>
            <w:rFonts w:cs="Arial"/>
          </w:rPr>
          <w:delText xml:space="preserve">.  </w:delText>
        </w:r>
      </w:del>
      <w:ins w:id="1453" w:author="Schenck, Lisa (CoveredCA)" w:date="2021-08-02T10:26:00Z">
        <w:r w:rsidR="00B651CF" w:rsidRPr="00726D22">
          <w:rPr>
            <w:rFonts w:cs="Arial"/>
          </w:rPr>
          <w:t xml:space="preserve">. </w:t>
        </w:r>
      </w:ins>
      <w:r w:rsidR="00FE4536" w:rsidRPr="00726D22">
        <w:rPr>
          <w:rFonts w:cs="Arial"/>
        </w:rPr>
        <w:t xml:space="preserve"> </w:t>
      </w:r>
      <w:r w:rsidR="00CD0782" w:rsidRPr="00726D22">
        <w:br w:type="page"/>
      </w:r>
    </w:p>
    <w:p w14:paraId="0158B0F2" w14:textId="24F164FB" w:rsidR="00FE4536" w:rsidRPr="00726D22" w:rsidRDefault="00257C02" w:rsidP="007A5064">
      <w:pPr>
        <w:pStyle w:val="Heading1"/>
        <w:rPr>
          <w:rFonts w:cs="Arial"/>
        </w:rPr>
      </w:pPr>
      <w:bookmarkStart w:id="1454" w:name="_Toc81299824"/>
      <w:r w:rsidRPr="00726D22">
        <w:rPr>
          <w:rFonts w:cs="Arial"/>
        </w:rPr>
        <w:lastRenderedPageBreak/>
        <w:t xml:space="preserve">Article 6 – Performance </w:t>
      </w:r>
      <w:r w:rsidR="00AE25D9" w:rsidRPr="00726D22">
        <w:rPr>
          <w:rFonts w:cs="Arial"/>
        </w:rPr>
        <w:t>Standards</w:t>
      </w:r>
      <w:bookmarkEnd w:id="1454"/>
    </w:p>
    <w:p w14:paraId="4288F015" w14:textId="77777777" w:rsidR="00F859FF" w:rsidRPr="00726D22" w:rsidRDefault="00F859FF" w:rsidP="00A02309">
      <w:pPr>
        <w:pStyle w:val="Heading2"/>
        <w:rPr>
          <w:rFonts w:cs="Arial"/>
        </w:rPr>
      </w:pPr>
      <w:bookmarkStart w:id="1455" w:name="_Toc81299825"/>
      <w:r w:rsidRPr="00726D22">
        <w:rPr>
          <w:rFonts w:cs="Arial"/>
        </w:rPr>
        <w:t>6.1</w:t>
      </w:r>
      <w:r w:rsidRPr="00726D22">
        <w:rPr>
          <w:rFonts w:cs="Arial"/>
        </w:rPr>
        <w:tab/>
        <w:t>Standards</w:t>
      </w:r>
      <w:bookmarkEnd w:id="1455"/>
    </w:p>
    <w:p w14:paraId="1A6F2A00" w14:textId="119A23CE" w:rsidR="00F859FF" w:rsidRPr="00726D22" w:rsidRDefault="00F859FF" w:rsidP="00F859FF">
      <w:pPr>
        <w:rPr>
          <w:rFonts w:cs="Arial"/>
        </w:rPr>
      </w:pPr>
      <w:r w:rsidRPr="00726D22">
        <w:rPr>
          <w:rFonts w:cs="Arial"/>
        </w:rPr>
        <w:t>Contractor shall comply with the performance standards set forth in Attachment</w:t>
      </w:r>
      <w:r w:rsidR="00196DCE" w:rsidRPr="00726D22">
        <w:rPr>
          <w:rFonts w:cs="Arial"/>
        </w:rPr>
        <w:t> </w:t>
      </w:r>
      <w:r w:rsidRPr="00726D22">
        <w:rPr>
          <w:rFonts w:cs="Arial"/>
        </w:rPr>
        <w:t>14 (“Performance</w:t>
      </w:r>
      <w:r w:rsidR="000D5640" w:rsidRPr="00726D22">
        <w:rPr>
          <w:rFonts w:cs="Arial"/>
        </w:rPr>
        <w:t xml:space="preserve"> Measurement</w:t>
      </w:r>
      <w:r w:rsidRPr="00726D22">
        <w:rPr>
          <w:rFonts w:cs="Arial"/>
        </w:rPr>
        <w:t xml:space="preserve"> Standards”)</w:t>
      </w:r>
      <w:del w:id="1456" w:author="Schenck, Lisa (CoveredCA)" w:date="2021-08-02T10:26:00Z">
        <w:r w:rsidRPr="00726D22" w:rsidDel="00B651CF">
          <w:rPr>
            <w:rFonts w:cs="Arial"/>
          </w:rPr>
          <w:delText xml:space="preserve">.  </w:delText>
        </w:r>
      </w:del>
      <w:ins w:id="1457" w:author="Schenck, Lisa (CoveredCA)" w:date="2021-08-02T10:26:00Z">
        <w:r w:rsidR="00B651CF" w:rsidRPr="00726D22">
          <w:rPr>
            <w:rFonts w:cs="Arial"/>
          </w:rPr>
          <w:t xml:space="preserve">. </w:t>
        </w:r>
      </w:ins>
      <w:r w:rsidR="00FA39B0" w:rsidRPr="00726D22">
        <w:rPr>
          <w:rFonts w:cs="Arial"/>
        </w:rPr>
        <w:t>Covered California</w:t>
      </w:r>
      <w:r w:rsidRPr="00726D22">
        <w:rPr>
          <w:rFonts w:cs="Arial"/>
        </w:rPr>
        <w:t xml:space="preserve"> shall conduct or arrange for the conduct of a review of Contractor’s performance under the Performance Measures</w:t>
      </w:r>
      <w:del w:id="1458" w:author="Schenck, Lisa (CoveredCA)" w:date="2021-08-02T10:26:00Z">
        <w:r w:rsidRPr="00726D22" w:rsidDel="00B651CF">
          <w:rPr>
            <w:rFonts w:cs="Arial"/>
          </w:rPr>
          <w:delText xml:space="preserve">.  </w:delText>
        </w:r>
      </w:del>
      <w:ins w:id="1459" w:author="Schenck, Lisa (CoveredCA)" w:date="2021-08-02T10:26:00Z">
        <w:r w:rsidR="00B651CF" w:rsidRPr="00726D22">
          <w:rPr>
            <w:rFonts w:cs="Arial"/>
          </w:rPr>
          <w:t xml:space="preserve">. </w:t>
        </w:r>
      </w:ins>
      <w:r w:rsidR="00FA39B0" w:rsidRPr="00726D22">
        <w:rPr>
          <w:rFonts w:cs="Arial"/>
        </w:rPr>
        <w:t>Covered California</w:t>
      </w:r>
      <w:r w:rsidRPr="00726D22">
        <w:rPr>
          <w:rFonts w:cs="Arial"/>
        </w:rPr>
        <w:t xml:space="preserve"> shall be responsible for the actual and reasonable costs of the review, including the costs of any third</w:t>
      </w:r>
      <w:r w:rsidR="00486D72" w:rsidRPr="00726D22">
        <w:rPr>
          <w:rFonts w:cs="Arial"/>
        </w:rPr>
        <w:noBreakHyphen/>
      </w:r>
      <w:r w:rsidRPr="00726D22">
        <w:rPr>
          <w:rFonts w:cs="Arial"/>
        </w:rPr>
        <w:t xml:space="preserve">party designated by </w:t>
      </w:r>
      <w:r w:rsidR="00FA39B0" w:rsidRPr="00726D22">
        <w:rPr>
          <w:rFonts w:cs="Arial"/>
        </w:rPr>
        <w:t>Covered California</w:t>
      </w:r>
      <w:r w:rsidRPr="00726D22">
        <w:rPr>
          <w:rFonts w:cs="Arial"/>
        </w:rPr>
        <w:t xml:space="preserve"> to perform such review</w:t>
      </w:r>
      <w:del w:id="1460" w:author="Schenck, Lisa (CoveredCA)" w:date="2021-08-02T10:26:00Z">
        <w:r w:rsidRPr="00726D22" w:rsidDel="00B651CF">
          <w:rPr>
            <w:rFonts w:cs="Arial"/>
          </w:rPr>
          <w:delText xml:space="preserve">.  </w:delText>
        </w:r>
      </w:del>
      <w:ins w:id="1461" w:author="Schenck, Lisa (CoveredCA)" w:date="2021-08-02T10:26:00Z">
        <w:r w:rsidR="00B651CF" w:rsidRPr="00726D22">
          <w:rPr>
            <w:rFonts w:cs="Arial"/>
          </w:rPr>
          <w:t xml:space="preserve">. </w:t>
        </w:r>
      </w:ins>
      <w:r w:rsidRPr="00726D22">
        <w:rPr>
          <w:rFonts w:cs="Arial"/>
        </w:rPr>
        <w:t xml:space="preserve">The review shall be in addition to any ongoing monitoring that may be performed by </w:t>
      </w:r>
      <w:r w:rsidR="00FA39B0" w:rsidRPr="00726D22">
        <w:rPr>
          <w:rFonts w:cs="Arial"/>
        </w:rPr>
        <w:t>Covered California</w:t>
      </w:r>
      <w:r w:rsidRPr="00726D22">
        <w:rPr>
          <w:rFonts w:cs="Arial"/>
        </w:rPr>
        <w:t xml:space="preserve"> with respect to the Performance Measures</w:t>
      </w:r>
      <w:del w:id="1462" w:author="Schenck, Lisa (CoveredCA)" w:date="2021-08-02T10:26:00Z">
        <w:r w:rsidRPr="00726D22" w:rsidDel="00B651CF">
          <w:rPr>
            <w:rFonts w:cs="Arial"/>
          </w:rPr>
          <w:delText xml:space="preserve">.  </w:delText>
        </w:r>
      </w:del>
      <w:ins w:id="1463" w:author="Schenck, Lisa (CoveredCA)" w:date="2021-08-02T10:26:00Z">
        <w:r w:rsidR="00B651CF" w:rsidRPr="00726D22">
          <w:rPr>
            <w:rFonts w:cs="Arial"/>
          </w:rPr>
          <w:t xml:space="preserve">. </w:t>
        </w:r>
      </w:ins>
      <w:r w:rsidRPr="00726D22">
        <w:rPr>
          <w:rFonts w:cs="Arial"/>
        </w:rPr>
        <w:t xml:space="preserve"> </w:t>
      </w:r>
    </w:p>
    <w:p w14:paraId="7F580449" w14:textId="77777777" w:rsidR="00F859FF" w:rsidRPr="00726D22" w:rsidRDefault="00F859FF" w:rsidP="00A02309">
      <w:pPr>
        <w:pStyle w:val="Heading2"/>
        <w:rPr>
          <w:rFonts w:cs="Arial"/>
        </w:rPr>
      </w:pPr>
      <w:bookmarkStart w:id="1464" w:name="_Toc81299826"/>
      <w:bookmarkStart w:id="1465" w:name="_Hlk77583050"/>
      <w:bookmarkStart w:id="1466" w:name="_Hlk55804480"/>
      <w:r w:rsidRPr="00726D22">
        <w:rPr>
          <w:rFonts w:cs="Arial"/>
        </w:rPr>
        <w:t>6.2</w:t>
      </w:r>
      <w:r w:rsidRPr="00726D22">
        <w:rPr>
          <w:rFonts w:cs="Arial"/>
        </w:rPr>
        <w:tab/>
        <w:t>Penalties and Credits</w:t>
      </w:r>
      <w:bookmarkEnd w:id="1464"/>
    </w:p>
    <w:bookmarkEnd w:id="1465"/>
    <w:p w14:paraId="70F1DCC0" w14:textId="2CB1B105" w:rsidR="00F859FF" w:rsidRPr="00726D22" w:rsidRDefault="00FA39B0" w:rsidP="00F859FF">
      <w:pPr>
        <w:rPr>
          <w:rFonts w:cs="Arial"/>
        </w:rPr>
      </w:pPr>
      <w:r w:rsidRPr="00726D22">
        <w:rPr>
          <w:rFonts w:cs="Arial"/>
        </w:rPr>
        <w:t>Covered California</w:t>
      </w:r>
      <w:r w:rsidR="00F859FF" w:rsidRPr="00726D22">
        <w:rPr>
          <w:rFonts w:cs="Arial"/>
        </w:rPr>
        <w:t xml:space="preserve"> may impose penalties (“</w:t>
      </w:r>
      <w:r w:rsidR="00AE25D9" w:rsidRPr="00726D22">
        <w:rPr>
          <w:rFonts w:cs="Arial"/>
        </w:rPr>
        <w:t>p</w:t>
      </w:r>
      <w:r w:rsidR="00F859FF" w:rsidRPr="00726D22">
        <w:rPr>
          <w:rFonts w:cs="Arial"/>
        </w:rPr>
        <w:t>enalties”) in the event that Contractor fails to comply or otherwise act in accordance with the Performance Measures</w:t>
      </w:r>
      <w:del w:id="1467" w:author="Schenck, Lisa (CoveredCA)" w:date="2021-08-02T10:26:00Z">
        <w:r w:rsidR="00F859FF" w:rsidRPr="00726D22" w:rsidDel="00B651CF">
          <w:rPr>
            <w:rFonts w:cs="Arial"/>
          </w:rPr>
          <w:delText xml:space="preserve">.  </w:delText>
        </w:r>
      </w:del>
      <w:ins w:id="1468" w:author="Schenck, Lisa (CoveredCA)" w:date="2021-08-02T10:26:00Z">
        <w:r w:rsidR="00B651CF" w:rsidRPr="00726D22">
          <w:rPr>
            <w:rFonts w:cs="Arial"/>
          </w:rPr>
          <w:t xml:space="preserve">. </w:t>
        </w:r>
      </w:ins>
      <w:r w:rsidRPr="00726D22">
        <w:rPr>
          <w:rFonts w:cs="Arial"/>
        </w:rPr>
        <w:t>Covered California</w:t>
      </w:r>
      <w:r w:rsidR="00F859FF" w:rsidRPr="00726D22">
        <w:rPr>
          <w:rFonts w:cs="Arial"/>
        </w:rPr>
        <w:t xml:space="preserve"> </w:t>
      </w:r>
      <w:r w:rsidR="005B7BAB" w:rsidRPr="00726D22">
        <w:rPr>
          <w:rFonts w:cs="Arial"/>
        </w:rPr>
        <w:t>may</w:t>
      </w:r>
      <w:r w:rsidR="0077363E" w:rsidRPr="00726D22">
        <w:rPr>
          <w:rFonts w:cs="Arial"/>
        </w:rPr>
        <w:t xml:space="preserve"> </w:t>
      </w:r>
      <w:r w:rsidR="00F859FF" w:rsidRPr="00726D22">
        <w:rPr>
          <w:rFonts w:cs="Arial"/>
        </w:rPr>
        <w:t>also administer and calculate credits (“credits”) that may offset or reduce the amount of any performance penalties, but in no event shall such credits exceed the total amount of the penalty levied</w:t>
      </w:r>
      <w:del w:id="1469" w:author="Schenck, Lisa (CoveredCA)" w:date="2021-08-02T10:26:00Z">
        <w:r w:rsidR="00F859FF" w:rsidRPr="00726D22" w:rsidDel="00B651CF">
          <w:rPr>
            <w:rFonts w:cs="Arial"/>
          </w:rPr>
          <w:delText>.</w:delText>
        </w:r>
        <w:r w:rsidR="00745B5C" w:rsidRPr="00726D22" w:rsidDel="00B651CF">
          <w:rPr>
            <w:rFonts w:cs="Arial"/>
          </w:rPr>
          <w:delText xml:space="preserve">  </w:delText>
        </w:r>
      </w:del>
      <w:ins w:id="1470" w:author="Schenck, Lisa (CoveredCA)" w:date="2021-08-02T10:26:00Z">
        <w:r w:rsidR="00B651CF" w:rsidRPr="00726D22">
          <w:rPr>
            <w:rFonts w:cs="Arial"/>
          </w:rPr>
          <w:t xml:space="preserve">. </w:t>
        </w:r>
      </w:ins>
      <w:r w:rsidR="00745B5C" w:rsidRPr="00726D22">
        <w:rPr>
          <w:rFonts w:cs="Arial"/>
        </w:rPr>
        <w:t>Penalties and credits will be calculated in accordance with Attachment</w:t>
      </w:r>
      <w:r w:rsidR="00196DCE" w:rsidRPr="00726D22">
        <w:rPr>
          <w:rFonts w:cs="Arial"/>
        </w:rPr>
        <w:t> </w:t>
      </w:r>
      <w:r w:rsidR="00745B5C" w:rsidRPr="00726D22">
        <w:rPr>
          <w:rFonts w:cs="Arial"/>
        </w:rPr>
        <w:t>14</w:t>
      </w:r>
      <w:r w:rsidR="000D5640" w:rsidRPr="00726D22">
        <w:rPr>
          <w:rFonts w:cs="Arial"/>
        </w:rPr>
        <w:t xml:space="preserve"> (“Performance Measurement Standards”)</w:t>
      </w:r>
      <w:r w:rsidR="00745B5C" w:rsidRPr="00726D22">
        <w:rPr>
          <w:rFonts w:cs="Arial"/>
        </w:rPr>
        <w:t>.</w:t>
      </w:r>
    </w:p>
    <w:p w14:paraId="09AEAA77" w14:textId="77777777" w:rsidR="00F859FF" w:rsidRPr="00726D22" w:rsidRDefault="00F859FF" w:rsidP="00A02309">
      <w:pPr>
        <w:pStyle w:val="Heading2"/>
        <w:rPr>
          <w:rFonts w:cs="Arial"/>
        </w:rPr>
      </w:pPr>
      <w:bookmarkStart w:id="1471" w:name="_Toc81299827"/>
      <w:bookmarkEnd w:id="1466"/>
      <w:r w:rsidRPr="00726D22">
        <w:rPr>
          <w:rFonts w:cs="Arial"/>
        </w:rPr>
        <w:t>6.3</w:t>
      </w:r>
      <w:r w:rsidRPr="00726D22">
        <w:rPr>
          <w:rFonts w:cs="Arial"/>
        </w:rPr>
        <w:tab/>
        <w:t>No Waiver</w:t>
      </w:r>
      <w:bookmarkEnd w:id="1471"/>
    </w:p>
    <w:p w14:paraId="0CCE3C53" w14:textId="12A3889C" w:rsidR="003C31EA" w:rsidRPr="00726D22" w:rsidRDefault="00FA39B0" w:rsidP="00F859FF">
      <w:pPr>
        <w:rPr>
          <w:rFonts w:cs="Arial"/>
        </w:rPr>
      </w:pPr>
      <w:r w:rsidRPr="00726D22">
        <w:rPr>
          <w:rFonts w:cs="Arial"/>
        </w:rPr>
        <w:t>Covered California</w:t>
      </w:r>
      <w:r w:rsidR="00F859FF" w:rsidRPr="00726D22">
        <w:rPr>
          <w:rFonts w:cs="Arial"/>
        </w:rPr>
        <w:t xml:space="preserve"> and Contractor agree that the failure to comply with the Performance Standards may cause damages to </w:t>
      </w:r>
      <w:r w:rsidRPr="00726D22">
        <w:rPr>
          <w:rFonts w:cs="Arial"/>
        </w:rPr>
        <w:t>Covered California</w:t>
      </w:r>
      <w:r w:rsidR="00F859FF" w:rsidRPr="00726D22">
        <w:rPr>
          <w:rFonts w:cs="Arial"/>
        </w:rPr>
        <w:t xml:space="preserve"> and its </w:t>
      </w:r>
      <w:r w:rsidR="00FB5765" w:rsidRPr="00726D22">
        <w:rPr>
          <w:rFonts w:cs="Arial"/>
        </w:rPr>
        <w:t>Enrollee</w:t>
      </w:r>
      <w:r w:rsidR="00F859FF" w:rsidRPr="00726D22">
        <w:rPr>
          <w:rFonts w:cs="Arial"/>
        </w:rPr>
        <w:t>s which may be uncertain and impractical or difficult to ascertain</w:t>
      </w:r>
      <w:del w:id="1472" w:author="Schenck, Lisa (CoveredCA)" w:date="2021-08-02T10:26:00Z">
        <w:r w:rsidR="00F859FF" w:rsidRPr="00726D22" w:rsidDel="00B651CF">
          <w:rPr>
            <w:rFonts w:cs="Arial"/>
          </w:rPr>
          <w:delText xml:space="preserve">.  </w:delText>
        </w:r>
      </w:del>
      <w:ins w:id="1473" w:author="Schenck, Lisa (CoveredCA)" w:date="2021-08-02T10:26:00Z">
        <w:r w:rsidR="00B651CF" w:rsidRPr="00726D22">
          <w:rPr>
            <w:rFonts w:cs="Arial"/>
          </w:rPr>
          <w:t xml:space="preserve">. </w:t>
        </w:r>
      </w:ins>
      <w:r w:rsidR="00F859FF" w:rsidRPr="00726D22">
        <w:rPr>
          <w:rFonts w:cs="Arial"/>
        </w:rPr>
        <w:t xml:space="preserve">The parties agree that </w:t>
      </w:r>
      <w:r w:rsidRPr="00726D22">
        <w:rPr>
          <w:rFonts w:cs="Arial"/>
        </w:rPr>
        <w:t>Covered California</w:t>
      </w:r>
      <w:r w:rsidR="00F859FF" w:rsidRPr="00726D22">
        <w:rPr>
          <w:rFonts w:cs="Arial"/>
        </w:rPr>
        <w:t xml:space="preserve"> shall assess, and Contractor promises to pay </w:t>
      </w:r>
      <w:r w:rsidRPr="00726D22">
        <w:rPr>
          <w:rFonts w:cs="Arial"/>
        </w:rPr>
        <w:t>Covered California</w:t>
      </w:r>
      <w:r w:rsidR="00F859FF" w:rsidRPr="00726D22">
        <w:rPr>
          <w:rFonts w:cs="Arial"/>
        </w:rPr>
        <w:t>, in the event of such delayed, or</w:t>
      </w:r>
      <w:r w:rsidR="00C86D9F" w:rsidRPr="00726D22">
        <w:rPr>
          <w:rFonts w:cs="Arial"/>
        </w:rPr>
        <w:t xml:space="preserve"> failed</w:t>
      </w:r>
      <w:r w:rsidR="00F859FF" w:rsidRPr="00726D22">
        <w:rPr>
          <w:rFonts w:cs="Arial"/>
        </w:rPr>
        <w:t xml:space="preserve"> performance that does not meet the Performance Standards, the amounts to be determined in accordance with the Performance Standards set forth at Attachment</w:t>
      </w:r>
      <w:r w:rsidR="00196DCE" w:rsidRPr="00726D22">
        <w:rPr>
          <w:rFonts w:cs="Arial"/>
        </w:rPr>
        <w:t> </w:t>
      </w:r>
      <w:r w:rsidR="00F859FF" w:rsidRPr="00726D22">
        <w:rPr>
          <w:rFonts w:cs="Arial"/>
        </w:rPr>
        <w:t>14</w:t>
      </w:r>
      <w:r w:rsidR="000D5640" w:rsidRPr="00726D22">
        <w:rPr>
          <w:rFonts w:cs="Arial"/>
        </w:rPr>
        <w:t xml:space="preserve"> (“Performance Measurement Standards”)</w:t>
      </w:r>
      <w:del w:id="1474" w:author="Schenck, Lisa (CoveredCA)" w:date="2021-08-02T10:26:00Z">
        <w:r w:rsidR="00F859FF" w:rsidRPr="00726D22" w:rsidDel="00B651CF">
          <w:rPr>
            <w:rFonts w:cs="Arial"/>
          </w:rPr>
          <w:delText xml:space="preserve">.  </w:delText>
        </w:r>
      </w:del>
      <w:ins w:id="1475" w:author="Schenck, Lisa (CoveredCA)" w:date="2021-08-02T10:26:00Z">
        <w:r w:rsidR="00B651CF" w:rsidRPr="00726D22">
          <w:rPr>
            <w:rFonts w:cs="Arial"/>
          </w:rPr>
          <w:t xml:space="preserve">. </w:t>
        </w:r>
      </w:ins>
    </w:p>
    <w:p w14:paraId="1DC40A8E" w14:textId="26BC7D59" w:rsidR="00201B1E" w:rsidRPr="00726D22" w:rsidRDefault="00F859FF" w:rsidP="000E2E37">
      <w:pPr>
        <w:rPr>
          <w:rFonts w:eastAsiaTheme="majorEastAsia" w:cs="Arial"/>
          <w:b/>
          <w:bCs/>
          <w:smallCaps/>
          <w:sz w:val="28"/>
          <w:szCs w:val="28"/>
        </w:rPr>
      </w:pPr>
      <w:r w:rsidRPr="00726D22">
        <w:rPr>
          <w:rFonts w:cs="Arial"/>
        </w:rPr>
        <w:t xml:space="preserve">The assessment of fees relating to the failure to meet Performance Standards shall </w:t>
      </w:r>
      <w:r w:rsidR="00986143" w:rsidRPr="00726D22">
        <w:rPr>
          <w:rFonts w:cs="Arial"/>
        </w:rPr>
        <w:t xml:space="preserve">be subject to the following: </w:t>
      </w:r>
      <w:r w:rsidRPr="00726D22">
        <w:rPr>
          <w:rFonts w:cs="Arial"/>
        </w:rPr>
        <w:t>(1)</w:t>
      </w:r>
      <w:r w:rsidR="00196DCE" w:rsidRPr="00726D22">
        <w:rPr>
          <w:rFonts w:cs="Arial"/>
        </w:rPr>
        <w:t> </w:t>
      </w:r>
      <w:r w:rsidRPr="00726D22">
        <w:rPr>
          <w:rFonts w:cs="Arial"/>
        </w:rPr>
        <w:t>be determined in accordance with the amounts and other terms set forth in the Performance Standards, (2)</w:t>
      </w:r>
      <w:r w:rsidR="00196DCE" w:rsidRPr="00726D22">
        <w:rPr>
          <w:rFonts w:cs="Arial"/>
        </w:rPr>
        <w:t> </w:t>
      </w:r>
      <w:r w:rsidRPr="00726D22">
        <w:rPr>
          <w:rFonts w:cs="Arial"/>
        </w:rPr>
        <w:t xml:space="preserve">be cumulative with other remedies available to </w:t>
      </w:r>
      <w:r w:rsidR="00FA39B0" w:rsidRPr="00726D22">
        <w:rPr>
          <w:rFonts w:cs="Arial"/>
        </w:rPr>
        <w:t>Covered California</w:t>
      </w:r>
      <w:r w:rsidRPr="00726D22">
        <w:rPr>
          <w:rFonts w:cs="Arial"/>
        </w:rPr>
        <w:t xml:space="preserve"> under the Agreement</w:t>
      </w:r>
      <w:r w:rsidR="00986143" w:rsidRPr="00726D22">
        <w:rPr>
          <w:rFonts w:cs="Arial"/>
        </w:rPr>
        <w:t>,</w:t>
      </w:r>
      <w:r w:rsidRPr="00726D22">
        <w:rPr>
          <w:rFonts w:cs="Arial"/>
        </w:rPr>
        <w:t xml:space="preserve"> (3)</w:t>
      </w:r>
      <w:r w:rsidR="00196DCE" w:rsidRPr="00726D22">
        <w:rPr>
          <w:rFonts w:cs="Arial"/>
        </w:rPr>
        <w:t> </w:t>
      </w:r>
      <w:r w:rsidRPr="00726D22">
        <w:rPr>
          <w:rFonts w:cs="Arial"/>
        </w:rPr>
        <w:t>not be deemed an election of remedies, and (4)</w:t>
      </w:r>
      <w:r w:rsidR="00196DCE" w:rsidRPr="00726D22">
        <w:rPr>
          <w:rFonts w:cs="Arial"/>
        </w:rPr>
        <w:t> </w:t>
      </w:r>
      <w:r w:rsidRPr="00726D22">
        <w:rPr>
          <w:rFonts w:cs="Arial"/>
        </w:rPr>
        <w:t xml:space="preserve">not constitute a waiver or release of any other remedy </w:t>
      </w:r>
      <w:r w:rsidR="00FA39B0" w:rsidRPr="00726D22">
        <w:rPr>
          <w:rFonts w:cs="Arial"/>
        </w:rPr>
        <w:t>Covered California</w:t>
      </w:r>
      <w:r w:rsidRPr="00726D22">
        <w:rPr>
          <w:rFonts w:cs="Arial"/>
        </w:rPr>
        <w:t xml:space="preserve"> may have under this Agreement for Contractor’s breach of this Agreement, including</w:t>
      </w:r>
      <w:del w:id="1476" w:author="Schenck, Lisa (CoveredCA)" w:date="2021-07-26T16:46:00Z">
        <w:r w:rsidRPr="00726D22" w:rsidDel="00EC7BEA">
          <w:rPr>
            <w:rFonts w:cs="Arial"/>
          </w:rPr>
          <w:delText>, without limitation,</w:delText>
        </w:r>
      </w:del>
      <w:r w:rsidRPr="00726D22">
        <w:rPr>
          <w:rFonts w:cs="Arial"/>
        </w:rPr>
        <w:t xml:space="preserve"> </w:t>
      </w:r>
      <w:r w:rsidR="00FA39B0" w:rsidRPr="00726D22">
        <w:rPr>
          <w:rFonts w:cs="Arial"/>
        </w:rPr>
        <w:t>Covered California</w:t>
      </w:r>
      <w:r w:rsidRPr="00726D22">
        <w:rPr>
          <w:rFonts w:cs="Arial"/>
        </w:rPr>
        <w:t>’s right to terminate this Agreement</w:t>
      </w:r>
      <w:del w:id="1477" w:author="Schenck, Lisa (CoveredCA)" w:date="2021-08-02T10:26:00Z">
        <w:r w:rsidR="00986143" w:rsidRPr="00726D22" w:rsidDel="00B651CF">
          <w:rPr>
            <w:rFonts w:cs="Arial"/>
          </w:rPr>
          <w:delText xml:space="preserve">.  </w:delText>
        </w:r>
      </w:del>
      <w:ins w:id="1478" w:author="Schenck, Lisa (CoveredCA)" w:date="2021-08-02T10:26:00Z">
        <w:r w:rsidR="00B651CF" w:rsidRPr="00726D22">
          <w:rPr>
            <w:rFonts w:cs="Arial"/>
          </w:rPr>
          <w:t xml:space="preserve">. </w:t>
        </w:r>
      </w:ins>
      <w:r w:rsidR="00FA39B0" w:rsidRPr="00726D22">
        <w:rPr>
          <w:rFonts w:cs="Arial"/>
        </w:rPr>
        <w:t xml:space="preserve">Covered </w:t>
      </w:r>
      <w:r w:rsidR="00FA39B0" w:rsidRPr="00726D22">
        <w:rPr>
          <w:rFonts w:cs="Arial"/>
        </w:rPr>
        <w:lastRenderedPageBreak/>
        <w:t>California</w:t>
      </w:r>
      <w:r w:rsidRPr="00726D22">
        <w:rPr>
          <w:rFonts w:cs="Arial"/>
        </w:rPr>
        <w:t xml:space="preserve"> shall be entitled</w:t>
      </w:r>
      <w:r w:rsidR="004E37AE" w:rsidRPr="00726D22">
        <w:rPr>
          <w:rFonts w:cs="Arial"/>
        </w:rPr>
        <w:t>,</w:t>
      </w:r>
      <w:r w:rsidRPr="00726D22">
        <w:rPr>
          <w:rFonts w:cs="Arial"/>
        </w:rPr>
        <w:t xml:space="preserve"> in its discretion</w:t>
      </w:r>
      <w:r w:rsidR="004E37AE" w:rsidRPr="00726D22">
        <w:rPr>
          <w:rFonts w:cs="Arial"/>
        </w:rPr>
        <w:t>,</w:t>
      </w:r>
      <w:r w:rsidRPr="00726D22">
        <w:rPr>
          <w:rFonts w:cs="Arial"/>
        </w:rPr>
        <w:t xml:space="preserve"> to recover actual damages caused by Contractor’s failure to perform its obligations under this Agreement. </w:t>
      </w:r>
      <w:r w:rsidR="00201B1E" w:rsidRPr="00726D22">
        <w:rPr>
          <w:rFonts w:cs="Arial"/>
        </w:rPr>
        <w:br w:type="page"/>
      </w:r>
    </w:p>
    <w:p w14:paraId="454C989F" w14:textId="118105B1" w:rsidR="00F859FF" w:rsidRPr="00726D22" w:rsidRDefault="00F90274" w:rsidP="00A02309">
      <w:pPr>
        <w:pStyle w:val="Heading1"/>
        <w:rPr>
          <w:rFonts w:cs="Arial"/>
        </w:rPr>
      </w:pPr>
      <w:bookmarkStart w:id="1479" w:name="_Toc81299828"/>
      <w:r w:rsidRPr="00726D22">
        <w:rPr>
          <w:rFonts w:cs="Arial"/>
        </w:rPr>
        <w:lastRenderedPageBreak/>
        <w:t xml:space="preserve">Article 7 </w:t>
      </w:r>
      <w:r w:rsidR="0048335C" w:rsidRPr="00726D22">
        <w:rPr>
          <w:rFonts w:cs="Arial"/>
        </w:rPr>
        <w:t>–</w:t>
      </w:r>
      <w:r w:rsidRPr="00726D22">
        <w:rPr>
          <w:rFonts w:cs="Arial"/>
        </w:rPr>
        <w:t xml:space="preserve"> </w:t>
      </w:r>
      <w:r w:rsidR="0048335C" w:rsidRPr="00726D22">
        <w:rPr>
          <w:rFonts w:cs="Arial"/>
        </w:rPr>
        <w:t>Contract Term; Recertification and Decertification</w:t>
      </w:r>
      <w:bookmarkEnd w:id="1479"/>
    </w:p>
    <w:p w14:paraId="2687DC89" w14:textId="77777777" w:rsidR="0048335C" w:rsidRPr="00726D22" w:rsidRDefault="0048335C" w:rsidP="00A02309">
      <w:pPr>
        <w:pStyle w:val="Heading2"/>
        <w:rPr>
          <w:rFonts w:cs="Arial"/>
        </w:rPr>
      </w:pPr>
      <w:bookmarkStart w:id="1480" w:name="_Toc81299829"/>
      <w:r w:rsidRPr="00726D22">
        <w:rPr>
          <w:rFonts w:cs="Arial"/>
        </w:rPr>
        <w:t>7.1</w:t>
      </w:r>
      <w:r w:rsidRPr="00726D22">
        <w:rPr>
          <w:rFonts w:cs="Arial"/>
        </w:rPr>
        <w:tab/>
        <w:t>Agreement Term</w:t>
      </w:r>
      <w:bookmarkEnd w:id="1480"/>
    </w:p>
    <w:p w14:paraId="45244644" w14:textId="7CBF689F" w:rsidR="0048335C" w:rsidRPr="00726D22" w:rsidRDefault="0048335C" w:rsidP="0048335C">
      <w:pPr>
        <w:rPr>
          <w:rFonts w:cs="Arial"/>
        </w:rPr>
      </w:pPr>
      <w:r w:rsidRPr="00726D22">
        <w:rPr>
          <w:rFonts w:cs="Arial"/>
        </w:rPr>
        <w:t xml:space="preserve">The term of this Agreement </w:t>
      </w:r>
      <w:r w:rsidR="00ED491E" w:rsidRPr="00726D22">
        <w:rPr>
          <w:rFonts w:cs="Arial"/>
        </w:rPr>
        <w:t>is specified on the STD 213,</w:t>
      </w:r>
      <w:r w:rsidR="009752CC" w:rsidRPr="00726D22">
        <w:rPr>
          <w:rFonts w:cs="Arial"/>
        </w:rPr>
        <w:t xml:space="preserve"> which is the signature page of this </w:t>
      </w:r>
      <w:r w:rsidR="00AA2D87" w:rsidRPr="00726D22">
        <w:rPr>
          <w:rFonts w:cs="Arial"/>
        </w:rPr>
        <w:t>A</w:t>
      </w:r>
      <w:r w:rsidR="009752CC" w:rsidRPr="00726D22">
        <w:rPr>
          <w:rFonts w:cs="Arial"/>
        </w:rPr>
        <w:t xml:space="preserve">greement. </w:t>
      </w:r>
    </w:p>
    <w:p w14:paraId="1BA87805" w14:textId="77777777" w:rsidR="0048335C" w:rsidRPr="00726D22" w:rsidRDefault="0048335C" w:rsidP="00A02309">
      <w:pPr>
        <w:pStyle w:val="Heading2"/>
        <w:rPr>
          <w:rFonts w:cs="Arial"/>
        </w:rPr>
      </w:pPr>
      <w:bookmarkStart w:id="1481" w:name="_Toc81299830"/>
      <w:r w:rsidRPr="00726D22">
        <w:rPr>
          <w:rFonts w:cs="Arial"/>
        </w:rPr>
        <w:t>7.2</w:t>
      </w:r>
      <w:r w:rsidRPr="00726D22">
        <w:rPr>
          <w:rFonts w:cs="Arial"/>
        </w:rPr>
        <w:tab/>
        <w:t>Agreement Termination</w:t>
      </w:r>
      <w:bookmarkEnd w:id="1481"/>
    </w:p>
    <w:p w14:paraId="29111F13" w14:textId="3959D99F" w:rsidR="0048335C" w:rsidRPr="00726D22" w:rsidRDefault="0048335C" w:rsidP="00A67D77">
      <w:pPr>
        <w:pStyle w:val="Heading3"/>
        <w:rPr>
          <w:rFonts w:cs="Arial"/>
          <w:rPrChange w:id="1482" w:author="Schenck, Lisa (CoveredCA)" w:date="2021-07-19T15:47:00Z">
            <w:rPr/>
          </w:rPrChange>
        </w:rPr>
      </w:pPr>
      <w:bookmarkStart w:id="1483" w:name="_Toc81299831"/>
      <w:r w:rsidRPr="00726D22">
        <w:rPr>
          <w:rFonts w:cs="Arial"/>
        </w:rPr>
        <w:t>7.2.1</w:t>
      </w:r>
      <w:r w:rsidRPr="00726D22">
        <w:rPr>
          <w:rFonts w:cs="Arial"/>
          <w:rPrChange w:id="1484" w:author="Schenck, Lisa (CoveredCA)" w:date="2021-07-19T15:47:00Z">
            <w:rPr/>
          </w:rPrChange>
        </w:rPr>
        <w:tab/>
      </w:r>
      <w:r w:rsidR="005D7FE3" w:rsidRPr="00726D22">
        <w:rPr>
          <w:rFonts w:cs="Arial"/>
          <w:rPrChange w:id="1485" w:author="Schenck, Lisa (CoveredCA)" w:date="2021-07-19T15:47:00Z">
            <w:rPr/>
          </w:rPrChange>
        </w:rPr>
        <w:t>Covered California</w:t>
      </w:r>
      <w:r w:rsidRPr="00726D22">
        <w:rPr>
          <w:rFonts w:cs="Arial"/>
          <w:rPrChange w:id="1486" w:author="Schenck, Lisa (CoveredCA)" w:date="2021-07-19T15:47:00Z">
            <w:rPr/>
          </w:rPrChange>
        </w:rPr>
        <w:t xml:space="preserve"> Termination</w:t>
      </w:r>
      <w:bookmarkEnd w:id="1483"/>
    </w:p>
    <w:p w14:paraId="10E1EBC7" w14:textId="4436B69F" w:rsidR="0048335C" w:rsidRPr="00726D22" w:rsidRDefault="00FA39B0" w:rsidP="0048335C">
      <w:pPr>
        <w:rPr>
          <w:rFonts w:cs="Arial"/>
        </w:rPr>
      </w:pPr>
      <w:r w:rsidRPr="00726D22">
        <w:rPr>
          <w:rFonts w:cs="Arial"/>
        </w:rPr>
        <w:t>Covered California</w:t>
      </w:r>
      <w:r w:rsidR="0048335C" w:rsidRPr="00726D22">
        <w:rPr>
          <w:rFonts w:cs="Arial"/>
        </w:rPr>
        <w:t xml:space="preserve"> may, by ninety (90) days’ written notice to Contractor, and without prejudice to any other of the </w:t>
      </w:r>
      <w:r w:rsidRPr="00726D22">
        <w:rPr>
          <w:rFonts w:cs="Arial"/>
        </w:rPr>
        <w:t>Covered California</w:t>
      </w:r>
      <w:r w:rsidR="0048335C" w:rsidRPr="00726D22">
        <w:rPr>
          <w:rFonts w:cs="Arial"/>
        </w:rPr>
        <w:t xml:space="preserve"> remedies, terminate this Agreement for cause based on one or more of the following occurrences:</w:t>
      </w:r>
    </w:p>
    <w:p w14:paraId="461EFCE5" w14:textId="4415688A" w:rsidR="0048335C" w:rsidRPr="00726D22" w:rsidRDefault="009C3138" w:rsidP="00A27CD9">
      <w:pPr>
        <w:ind w:left="1080" w:hanging="360"/>
        <w:rPr>
          <w:rFonts w:cs="Arial"/>
        </w:rPr>
      </w:pPr>
      <w:r w:rsidRPr="00726D22">
        <w:rPr>
          <w:rFonts w:cs="Arial"/>
        </w:rPr>
        <w:t>a)</w:t>
      </w:r>
      <w:r w:rsidRPr="00726D22">
        <w:rPr>
          <w:rFonts w:cs="Arial"/>
        </w:rPr>
        <w:tab/>
      </w:r>
      <w:r w:rsidR="0048335C" w:rsidRPr="00726D22">
        <w:rPr>
          <w:rFonts w:cs="Arial"/>
        </w:rPr>
        <w:t xml:space="preserve">Contractor fails to fulfill an obligation that is material to its status as a QHP </w:t>
      </w:r>
      <w:r w:rsidR="005E0762" w:rsidRPr="00726D22">
        <w:rPr>
          <w:rFonts w:cs="Arial"/>
        </w:rPr>
        <w:t xml:space="preserve">Issuer </w:t>
      </w:r>
      <w:r w:rsidR="0048335C" w:rsidRPr="00726D22">
        <w:rPr>
          <w:rFonts w:cs="Arial"/>
        </w:rPr>
        <w:t>or its performance under the Agreement;</w:t>
      </w:r>
    </w:p>
    <w:p w14:paraId="2DD8C199" w14:textId="6E3B6687" w:rsidR="0048335C" w:rsidRPr="00726D22" w:rsidRDefault="009C3138" w:rsidP="00A27CD9">
      <w:pPr>
        <w:ind w:left="1080" w:hanging="360"/>
        <w:rPr>
          <w:rFonts w:cs="Arial"/>
        </w:rPr>
      </w:pPr>
      <w:r w:rsidRPr="00726D22">
        <w:rPr>
          <w:rFonts w:cs="Arial"/>
        </w:rPr>
        <w:t>b)</w:t>
      </w:r>
      <w:r w:rsidRPr="00726D22">
        <w:rPr>
          <w:rFonts w:cs="Arial"/>
        </w:rPr>
        <w:tab/>
      </w:r>
      <w:r w:rsidR="0048335C" w:rsidRPr="00726D22">
        <w:rPr>
          <w:rFonts w:cs="Arial"/>
        </w:rPr>
        <w:t>Contractor no longer holds a license or certificate that is required for Contractor to perform its obligations under this Agreement or Contractor otherwise fails to maintain compliance with the “good standing” requirements pursuant to Section</w:t>
      </w:r>
      <w:r w:rsidR="00196DCE" w:rsidRPr="00726D22">
        <w:rPr>
          <w:rFonts w:cs="Arial"/>
        </w:rPr>
        <w:t> </w:t>
      </w:r>
      <w:r w:rsidR="00CD6B39" w:rsidRPr="00726D22">
        <w:rPr>
          <w:rFonts w:cs="Arial"/>
        </w:rPr>
        <w:t>3.1.1</w:t>
      </w:r>
      <w:r w:rsidR="0048335C" w:rsidRPr="00726D22">
        <w:rPr>
          <w:rFonts w:cs="Arial"/>
        </w:rPr>
        <w:t xml:space="preserve"> and which impairs Contractor’s ability to provide Services under the Agreement;</w:t>
      </w:r>
    </w:p>
    <w:p w14:paraId="6F87CD57" w14:textId="776EACC9" w:rsidR="0048335C" w:rsidRPr="00726D22" w:rsidRDefault="009C3138" w:rsidP="00A27CD9">
      <w:pPr>
        <w:ind w:left="1080" w:hanging="360"/>
        <w:rPr>
          <w:rFonts w:cs="Arial"/>
        </w:rPr>
      </w:pPr>
      <w:r w:rsidRPr="00726D22">
        <w:rPr>
          <w:rFonts w:cs="Arial"/>
        </w:rPr>
        <w:t>c)</w:t>
      </w:r>
      <w:r w:rsidRPr="00726D22">
        <w:rPr>
          <w:rFonts w:cs="Arial"/>
        </w:rPr>
        <w:tab/>
      </w:r>
      <w:r w:rsidR="0048335C" w:rsidRPr="00726D22">
        <w:rPr>
          <w:rFonts w:cs="Arial"/>
        </w:rPr>
        <w:t xml:space="preserve">Contractor breaches any material term, covenant, warranty, or obligation under this Agreement that is not cured or substantially cured to the reasonable satisfaction of </w:t>
      </w:r>
      <w:r w:rsidR="00FA39B0" w:rsidRPr="00726D22">
        <w:rPr>
          <w:rFonts w:cs="Arial"/>
        </w:rPr>
        <w:t>Covered California</w:t>
      </w:r>
      <w:r w:rsidR="0048335C" w:rsidRPr="00726D22">
        <w:rPr>
          <w:rFonts w:cs="Arial"/>
        </w:rPr>
        <w:t xml:space="preserve"> within forty-five (45) days after receipt of notice of default from </w:t>
      </w:r>
      <w:r w:rsidR="00FA39B0" w:rsidRPr="00726D22">
        <w:rPr>
          <w:rFonts w:cs="Arial"/>
        </w:rPr>
        <w:t>Covered California</w:t>
      </w:r>
      <w:r w:rsidR="0048335C" w:rsidRPr="00726D22">
        <w:rPr>
          <w:rFonts w:cs="Arial"/>
        </w:rPr>
        <w:t xml:space="preserve">; provided, however, that such cure period may not be required and </w:t>
      </w:r>
      <w:r w:rsidR="00FA39B0" w:rsidRPr="00726D22">
        <w:rPr>
          <w:rFonts w:cs="Arial"/>
        </w:rPr>
        <w:t>Covered California</w:t>
      </w:r>
      <w:r w:rsidR="0048335C" w:rsidRPr="00726D22">
        <w:rPr>
          <w:rFonts w:cs="Arial"/>
        </w:rPr>
        <w:t xml:space="preserve"> may terminate the Agreement immediately if </w:t>
      </w:r>
      <w:r w:rsidR="00FA39B0" w:rsidRPr="00726D22">
        <w:rPr>
          <w:rFonts w:cs="Arial"/>
        </w:rPr>
        <w:t>Covered California</w:t>
      </w:r>
      <w:r w:rsidR="0048335C" w:rsidRPr="00726D22">
        <w:rPr>
          <w:rFonts w:cs="Arial"/>
        </w:rPr>
        <w:t xml:space="preserve"> determines pursuant to subparagraph (e) below that Contractor’s breach threatens the health and safety of </w:t>
      </w:r>
      <w:r w:rsidR="00FB5765" w:rsidRPr="00726D22">
        <w:rPr>
          <w:rFonts w:cs="Arial"/>
        </w:rPr>
        <w:t>Enrollee</w:t>
      </w:r>
      <w:r w:rsidR="0048335C" w:rsidRPr="00726D22">
        <w:rPr>
          <w:rFonts w:cs="Arial"/>
        </w:rPr>
        <w:t>s;</w:t>
      </w:r>
    </w:p>
    <w:p w14:paraId="47DD7CBD" w14:textId="2517C3CC" w:rsidR="0048335C" w:rsidRPr="00726D22" w:rsidRDefault="009C3138" w:rsidP="00A27CD9">
      <w:pPr>
        <w:ind w:left="1080" w:hanging="360"/>
        <w:rPr>
          <w:rFonts w:cs="Arial"/>
        </w:rPr>
      </w:pPr>
      <w:r w:rsidRPr="00726D22">
        <w:rPr>
          <w:rFonts w:cs="Arial"/>
        </w:rPr>
        <w:t>d)</w:t>
      </w:r>
      <w:r w:rsidRPr="00726D22">
        <w:rPr>
          <w:rFonts w:cs="Arial"/>
        </w:rPr>
        <w:tab/>
      </w:r>
      <w:r w:rsidR="0048335C" w:rsidRPr="00726D22">
        <w:rPr>
          <w:rFonts w:cs="Arial"/>
        </w:rPr>
        <w:t>Contractor knowingly has a director, officer, partner, or person with a beneficial ownership of more than five percent (5%) of Contractor’s equity or has an employment, consulting</w:t>
      </w:r>
      <w:r w:rsidR="00CA00BE" w:rsidRPr="00726D22">
        <w:rPr>
          <w:rFonts w:cs="Arial"/>
        </w:rPr>
        <w:t>,</w:t>
      </w:r>
      <w:r w:rsidR="0048335C" w:rsidRPr="00726D22">
        <w:rPr>
          <w:rFonts w:cs="Arial"/>
        </w:rPr>
        <w:t xml:space="preserve"> or other subcontractor agreement for the provision of Services under this Agreement who is, or has been: (A)</w:t>
      </w:r>
      <w:r w:rsidR="00196DCE" w:rsidRPr="00726D22">
        <w:rPr>
          <w:rFonts w:cs="Arial"/>
        </w:rPr>
        <w:t> </w:t>
      </w:r>
      <w:r w:rsidR="0048335C" w:rsidRPr="00726D22">
        <w:rPr>
          <w:rFonts w:cs="Arial"/>
        </w:rPr>
        <w:t>excluded, debarred, or suspended from participating in any federally funded health care program, (B)</w:t>
      </w:r>
      <w:r w:rsidR="00196DCE" w:rsidRPr="00726D22">
        <w:rPr>
          <w:rFonts w:cs="Arial"/>
        </w:rPr>
        <w:t> </w:t>
      </w:r>
      <w:r w:rsidR="0048335C" w:rsidRPr="00726D22">
        <w:rPr>
          <w:rFonts w:cs="Arial"/>
        </w:rPr>
        <w:t>suspended</w:t>
      </w:r>
      <w:r w:rsidR="002708A1" w:rsidRPr="00726D22">
        <w:rPr>
          <w:rFonts w:cs="Arial"/>
        </w:rPr>
        <w:t>,</w:t>
      </w:r>
      <w:r w:rsidR="0048335C" w:rsidRPr="00726D22">
        <w:rPr>
          <w:rFonts w:cs="Arial"/>
        </w:rPr>
        <w:t xml:space="preserve"> or debarred from participation in any state contract or procurement process, or (C)</w:t>
      </w:r>
      <w:r w:rsidR="00196DCE" w:rsidRPr="00726D22">
        <w:rPr>
          <w:rFonts w:cs="Arial"/>
        </w:rPr>
        <w:t> </w:t>
      </w:r>
      <w:r w:rsidR="0048335C" w:rsidRPr="00726D22">
        <w:rPr>
          <w:rFonts w:cs="Arial"/>
        </w:rPr>
        <w:t>convicted of a felony or misdemeanor (or entered a plea of nolo contendere) related to a crime or violation involving the acquisition or dispersal of funds or delivery of Covered Services to beneficiaries of any State or Federal health care program;</w:t>
      </w:r>
    </w:p>
    <w:p w14:paraId="17073B80" w14:textId="03044842" w:rsidR="0048335C" w:rsidRPr="00726D22" w:rsidRDefault="009C3138" w:rsidP="00A27CD9">
      <w:pPr>
        <w:ind w:left="1080" w:hanging="360"/>
        <w:rPr>
          <w:rFonts w:cs="Arial"/>
        </w:rPr>
      </w:pPr>
      <w:r w:rsidRPr="00726D22">
        <w:rPr>
          <w:rFonts w:cs="Arial"/>
        </w:rPr>
        <w:lastRenderedPageBreak/>
        <w:t>e)</w:t>
      </w:r>
      <w:r w:rsidRPr="00726D22">
        <w:rPr>
          <w:rFonts w:cs="Arial"/>
        </w:rPr>
        <w:tab/>
      </w:r>
      <w:r w:rsidR="00FA39B0" w:rsidRPr="00726D22">
        <w:rPr>
          <w:rFonts w:cs="Arial"/>
        </w:rPr>
        <w:t>Covered California</w:t>
      </w:r>
      <w:r w:rsidR="0048335C" w:rsidRPr="00726D22">
        <w:rPr>
          <w:rFonts w:cs="Arial"/>
        </w:rPr>
        <w:t xml:space="preserve"> reasonably determines that </w:t>
      </w:r>
      <w:r w:rsidR="00DD6403" w:rsidRPr="00726D22">
        <w:rPr>
          <w:rFonts w:cs="Arial"/>
        </w:rPr>
        <w:t>(i)</w:t>
      </w:r>
      <w:r w:rsidR="00196DCE" w:rsidRPr="00726D22">
        <w:rPr>
          <w:rFonts w:cs="Arial"/>
        </w:rPr>
        <w:t> </w:t>
      </w:r>
      <w:r w:rsidR="0048335C" w:rsidRPr="00726D22">
        <w:rPr>
          <w:rFonts w:cs="Arial"/>
        </w:rPr>
        <w:t xml:space="preserve">the welfare of </w:t>
      </w:r>
      <w:r w:rsidR="00FB5765" w:rsidRPr="00726D22">
        <w:rPr>
          <w:rFonts w:cs="Arial"/>
        </w:rPr>
        <w:t>Enrollee</w:t>
      </w:r>
      <w:r w:rsidR="0048335C" w:rsidRPr="00726D22">
        <w:rPr>
          <w:rFonts w:cs="Arial"/>
        </w:rPr>
        <w:t xml:space="preserve">s is in jeopardy if this Agreement continues, as such determination shall be made in the reasonable discretion of </w:t>
      </w:r>
      <w:r w:rsidR="00FA39B0" w:rsidRPr="00726D22">
        <w:rPr>
          <w:rFonts w:cs="Arial"/>
        </w:rPr>
        <w:t>Covered California</w:t>
      </w:r>
      <w:r w:rsidR="0048335C" w:rsidRPr="00726D22">
        <w:rPr>
          <w:rFonts w:cs="Arial"/>
        </w:rPr>
        <w:t xml:space="preserve"> based on consideration of professionally recognized standards and benchmarks, requirements imposed by accreditation agencies</w:t>
      </w:r>
      <w:r w:rsidR="009D71C6" w:rsidRPr="00726D22">
        <w:rPr>
          <w:rFonts w:cs="Arial"/>
        </w:rPr>
        <w:t>,</w:t>
      </w:r>
      <w:r w:rsidR="0048335C" w:rsidRPr="00726D22">
        <w:rPr>
          <w:rFonts w:cs="Arial"/>
        </w:rPr>
        <w:t xml:space="preserve"> and applicable laws, rules</w:t>
      </w:r>
      <w:r w:rsidR="00874F3D" w:rsidRPr="00726D22">
        <w:rPr>
          <w:rFonts w:cs="Arial"/>
        </w:rPr>
        <w:t>,</w:t>
      </w:r>
      <w:r w:rsidR="0048335C" w:rsidRPr="00726D22">
        <w:rPr>
          <w:rFonts w:cs="Arial"/>
        </w:rPr>
        <w:t xml:space="preserve"> and regulations; or </w:t>
      </w:r>
      <w:r w:rsidR="00DD6403" w:rsidRPr="00726D22">
        <w:rPr>
          <w:rFonts w:cs="Arial"/>
        </w:rPr>
        <w:t>(ii)</w:t>
      </w:r>
      <w:r w:rsidR="00196DCE" w:rsidRPr="00726D22">
        <w:rPr>
          <w:rFonts w:cs="Arial"/>
        </w:rPr>
        <w:t> </w:t>
      </w:r>
      <w:r w:rsidR="0048335C" w:rsidRPr="00726D22">
        <w:rPr>
          <w:rFonts w:cs="Arial"/>
        </w:rPr>
        <w:t>Contractor fails to comply with a change in laws, rules or regulations occurring during the term of this Agreement and/or does not take any and all actions that may be required to amend the Agreement and otherwise establish and document compliance with any such changes</w:t>
      </w:r>
      <w:r w:rsidR="00DD6403" w:rsidRPr="00726D22">
        <w:rPr>
          <w:rFonts w:cs="Arial"/>
        </w:rPr>
        <w:t xml:space="preserve">; </w:t>
      </w:r>
      <w:r w:rsidR="0048335C" w:rsidRPr="00726D22">
        <w:rPr>
          <w:rFonts w:cs="Arial"/>
        </w:rPr>
        <w:t xml:space="preserve">and </w:t>
      </w:r>
      <w:r w:rsidR="00DD6403" w:rsidRPr="00726D22">
        <w:rPr>
          <w:rFonts w:cs="Arial"/>
        </w:rPr>
        <w:t>(iii)</w:t>
      </w:r>
      <w:r w:rsidR="00196DCE" w:rsidRPr="00726D22">
        <w:rPr>
          <w:rFonts w:cs="Arial"/>
        </w:rPr>
        <w:t> </w:t>
      </w:r>
      <w:r w:rsidR="00FA39B0" w:rsidRPr="00726D22">
        <w:rPr>
          <w:rFonts w:cs="Arial"/>
        </w:rPr>
        <w:t>Covered California</w:t>
      </w:r>
      <w:r w:rsidR="0048335C" w:rsidRPr="00726D22">
        <w:rPr>
          <w:rFonts w:cs="Arial"/>
        </w:rPr>
        <w:t xml:space="preserve"> reasonably determines, based on consultation with legal counsel and/or </w:t>
      </w:r>
      <w:r w:rsidR="00F561D4" w:rsidRPr="00726D22">
        <w:rPr>
          <w:rFonts w:cs="Arial"/>
        </w:rPr>
        <w:t>State and Federal Regulators</w:t>
      </w:r>
      <w:r w:rsidR="0048335C" w:rsidRPr="00726D22">
        <w:rPr>
          <w:rFonts w:cs="Arial"/>
        </w:rPr>
        <w:t xml:space="preserve"> and/or other State-based or Federal health benefit exchanges, that it may be at risk of being found noncompliant with Federal or State laws, rules</w:t>
      </w:r>
      <w:r w:rsidR="00874F3D" w:rsidRPr="00726D22">
        <w:rPr>
          <w:rFonts w:cs="Arial"/>
        </w:rPr>
        <w:t>,</w:t>
      </w:r>
      <w:r w:rsidR="0048335C" w:rsidRPr="00726D22">
        <w:rPr>
          <w:rFonts w:cs="Arial"/>
        </w:rPr>
        <w:t xml:space="preserve"> or regulations.</w:t>
      </w:r>
    </w:p>
    <w:p w14:paraId="0B825301" w14:textId="77777777" w:rsidR="0048335C" w:rsidRPr="00726D22" w:rsidRDefault="0048335C" w:rsidP="00A67D77">
      <w:pPr>
        <w:pStyle w:val="Heading3"/>
        <w:rPr>
          <w:rFonts w:cs="Arial"/>
        </w:rPr>
      </w:pPr>
      <w:bookmarkStart w:id="1487" w:name="_Toc81299832"/>
      <w:r w:rsidRPr="00726D22">
        <w:rPr>
          <w:rFonts w:cs="Arial"/>
        </w:rPr>
        <w:t>7.2.2</w:t>
      </w:r>
      <w:r w:rsidRPr="00726D22">
        <w:rPr>
          <w:rFonts w:cs="Arial"/>
        </w:rPr>
        <w:tab/>
        <w:t>Contractor Termination</w:t>
      </w:r>
      <w:bookmarkEnd w:id="1487"/>
    </w:p>
    <w:p w14:paraId="21B6F501" w14:textId="7395F8C2" w:rsidR="0048335C" w:rsidRPr="00726D22" w:rsidRDefault="0048335C" w:rsidP="0048335C">
      <w:pPr>
        <w:rPr>
          <w:rFonts w:cs="Arial"/>
        </w:rPr>
      </w:pPr>
      <w:r w:rsidRPr="00726D22">
        <w:rPr>
          <w:rFonts w:cs="Arial"/>
        </w:rPr>
        <w:t xml:space="preserve">Contractor may, by ninety (90) days’ written notice to </w:t>
      </w:r>
      <w:r w:rsidR="00FA39B0" w:rsidRPr="00726D22">
        <w:rPr>
          <w:rFonts w:cs="Arial"/>
        </w:rPr>
        <w:t>Covered California</w:t>
      </w:r>
      <w:r w:rsidRPr="00726D22">
        <w:rPr>
          <w:rFonts w:cs="Arial"/>
        </w:rPr>
        <w:t>, and without prejudice to any other of the remedies, terminate this Agreement for cause based on one or more of the following occurrences:</w:t>
      </w:r>
    </w:p>
    <w:p w14:paraId="02E1DE37" w14:textId="4871729D" w:rsidR="0048335C" w:rsidRPr="00726D22" w:rsidRDefault="009C3138" w:rsidP="00A27CD9">
      <w:pPr>
        <w:ind w:left="1080" w:hanging="360"/>
        <w:rPr>
          <w:rFonts w:cs="Arial"/>
        </w:rPr>
      </w:pPr>
      <w:r w:rsidRPr="00726D22">
        <w:rPr>
          <w:rFonts w:cs="Arial"/>
        </w:rPr>
        <w:t>a)</w:t>
      </w:r>
      <w:r w:rsidRPr="00726D22">
        <w:rPr>
          <w:rFonts w:cs="Arial"/>
        </w:rPr>
        <w:tab/>
      </w:r>
      <w:r w:rsidR="00FA39B0" w:rsidRPr="00726D22">
        <w:rPr>
          <w:rFonts w:cs="Arial"/>
        </w:rPr>
        <w:t>Covered California</w:t>
      </w:r>
      <w:r w:rsidR="0048335C" w:rsidRPr="00726D22">
        <w:rPr>
          <w:rFonts w:cs="Arial"/>
        </w:rPr>
        <w:t xml:space="preserve"> breaches any material term, covenant, warranty, or obligation under this Agreement that is not cured or substantially cured to the reasonable satisfaction of the Contractor within forty</w:t>
      </w:r>
      <w:r w:rsidR="00196DCE" w:rsidRPr="00726D22">
        <w:rPr>
          <w:rFonts w:cs="Arial"/>
        </w:rPr>
        <w:noBreakHyphen/>
      </w:r>
      <w:r w:rsidR="0048335C" w:rsidRPr="00726D22">
        <w:rPr>
          <w:rFonts w:cs="Arial"/>
        </w:rPr>
        <w:t xml:space="preserve">five (45) days after receipt </w:t>
      </w:r>
      <w:r w:rsidR="00B40A0E" w:rsidRPr="00726D22">
        <w:rPr>
          <w:rFonts w:cs="Arial"/>
        </w:rPr>
        <w:t xml:space="preserve">by </w:t>
      </w:r>
      <w:r w:rsidR="00FA39B0" w:rsidRPr="00726D22">
        <w:rPr>
          <w:rFonts w:cs="Arial"/>
        </w:rPr>
        <w:t>Covered California</w:t>
      </w:r>
      <w:r w:rsidR="00B40A0E" w:rsidRPr="00726D22">
        <w:rPr>
          <w:rFonts w:cs="Arial"/>
        </w:rPr>
        <w:t xml:space="preserve"> </w:t>
      </w:r>
      <w:r w:rsidR="0048335C" w:rsidRPr="00726D22">
        <w:rPr>
          <w:rFonts w:cs="Arial"/>
        </w:rPr>
        <w:t xml:space="preserve">of notice </w:t>
      </w:r>
      <w:r w:rsidR="00B40A0E" w:rsidRPr="00726D22">
        <w:rPr>
          <w:rFonts w:cs="Arial"/>
        </w:rPr>
        <w:t>from the Contractor</w:t>
      </w:r>
      <w:r w:rsidR="0048335C" w:rsidRPr="00726D22">
        <w:rPr>
          <w:rFonts w:cs="Arial"/>
        </w:rPr>
        <w:t xml:space="preserve">; or </w:t>
      </w:r>
    </w:p>
    <w:p w14:paraId="2E1695F6" w14:textId="6249B0C2" w:rsidR="0048335C" w:rsidRPr="00726D22" w:rsidRDefault="009C3138" w:rsidP="00A27CD9">
      <w:pPr>
        <w:ind w:left="1080" w:hanging="360"/>
        <w:rPr>
          <w:rFonts w:cs="Arial"/>
        </w:rPr>
      </w:pPr>
      <w:r w:rsidRPr="00726D22">
        <w:rPr>
          <w:rFonts w:cs="Arial"/>
        </w:rPr>
        <w:t>b)</w:t>
      </w:r>
      <w:r w:rsidRPr="00726D22">
        <w:rPr>
          <w:rFonts w:cs="Arial"/>
        </w:rPr>
        <w:tab/>
      </w:r>
      <w:r w:rsidR="00FA39B0" w:rsidRPr="00726D22">
        <w:rPr>
          <w:rFonts w:cs="Arial"/>
        </w:rPr>
        <w:t>Covered California</w:t>
      </w:r>
      <w:r w:rsidR="0048335C" w:rsidRPr="00726D22">
        <w:rPr>
          <w:rFonts w:cs="Arial"/>
        </w:rPr>
        <w:t xml:space="preserve"> fails to comply with a change in laws, rules or regulations occurring during the term of this Agreement or does not take any and all actions that may be required to amend the Agreement and otherwise establish and document compliance with any such changes, and Contractor reasonably determines, based on consultation with legal counsel and/or other </w:t>
      </w:r>
      <w:r w:rsidR="00F561D4" w:rsidRPr="00726D22">
        <w:rPr>
          <w:rFonts w:cs="Arial"/>
        </w:rPr>
        <w:t xml:space="preserve">State and Federal </w:t>
      </w:r>
      <w:r w:rsidR="0048335C" w:rsidRPr="00726D22">
        <w:rPr>
          <w:rFonts w:cs="Arial"/>
        </w:rPr>
        <w:t>regulators and/or other State-based or Federal health benefit exchanges, that it may be at risk of being found noncompliant with Federal or State laws, rules</w:t>
      </w:r>
      <w:r w:rsidR="00874F3D" w:rsidRPr="00726D22">
        <w:rPr>
          <w:rFonts w:cs="Arial"/>
        </w:rPr>
        <w:t>,</w:t>
      </w:r>
      <w:r w:rsidR="0048335C" w:rsidRPr="00726D22">
        <w:rPr>
          <w:rFonts w:cs="Arial"/>
        </w:rPr>
        <w:t xml:space="preserve"> or regulations.</w:t>
      </w:r>
    </w:p>
    <w:p w14:paraId="5F2DA9ED" w14:textId="16DA97F7" w:rsidR="0048335C" w:rsidRPr="00726D22" w:rsidRDefault="005E64AD" w:rsidP="00A67D77">
      <w:pPr>
        <w:pStyle w:val="Heading3"/>
        <w:rPr>
          <w:rFonts w:cs="Arial"/>
        </w:rPr>
      </w:pPr>
      <w:bookmarkStart w:id="1488" w:name="_Toc355601511"/>
      <w:bookmarkStart w:id="1489" w:name="_Toc361122594"/>
      <w:bookmarkStart w:id="1490" w:name="_Toc81299833"/>
      <w:r w:rsidRPr="00726D22">
        <w:rPr>
          <w:rFonts w:cs="Arial"/>
        </w:rPr>
        <w:t>7.2.3</w:t>
      </w:r>
      <w:r w:rsidRPr="00726D22">
        <w:rPr>
          <w:rFonts w:cs="Arial"/>
        </w:rPr>
        <w:tab/>
      </w:r>
      <w:r w:rsidR="0048335C" w:rsidRPr="00726D22">
        <w:rPr>
          <w:rFonts w:cs="Arial"/>
        </w:rPr>
        <w:t>Notice of Termination</w:t>
      </w:r>
      <w:bookmarkEnd w:id="1488"/>
      <w:bookmarkEnd w:id="1489"/>
      <w:bookmarkEnd w:id="1490"/>
    </w:p>
    <w:p w14:paraId="75DCCD20" w14:textId="2A3AB2F6" w:rsidR="0048335C" w:rsidRPr="00726D22" w:rsidRDefault="0048335C" w:rsidP="0048335C">
      <w:pPr>
        <w:rPr>
          <w:rFonts w:cs="Arial"/>
        </w:rPr>
      </w:pPr>
      <w:r w:rsidRPr="00726D22">
        <w:rPr>
          <w:rFonts w:cs="Arial"/>
        </w:rPr>
        <w:t xml:space="preserve">If </w:t>
      </w:r>
      <w:r w:rsidR="00FA39B0" w:rsidRPr="00726D22">
        <w:rPr>
          <w:rFonts w:cs="Arial"/>
        </w:rPr>
        <w:t>Covered California</w:t>
      </w:r>
      <w:r w:rsidRPr="00726D22">
        <w:rPr>
          <w:rFonts w:cs="Arial"/>
        </w:rPr>
        <w:t xml:space="preserve"> determines, based on reliable information, that there is a substantial probability that Contractor will be unable to continue performance under this Agreement or Contractor will be in material breach of this Agreement in the next thirty (30) days, then </w:t>
      </w:r>
      <w:r w:rsidR="00FA39B0" w:rsidRPr="00726D22">
        <w:rPr>
          <w:rFonts w:cs="Arial"/>
        </w:rPr>
        <w:t>Covered California</w:t>
      </w:r>
      <w:r w:rsidRPr="00726D22">
        <w:rPr>
          <w:rFonts w:cs="Arial"/>
        </w:rPr>
        <w:t xml:space="preserve"> shall have the option to demand that Contractor provide </w:t>
      </w:r>
      <w:r w:rsidR="00FA39B0" w:rsidRPr="00726D22">
        <w:rPr>
          <w:rFonts w:cs="Arial"/>
        </w:rPr>
        <w:t>Covered California</w:t>
      </w:r>
      <w:r w:rsidRPr="00726D22">
        <w:rPr>
          <w:rFonts w:cs="Arial"/>
        </w:rPr>
        <w:t xml:space="preserve"> with a reasonable assurance of performance</w:t>
      </w:r>
      <w:del w:id="1491" w:author="Schenck, Lisa (CoveredCA)" w:date="2021-08-02T10:26:00Z">
        <w:r w:rsidRPr="00726D22" w:rsidDel="00B651CF">
          <w:rPr>
            <w:rFonts w:cs="Arial"/>
          </w:rPr>
          <w:delText xml:space="preserve">.  </w:delText>
        </w:r>
      </w:del>
      <w:ins w:id="1492" w:author="Schenck, Lisa (CoveredCA)" w:date="2021-08-02T10:26:00Z">
        <w:r w:rsidR="00B651CF" w:rsidRPr="00726D22">
          <w:rPr>
            <w:rFonts w:cs="Arial"/>
          </w:rPr>
          <w:t xml:space="preserve">. </w:t>
        </w:r>
      </w:ins>
      <w:r w:rsidRPr="00726D22">
        <w:rPr>
          <w:rFonts w:cs="Arial"/>
        </w:rPr>
        <w:t xml:space="preserve">Upon Contractor’s receipt of such a demand from </w:t>
      </w:r>
      <w:r w:rsidR="00FA39B0" w:rsidRPr="00726D22">
        <w:rPr>
          <w:rFonts w:cs="Arial"/>
        </w:rPr>
        <w:t xml:space="preserve">Covered </w:t>
      </w:r>
      <w:r w:rsidR="00FA39B0" w:rsidRPr="00726D22">
        <w:rPr>
          <w:rFonts w:cs="Arial"/>
        </w:rPr>
        <w:lastRenderedPageBreak/>
        <w:t>California</w:t>
      </w:r>
      <w:r w:rsidRPr="00726D22">
        <w:rPr>
          <w:rFonts w:cs="Arial"/>
        </w:rPr>
        <w:t xml:space="preserve">, Contractor shall provide to </w:t>
      </w:r>
      <w:r w:rsidR="00FA39B0" w:rsidRPr="00726D22">
        <w:rPr>
          <w:rFonts w:cs="Arial"/>
        </w:rPr>
        <w:t>Covered California</w:t>
      </w:r>
      <w:r w:rsidRPr="00726D22">
        <w:rPr>
          <w:rFonts w:cs="Arial"/>
        </w:rPr>
        <w:t xml:space="preserve"> a reasonable assurance of performance responsive to </w:t>
      </w:r>
      <w:r w:rsidR="00FA39B0" w:rsidRPr="00726D22">
        <w:rPr>
          <w:rFonts w:cs="Arial"/>
        </w:rPr>
        <w:t>Covered California</w:t>
      </w:r>
      <w:r w:rsidRPr="00726D22">
        <w:rPr>
          <w:rFonts w:cs="Arial"/>
        </w:rPr>
        <w:t>’s demand</w:t>
      </w:r>
      <w:del w:id="1493" w:author="Schenck, Lisa (CoveredCA)" w:date="2021-08-02T10:26:00Z">
        <w:r w:rsidRPr="00726D22" w:rsidDel="00B651CF">
          <w:rPr>
            <w:rFonts w:cs="Arial"/>
          </w:rPr>
          <w:delText xml:space="preserve">.  </w:delText>
        </w:r>
      </w:del>
      <w:ins w:id="1494" w:author="Schenck, Lisa (CoveredCA)" w:date="2021-08-02T10:26:00Z">
        <w:r w:rsidR="00B651CF" w:rsidRPr="00726D22">
          <w:rPr>
            <w:rFonts w:cs="Arial"/>
          </w:rPr>
          <w:t xml:space="preserve">. </w:t>
        </w:r>
      </w:ins>
      <w:r w:rsidRPr="00726D22">
        <w:rPr>
          <w:rFonts w:cs="Arial"/>
        </w:rPr>
        <w:t xml:space="preserve">If Contractor fails to provide assurance within ten (10) days of </w:t>
      </w:r>
      <w:r w:rsidR="00FA39B0" w:rsidRPr="00726D22">
        <w:rPr>
          <w:rFonts w:cs="Arial"/>
        </w:rPr>
        <w:t>Covered California</w:t>
      </w:r>
      <w:r w:rsidRPr="00726D22">
        <w:rPr>
          <w:rFonts w:cs="Arial"/>
        </w:rPr>
        <w:t xml:space="preserve">’s demand that demonstrates Contractor’s reasonable ability to avoid such default or cure within a reasonable time period not to exceed thirty (30) days, the failure shall constitute a breach by Contractor justifying termination of the Agreement by </w:t>
      </w:r>
      <w:r w:rsidR="00FA39B0" w:rsidRPr="00726D22">
        <w:rPr>
          <w:rFonts w:cs="Arial"/>
        </w:rPr>
        <w:t>Covered California</w:t>
      </w:r>
      <w:r w:rsidRPr="00726D22">
        <w:rPr>
          <w:rFonts w:cs="Arial"/>
        </w:rPr>
        <w:t xml:space="preserve">. </w:t>
      </w:r>
    </w:p>
    <w:p w14:paraId="32B63146" w14:textId="28F05B97" w:rsidR="0048335C" w:rsidRPr="00726D22" w:rsidRDefault="0048335C" w:rsidP="0048335C">
      <w:pPr>
        <w:rPr>
          <w:rFonts w:cs="Arial"/>
          <w:szCs w:val="20"/>
        </w:rPr>
      </w:pPr>
      <w:r w:rsidRPr="00726D22">
        <w:rPr>
          <w:rFonts w:cs="Arial"/>
          <w:szCs w:val="20"/>
        </w:rPr>
        <w:t>In case a party elects to terminate this Agreement in whole or in part under Section</w:t>
      </w:r>
      <w:r w:rsidR="00196DCE" w:rsidRPr="00726D22">
        <w:rPr>
          <w:rFonts w:cs="Arial"/>
          <w:szCs w:val="20"/>
        </w:rPr>
        <w:t> </w:t>
      </w:r>
      <w:r w:rsidRPr="00726D22">
        <w:rPr>
          <w:rFonts w:cs="Arial"/>
          <w:szCs w:val="20"/>
        </w:rPr>
        <w:t>7.</w:t>
      </w:r>
      <w:r w:rsidR="005E64AD" w:rsidRPr="00726D22">
        <w:rPr>
          <w:rFonts w:cs="Arial"/>
          <w:szCs w:val="20"/>
        </w:rPr>
        <w:t>2</w:t>
      </w:r>
      <w:r w:rsidRPr="00726D22">
        <w:rPr>
          <w:rFonts w:cs="Arial"/>
          <w:szCs w:val="20"/>
        </w:rPr>
        <w:t>, the notifying party shall give the other party ninety (90) days written notice of termination for default, specifying the default or defaults justifying the termination</w:t>
      </w:r>
      <w:del w:id="1495" w:author="Schenck, Lisa (CoveredCA)" w:date="2021-08-02T10:26:00Z">
        <w:r w:rsidRPr="00726D22" w:rsidDel="00B651CF">
          <w:rPr>
            <w:rFonts w:cs="Arial"/>
            <w:szCs w:val="20"/>
          </w:rPr>
          <w:delText xml:space="preserve">.  </w:delText>
        </w:r>
      </w:del>
      <w:ins w:id="1496" w:author="Schenck, Lisa (CoveredCA)" w:date="2021-08-02T10:26:00Z">
        <w:r w:rsidR="00B651CF" w:rsidRPr="00726D22">
          <w:rPr>
            <w:rFonts w:cs="Arial"/>
            <w:szCs w:val="20"/>
          </w:rPr>
          <w:t xml:space="preserve">. </w:t>
        </w:r>
      </w:ins>
      <w:r w:rsidRPr="00726D22">
        <w:rPr>
          <w:rFonts w:cs="Arial"/>
          <w:szCs w:val="20"/>
        </w:rPr>
        <w:t xml:space="preserve">The termination shall become effective after the expiration of such notice period if the defaults specified by the notifying party in its notice remain uncured at that time; provided, however, that </w:t>
      </w:r>
      <w:r w:rsidR="00FA39B0" w:rsidRPr="00726D22">
        <w:rPr>
          <w:rFonts w:cs="Arial"/>
          <w:szCs w:val="20"/>
        </w:rPr>
        <w:t>Covered California</w:t>
      </w:r>
      <w:r w:rsidRPr="00726D22">
        <w:rPr>
          <w:rFonts w:cs="Arial"/>
          <w:szCs w:val="20"/>
        </w:rPr>
        <w:t xml:space="preserve"> may require Contractor to discontinue the provision of certain Services if </w:t>
      </w:r>
      <w:r w:rsidR="00FA39B0" w:rsidRPr="00726D22">
        <w:rPr>
          <w:rFonts w:cs="Arial"/>
          <w:szCs w:val="20"/>
        </w:rPr>
        <w:t>Covered California</w:t>
      </w:r>
      <w:r w:rsidRPr="00726D22">
        <w:rPr>
          <w:rFonts w:cs="Arial"/>
          <w:szCs w:val="20"/>
        </w:rPr>
        <w:t xml:space="preserve"> determines that the continuing provision of services may cause harm to </w:t>
      </w:r>
      <w:r w:rsidR="00FB5765" w:rsidRPr="00726D22">
        <w:rPr>
          <w:rFonts w:cs="Arial"/>
          <w:szCs w:val="20"/>
        </w:rPr>
        <w:t>Enrollee</w:t>
      </w:r>
      <w:r w:rsidRPr="00726D22">
        <w:rPr>
          <w:rFonts w:cs="Arial"/>
          <w:szCs w:val="20"/>
        </w:rPr>
        <w:t>s, Participating Providers</w:t>
      </w:r>
      <w:r w:rsidR="009D71C6" w:rsidRPr="00726D22">
        <w:rPr>
          <w:rFonts w:cs="Arial"/>
          <w:szCs w:val="20"/>
        </w:rPr>
        <w:t>,</w:t>
      </w:r>
      <w:r w:rsidRPr="00726D22">
        <w:rPr>
          <w:rFonts w:cs="Arial"/>
          <w:szCs w:val="20"/>
        </w:rPr>
        <w:t xml:space="preserve"> or other stakeholders. </w:t>
      </w:r>
    </w:p>
    <w:p w14:paraId="128D0C98" w14:textId="289D44A4" w:rsidR="0048335C" w:rsidRPr="00726D22" w:rsidRDefault="00FA39B0" w:rsidP="0048335C">
      <w:pPr>
        <w:rPr>
          <w:rFonts w:cs="Arial"/>
          <w:szCs w:val="20"/>
        </w:rPr>
      </w:pPr>
      <w:r w:rsidRPr="00726D22">
        <w:rPr>
          <w:rFonts w:cs="Arial"/>
          <w:szCs w:val="20"/>
        </w:rPr>
        <w:t>Covered California</w:t>
      </w:r>
      <w:r w:rsidR="0048335C" w:rsidRPr="00726D22">
        <w:rPr>
          <w:rFonts w:cs="Arial"/>
          <w:szCs w:val="20"/>
        </w:rPr>
        <w:t xml:space="preserve"> shall be entitled to retain any disputed amounts that remain in the possession of </w:t>
      </w:r>
      <w:r w:rsidRPr="00726D22">
        <w:rPr>
          <w:rFonts w:cs="Arial"/>
          <w:szCs w:val="20"/>
        </w:rPr>
        <w:t>Covered California</w:t>
      </w:r>
      <w:r w:rsidR="0048335C" w:rsidRPr="00726D22">
        <w:rPr>
          <w:rFonts w:cs="Arial"/>
          <w:szCs w:val="20"/>
        </w:rPr>
        <w:t xml:space="preserve"> until final resolution of all claims by the parties against each other arising out of any Contractor default alleged by </w:t>
      </w:r>
      <w:r w:rsidRPr="00726D22">
        <w:rPr>
          <w:rFonts w:cs="Arial"/>
          <w:szCs w:val="20"/>
        </w:rPr>
        <w:t>Covered California</w:t>
      </w:r>
      <w:r w:rsidR="0048335C" w:rsidRPr="00726D22">
        <w:rPr>
          <w:rFonts w:cs="Arial"/>
          <w:szCs w:val="20"/>
        </w:rPr>
        <w:t xml:space="preserve">. </w:t>
      </w:r>
    </w:p>
    <w:p w14:paraId="4828E59B" w14:textId="6697E798" w:rsidR="0048335C" w:rsidRPr="00726D22" w:rsidRDefault="007B246A" w:rsidP="00A67D77">
      <w:pPr>
        <w:pStyle w:val="Heading3"/>
        <w:rPr>
          <w:rFonts w:cs="Arial"/>
        </w:rPr>
      </w:pPr>
      <w:bookmarkStart w:id="1497" w:name="_Toc81299834"/>
      <w:r w:rsidRPr="00726D22">
        <w:rPr>
          <w:rFonts w:cs="Arial"/>
        </w:rPr>
        <w:t>7.2.4</w:t>
      </w:r>
      <w:r w:rsidRPr="00726D22">
        <w:rPr>
          <w:rFonts w:cs="Arial"/>
        </w:rPr>
        <w:tab/>
        <w:t>Remedies in Case of Contractor Default</w:t>
      </w:r>
      <w:r w:rsidR="007F101D" w:rsidRPr="00726D22">
        <w:rPr>
          <w:rFonts w:cs="Arial"/>
        </w:rPr>
        <w:t xml:space="preserve"> or</w:t>
      </w:r>
      <w:r w:rsidR="00B742F5" w:rsidRPr="00726D22">
        <w:rPr>
          <w:rFonts w:cs="Arial"/>
        </w:rPr>
        <w:t xml:space="preserve"> Breach</w:t>
      </w:r>
      <w:bookmarkEnd w:id="1497"/>
    </w:p>
    <w:p w14:paraId="1C99A183" w14:textId="10A4E53C" w:rsidR="00151D3E" w:rsidRPr="00726D22" w:rsidRDefault="009C3138" w:rsidP="00A27CD9">
      <w:pPr>
        <w:ind w:left="1080" w:hanging="360"/>
        <w:rPr>
          <w:rFonts w:cs="Arial"/>
        </w:rPr>
      </w:pPr>
      <w:r w:rsidRPr="00726D22">
        <w:rPr>
          <w:rFonts w:cs="Arial"/>
        </w:rPr>
        <w:t>a)</w:t>
      </w:r>
      <w:r w:rsidRPr="00726D22">
        <w:rPr>
          <w:rFonts w:cs="Arial"/>
        </w:rPr>
        <w:tab/>
      </w:r>
      <w:r w:rsidR="00151D3E" w:rsidRPr="00726D22">
        <w:rPr>
          <w:rFonts w:cs="Arial"/>
        </w:rPr>
        <w:t xml:space="preserve">In addition to the termination provisions in </w:t>
      </w:r>
      <w:r w:rsidR="00196DCE" w:rsidRPr="00726D22">
        <w:rPr>
          <w:rFonts w:cs="Arial"/>
        </w:rPr>
        <w:t>Section </w:t>
      </w:r>
      <w:r w:rsidR="00151D3E" w:rsidRPr="00726D22">
        <w:rPr>
          <w:rFonts w:cs="Arial"/>
        </w:rPr>
        <w:t xml:space="preserve">7.2.1, </w:t>
      </w:r>
      <w:r w:rsidR="00FA39B0" w:rsidRPr="00726D22">
        <w:rPr>
          <w:rFonts w:cs="Arial"/>
        </w:rPr>
        <w:t>Covered California</w:t>
      </w:r>
      <w:r w:rsidR="00151D3E" w:rsidRPr="00726D22">
        <w:rPr>
          <w:rFonts w:cs="Arial"/>
        </w:rPr>
        <w:t xml:space="preserve"> shall have full discretion to institute any of the following remedies, </w:t>
      </w:r>
      <w:r w:rsidR="002C248F" w:rsidRPr="00726D22">
        <w:rPr>
          <w:rFonts w:cs="Arial"/>
        </w:rPr>
        <w:t>in accordance with S</w:t>
      </w:r>
      <w:r w:rsidR="00494560" w:rsidRPr="00726D22">
        <w:rPr>
          <w:rFonts w:cs="Arial"/>
        </w:rPr>
        <w:t xml:space="preserve">ubsection </w:t>
      </w:r>
      <w:r w:rsidR="00C50269" w:rsidRPr="00726D22">
        <w:rPr>
          <w:rFonts w:cs="Arial"/>
        </w:rPr>
        <w:t>(</w:t>
      </w:r>
      <w:r w:rsidR="00151D3E" w:rsidRPr="00726D22">
        <w:rPr>
          <w:rFonts w:cs="Arial"/>
        </w:rPr>
        <w:t>b)</w:t>
      </w:r>
      <w:r w:rsidR="00196DCE" w:rsidRPr="00726D22">
        <w:rPr>
          <w:rFonts w:cs="Arial"/>
        </w:rPr>
        <w:t> </w:t>
      </w:r>
      <w:r w:rsidR="00151D3E" w:rsidRPr="00726D22">
        <w:rPr>
          <w:rFonts w:cs="Arial"/>
        </w:rPr>
        <w:t xml:space="preserve">of this </w:t>
      </w:r>
      <w:r w:rsidR="00A806FE" w:rsidRPr="00726D22">
        <w:rPr>
          <w:rFonts w:cs="Arial"/>
        </w:rPr>
        <w:t>Section</w:t>
      </w:r>
      <w:r w:rsidR="00151D3E" w:rsidRPr="00726D22">
        <w:rPr>
          <w:rFonts w:cs="Arial"/>
        </w:rPr>
        <w:t>, in case of Contractor’s breach, whether material or not, or default:</w:t>
      </w:r>
    </w:p>
    <w:p w14:paraId="4CD5D297" w14:textId="3A259009" w:rsidR="00151D3E" w:rsidRPr="00726D22" w:rsidRDefault="00A27CD9" w:rsidP="00A27CD9">
      <w:pPr>
        <w:ind w:left="1440" w:hanging="360"/>
        <w:rPr>
          <w:rFonts w:cs="Arial"/>
        </w:rPr>
      </w:pPr>
      <w:r w:rsidRPr="00726D22">
        <w:rPr>
          <w:rFonts w:eastAsia="Times New Roman" w:cs="Arial"/>
          <w:szCs w:val="20"/>
        </w:rPr>
        <w:t>i.</w:t>
      </w:r>
      <w:r w:rsidRPr="00726D22">
        <w:rPr>
          <w:rFonts w:eastAsia="Times New Roman" w:cs="Arial"/>
          <w:szCs w:val="20"/>
        </w:rPr>
        <w:tab/>
      </w:r>
      <w:r w:rsidR="0011161F" w:rsidRPr="00726D22">
        <w:rPr>
          <w:rFonts w:eastAsia="Times New Roman" w:cs="Arial"/>
          <w:szCs w:val="20"/>
        </w:rPr>
        <w:t>Changing the order in which Contractor’s QHPs are displayed in CalHEERS</w:t>
      </w:r>
      <w:r w:rsidR="00AE2F31" w:rsidRPr="00726D22">
        <w:rPr>
          <w:rFonts w:eastAsia="Times New Roman" w:cs="Arial"/>
          <w:szCs w:val="20"/>
        </w:rPr>
        <w:t>;</w:t>
      </w:r>
      <w:r w:rsidR="00151D3E" w:rsidRPr="00726D22">
        <w:rPr>
          <w:rFonts w:cs="Arial"/>
        </w:rPr>
        <w:t xml:space="preserve"> </w:t>
      </w:r>
    </w:p>
    <w:p w14:paraId="41FCC6F1" w14:textId="30A11EF7" w:rsidR="00151D3E" w:rsidRPr="00726D22" w:rsidRDefault="00A27CD9" w:rsidP="00A27CD9">
      <w:pPr>
        <w:ind w:left="1440" w:hanging="360"/>
        <w:rPr>
          <w:rFonts w:cs="Arial"/>
        </w:rPr>
      </w:pPr>
      <w:r w:rsidRPr="00726D22">
        <w:rPr>
          <w:rFonts w:cs="Arial"/>
        </w:rPr>
        <w:t>ii.</w:t>
      </w:r>
      <w:r w:rsidRPr="00726D22">
        <w:rPr>
          <w:rFonts w:cs="Arial"/>
        </w:rPr>
        <w:tab/>
      </w:r>
      <w:r w:rsidR="00151D3E" w:rsidRPr="00726D22">
        <w:rPr>
          <w:rFonts w:cs="Arial"/>
        </w:rPr>
        <w:t>Removing Contractor’s provider directory from the Covered California website;</w:t>
      </w:r>
    </w:p>
    <w:p w14:paraId="1968EE75" w14:textId="3D3B1323" w:rsidR="00151D3E" w:rsidRPr="00726D22" w:rsidRDefault="00A27CD9" w:rsidP="00A27CD9">
      <w:pPr>
        <w:ind w:left="1440" w:hanging="360"/>
        <w:rPr>
          <w:rFonts w:cs="Arial"/>
        </w:rPr>
      </w:pPr>
      <w:r w:rsidRPr="00726D22">
        <w:rPr>
          <w:rFonts w:cs="Arial"/>
        </w:rPr>
        <w:t>iii.</w:t>
      </w:r>
      <w:r w:rsidRPr="00726D22">
        <w:rPr>
          <w:rFonts w:cs="Arial"/>
        </w:rPr>
        <w:tab/>
      </w:r>
      <w:r w:rsidR="00151D3E" w:rsidRPr="00726D22">
        <w:rPr>
          <w:rFonts w:cs="Arial"/>
        </w:rPr>
        <w:t>Freezing Contractor’s Enrollment during Open or Special Enrollment Periods;</w:t>
      </w:r>
    </w:p>
    <w:p w14:paraId="6990CF59" w14:textId="6ABCC831" w:rsidR="00151D3E" w:rsidRPr="00726D22" w:rsidRDefault="00A27CD9" w:rsidP="00A27CD9">
      <w:pPr>
        <w:ind w:left="1440" w:hanging="360"/>
        <w:rPr>
          <w:rFonts w:cs="Arial"/>
        </w:rPr>
      </w:pPr>
      <w:r w:rsidRPr="00726D22">
        <w:rPr>
          <w:rFonts w:cs="Arial"/>
        </w:rPr>
        <w:t>iv.</w:t>
      </w:r>
      <w:r w:rsidRPr="00726D22">
        <w:rPr>
          <w:rFonts w:cs="Arial"/>
        </w:rPr>
        <w:tab/>
      </w:r>
      <w:r w:rsidR="00151D3E" w:rsidRPr="00726D22">
        <w:rPr>
          <w:rFonts w:cs="Arial"/>
        </w:rPr>
        <w:t xml:space="preserve">Recovery of damages to </w:t>
      </w:r>
      <w:r w:rsidR="00FA39B0" w:rsidRPr="00726D22">
        <w:rPr>
          <w:rFonts w:cs="Arial"/>
        </w:rPr>
        <w:t>Covered California</w:t>
      </w:r>
      <w:r w:rsidR="00151D3E" w:rsidRPr="00726D22">
        <w:rPr>
          <w:rFonts w:cs="Arial"/>
        </w:rPr>
        <w:t xml:space="preserve"> caused by the breach or default; and</w:t>
      </w:r>
    </w:p>
    <w:p w14:paraId="723E4221" w14:textId="590793FC" w:rsidR="00151D3E" w:rsidRPr="00726D22" w:rsidRDefault="00A27CD9" w:rsidP="00A27CD9">
      <w:pPr>
        <w:ind w:left="1440" w:hanging="360"/>
        <w:rPr>
          <w:rFonts w:cs="Arial"/>
        </w:rPr>
      </w:pPr>
      <w:r w:rsidRPr="00726D22">
        <w:rPr>
          <w:rFonts w:cs="Arial"/>
        </w:rPr>
        <w:t>v.</w:t>
      </w:r>
      <w:r w:rsidRPr="00726D22">
        <w:rPr>
          <w:rFonts w:cs="Arial"/>
        </w:rPr>
        <w:tab/>
      </w:r>
      <w:r w:rsidR="00151D3E" w:rsidRPr="00726D22">
        <w:rPr>
          <w:rFonts w:cs="Arial"/>
        </w:rPr>
        <w:t>Specific performance of particular covenants made by Contractor hereunder</w:t>
      </w:r>
      <w:r w:rsidR="0095238B" w:rsidRPr="00726D22">
        <w:rPr>
          <w:rFonts w:cs="Arial"/>
        </w:rPr>
        <w:t>.</w:t>
      </w:r>
      <w:r w:rsidR="00151D3E" w:rsidRPr="00726D22">
        <w:rPr>
          <w:rFonts w:cs="Arial"/>
        </w:rPr>
        <w:t xml:space="preserve"> </w:t>
      </w:r>
    </w:p>
    <w:p w14:paraId="597BEB97" w14:textId="0BB0E54C" w:rsidR="00151D3E" w:rsidRPr="00726D22" w:rsidRDefault="009C3138" w:rsidP="00A27CD9">
      <w:pPr>
        <w:ind w:left="1080" w:hanging="360"/>
        <w:rPr>
          <w:rFonts w:cs="Arial"/>
        </w:rPr>
      </w:pPr>
      <w:r w:rsidRPr="00726D22">
        <w:rPr>
          <w:rFonts w:cs="Arial"/>
        </w:rPr>
        <w:lastRenderedPageBreak/>
        <w:t>b)</w:t>
      </w:r>
      <w:r w:rsidRPr="00726D22">
        <w:rPr>
          <w:rFonts w:cs="Arial"/>
        </w:rPr>
        <w:tab/>
      </w:r>
      <w:r w:rsidR="00151D3E" w:rsidRPr="00726D22">
        <w:rPr>
          <w:rFonts w:cs="Arial"/>
        </w:rPr>
        <w:t>Prior to inst</w:t>
      </w:r>
      <w:r w:rsidR="00CC3AC4" w:rsidRPr="00726D22">
        <w:rPr>
          <w:rFonts w:cs="Arial"/>
        </w:rPr>
        <w:t>ituting any of the remedies in S</w:t>
      </w:r>
      <w:r w:rsidR="00151D3E" w:rsidRPr="00726D22">
        <w:rPr>
          <w:rFonts w:cs="Arial"/>
        </w:rPr>
        <w:t xml:space="preserve">ubsection </w:t>
      </w:r>
      <w:r w:rsidR="00C50269" w:rsidRPr="00726D22">
        <w:rPr>
          <w:rFonts w:cs="Arial"/>
        </w:rPr>
        <w:t>(</w:t>
      </w:r>
      <w:r w:rsidR="00151D3E" w:rsidRPr="00726D22">
        <w:rPr>
          <w:rFonts w:cs="Arial"/>
        </w:rPr>
        <w:t xml:space="preserve">a), </w:t>
      </w:r>
      <w:r w:rsidR="00FA39B0" w:rsidRPr="00726D22">
        <w:rPr>
          <w:rFonts w:cs="Arial"/>
        </w:rPr>
        <w:t>Covered California</w:t>
      </w:r>
      <w:r w:rsidR="00151D3E" w:rsidRPr="00726D22">
        <w:rPr>
          <w:rFonts w:cs="Arial"/>
        </w:rPr>
        <w:t xml:space="preserve"> shall provide written notice to Contractor that Contractor is in breach or default of this Agreement, identify the basis for such breach or default, and provide Contractor with a </w:t>
      </w:r>
      <w:r w:rsidR="00D843EC" w:rsidRPr="00726D22">
        <w:rPr>
          <w:rFonts w:cs="Arial"/>
        </w:rPr>
        <w:t>thirty (</w:t>
      </w:r>
      <w:r w:rsidR="00151D3E" w:rsidRPr="00726D22">
        <w:rPr>
          <w:rFonts w:cs="Arial"/>
        </w:rPr>
        <w:t>30</w:t>
      </w:r>
      <w:r w:rsidR="00D843EC" w:rsidRPr="00726D22">
        <w:rPr>
          <w:rFonts w:cs="Arial"/>
        </w:rPr>
        <w:t>)</w:t>
      </w:r>
      <w:r w:rsidR="00151D3E" w:rsidRPr="00726D22">
        <w:rPr>
          <w:rFonts w:cs="Arial"/>
        </w:rPr>
        <w:t xml:space="preserve"> day period to cure</w:t>
      </w:r>
      <w:del w:id="1498" w:author="Schenck, Lisa (CoveredCA)" w:date="2021-08-02T10:26:00Z">
        <w:r w:rsidR="00151D3E" w:rsidRPr="00726D22" w:rsidDel="00B651CF">
          <w:rPr>
            <w:rFonts w:cs="Arial"/>
          </w:rPr>
          <w:delText xml:space="preserve">.  </w:delText>
        </w:r>
      </w:del>
      <w:ins w:id="1499" w:author="Schenck, Lisa (CoveredCA)" w:date="2021-08-02T10:26:00Z">
        <w:r w:rsidR="00B651CF" w:rsidRPr="00726D22">
          <w:rPr>
            <w:rFonts w:cs="Arial"/>
          </w:rPr>
          <w:t xml:space="preserve">. </w:t>
        </w:r>
      </w:ins>
      <w:r w:rsidR="000A64BD" w:rsidRPr="00726D22">
        <w:rPr>
          <w:rFonts w:cs="Arial"/>
        </w:rPr>
        <w:t>During the cure period, t</w:t>
      </w:r>
      <w:r w:rsidR="006B59FD" w:rsidRPr="00726D22">
        <w:rPr>
          <w:rFonts w:cs="Arial"/>
        </w:rPr>
        <w:t>he parties agree to meet and confer in an effort to informally resolve the breach or default</w:t>
      </w:r>
      <w:del w:id="1500" w:author="Schenck, Lisa (CoveredCA)" w:date="2021-08-02T10:26:00Z">
        <w:r w:rsidR="006B59FD" w:rsidRPr="00726D22" w:rsidDel="00B651CF">
          <w:rPr>
            <w:rFonts w:cs="Arial"/>
          </w:rPr>
          <w:delText xml:space="preserve">.  </w:delText>
        </w:r>
      </w:del>
      <w:ins w:id="1501" w:author="Schenck, Lisa (CoveredCA)" w:date="2021-08-02T10:26:00Z">
        <w:r w:rsidR="00B651CF" w:rsidRPr="00726D22">
          <w:rPr>
            <w:rFonts w:cs="Arial"/>
          </w:rPr>
          <w:t xml:space="preserve">. </w:t>
        </w:r>
      </w:ins>
      <w:r w:rsidR="00151D3E" w:rsidRPr="00726D22">
        <w:rPr>
          <w:rFonts w:cs="Arial"/>
        </w:rPr>
        <w:t xml:space="preserve">Contractor shall have </w:t>
      </w:r>
      <w:r w:rsidR="00D843EC" w:rsidRPr="00726D22">
        <w:rPr>
          <w:rFonts w:cs="Arial"/>
        </w:rPr>
        <w:t>thirty (</w:t>
      </w:r>
      <w:r w:rsidR="00151D3E" w:rsidRPr="00726D22">
        <w:rPr>
          <w:rFonts w:cs="Arial"/>
        </w:rPr>
        <w:t>30</w:t>
      </w:r>
      <w:r w:rsidR="00D843EC" w:rsidRPr="00726D22">
        <w:rPr>
          <w:rFonts w:cs="Arial"/>
        </w:rPr>
        <w:t>)</w:t>
      </w:r>
      <w:r w:rsidR="00151D3E" w:rsidRPr="00726D22">
        <w:rPr>
          <w:rFonts w:cs="Arial"/>
        </w:rPr>
        <w:t xml:space="preserve"> days from the date Contractor received notice of the breach or default to fully cure the breach or </w:t>
      </w:r>
      <w:proofErr w:type="gramStart"/>
      <w:r w:rsidR="00151D3E" w:rsidRPr="00726D22">
        <w:rPr>
          <w:rFonts w:cs="Arial"/>
        </w:rPr>
        <w:t>default</w:t>
      </w:r>
      <w:r w:rsidR="000A64BD" w:rsidRPr="00726D22">
        <w:rPr>
          <w:rFonts w:cs="Arial"/>
        </w:rPr>
        <w:t>, unless</w:t>
      </w:r>
      <w:proofErr w:type="gramEnd"/>
      <w:r w:rsidR="000A64BD" w:rsidRPr="00726D22">
        <w:rPr>
          <w:rFonts w:cs="Arial"/>
        </w:rPr>
        <w:t xml:space="preserve"> the parties mutually agree to a longer cure period</w:t>
      </w:r>
      <w:del w:id="1502" w:author="Schenck, Lisa (CoveredCA)" w:date="2021-08-02T10:26:00Z">
        <w:r w:rsidR="00151D3E" w:rsidRPr="00726D22" w:rsidDel="00B651CF">
          <w:rPr>
            <w:rFonts w:cs="Arial"/>
          </w:rPr>
          <w:delText xml:space="preserve">.  </w:delText>
        </w:r>
      </w:del>
      <w:ins w:id="1503" w:author="Schenck, Lisa (CoveredCA)" w:date="2021-08-02T10:26:00Z">
        <w:r w:rsidR="00B651CF" w:rsidRPr="00726D22">
          <w:rPr>
            <w:rFonts w:cs="Arial"/>
          </w:rPr>
          <w:t xml:space="preserve">. </w:t>
        </w:r>
      </w:ins>
      <w:r w:rsidR="00151D3E" w:rsidRPr="00726D22">
        <w:rPr>
          <w:rFonts w:cs="Arial"/>
        </w:rPr>
        <w:t xml:space="preserve">If Contractor has not cured the breach or default within the </w:t>
      </w:r>
      <w:r w:rsidR="00D843EC" w:rsidRPr="00726D22">
        <w:rPr>
          <w:rFonts w:cs="Arial"/>
        </w:rPr>
        <w:t>thirty (</w:t>
      </w:r>
      <w:r w:rsidR="00151D3E" w:rsidRPr="00726D22">
        <w:rPr>
          <w:rFonts w:cs="Arial"/>
        </w:rPr>
        <w:t>30</w:t>
      </w:r>
      <w:r w:rsidR="00D843EC" w:rsidRPr="00726D22">
        <w:rPr>
          <w:rFonts w:cs="Arial"/>
        </w:rPr>
        <w:t>)</w:t>
      </w:r>
      <w:r w:rsidR="00151D3E" w:rsidRPr="00726D22">
        <w:rPr>
          <w:rFonts w:cs="Arial"/>
        </w:rPr>
        <w:t xml:space="preserve"> day period,</w:t>
      </w:r>
      <w:r w:rsidR="000A64BD" w:rsidRPr="00726D22">
        <w:rPr>
          <w:rFonts w:cs="Arial"/>
        </w:rPr>
        <w:t xml:space="preserve"> or a longer cure period that has been mutually agreed upon,</w:t>
      </w:r>
      <w:r w:rsidR="00151D3E" w:rsidRPr="00726D22">
        <w:rPr>
          <w:rFonts w:cs="Arial"/>
        </w:rPr>
        <w:t xml:space="preserve"> </w:t>
      </w:r>
      <w:r w:rsidR="00FA39B0" w:rsidRPr="00726D22">
        <w:rPr>
          <w:rFonts w:cs="Arial"/>
        </w:rPr>
        <w:t>Covered California</w:t>
      </w:r>
      <w:r w:rsidR="00151D3E" w:rsidRPr="00726D22">
        <w:rPr>
          <w:rFonts w:cs="Arial"/>
        </w:rPr>
        <w:t xml:space="preserve"> may institute any</w:t>
      </w:r>
      <w:r w:rsidR="00CC3AC4" w:rsidRPr="00726D22">
        <w:rPr>
          <w:rFonts w:cs="Arial"/>
        </w:rPr>
        <w:t xml:space="preserve"> of the remedies identified in S</w:t>
      </w:r>
      <w:r w:rsidR="00151D3E" w:rsidRPr="00726D22">
        <w:rPr>
          <w:rFonts w:cs="Arial"/>
        </w:rPr>
        <w:t xml:space="preserve">ubsection </w:t>
      </w:r>
      <w:r w:rsidR="00C50269" w:rsidRPr="00726D22">
        <w:rPr>
          <w:rFonts w:cs="Arial"/>
        </w:rPr>
        <w:t>(</w:t>
      </w:r>
      <w:r w:rsidR="00151D3E" w:rsidRPr="00726D22">
        <w:rPr>
          <w:rFonts w:cs="Arial"/>
        </w:rPr>
        <w:t>a) of this section</w:t>
      </w:r>
      <w:del w:id="1504" w:author="Schenck, Lisa (CoveredCA)" w:date="2021-08-02T10:26:00Z">
        <w:r w:rsidR="00151D3E" w:rsidRPr="00726D22" w:rsidDel="00B651CF">
          <w:rPr>
            <w:rFonts w:cs="Arial"/>
          </w:rPr>
          <w:delText xml:space="preserve">.  </w:delText>
        </w:r>
      </w:del>
      <w:ins w:id="1505" w:author="Schenck, Lisa (CoveredCA)" w:date="2021-08-02T10:26:00Z">
        <w:r w:rsidR="00B651CF" w:rsidRPr="00726D22">
          <w:rPr>
            <w:rFonts w:cs="Arial"/>
          </w:rPr>
          <w:t xml:space="preserve">. </w:t>
        </w:r>
      </w:ins>
      <w:r w:rsidR="00151D3E" w:rsidRPr="00726D22">
        <w:rPr>
          <w:rFonts w:cs="Arial"/>
        </w:rPr>
        <w:t xml:space="preserve">All remedies of </w:t>
      </w:r>
      <w:r w:rsidR="00FA39B0" w:rsidRPr="00726D22">
        <w:rPr>
          <w:rFonts w:cs="Arial"/>
        </w:rPr>
        <w:t>Covered California</w:t>
      </w:r>
      <w:r w:rsidR="00151D3E" w:rsidRPr="00726D22">
        <w:rPr>
          <w:rFonts w:cs="Arial"/>
        </w:rPr>
        <w:t xml:space="preserve"> under this Agreement for Contractor default or breach are cumulative to the extent permitted by law.</w:t>
      </w:r>
    </w:p>
    <w:p w14:paraId="7D4F550A" w14:textId="2FECE370" w:rsidR="00653DD7" w:rsidRPr="00726D22" w:rsidRDefault="009C3138" w:rsidP="00A27CD9">
      <w:pPr>
        <w:ind w:left="1080" w:hanging="360"/>
        <w:rPr>
          <w:rFonts w:cs="Arial"/>
        </w:rPr>
      </w:pPr>
      <w:r w:rsidRPr="00726D22">
        <w:rPr>
          <w:rFonts w:cs="Arial"/>
        </w:rPr>
        <w:t>c)</w:t>
      </w:r>
      <w:r w:rsidRPr="00726D22">
        <w:rPr>
          <w:rFonts w:cs="Arial"/>
        </w:rPr>
        <w:tab/>
      </w:r>
      <w:r w:rsidR="006B59FD" w:rsidRPr="00726D22">
        <w:rPr>
          <w:rFonts w:cs="Arial"/>
        </w:rPr>
        <w:t xml:space="preserve">This section shall not apply to any contractual requirements that are associated with a performance </w:t>
      </w:r>
      <w:r w:rsidR="000A64BD" w:rsidRPr="00726D22">
        <w:rPr>
          <w:rFonts w:cs="Arial"/>
        </w:rPr>
        <w:t>guarantee</w:t>
      </w:r>
      <w:r w:rsidR="006B59FD" w:rsidRPr="00726D22">
        <w:rPr>
          <w:rFonts w:cs="Arial"/>
        </w:rPr>
        <w:t xml:space="preserve"> in Attachment 14</w:t>
      </w:r>
      <w:r w:rsidR="000D5640" w:rsidRPr="00726D22">
        <w:rPr>
          <w:rFonts w:cs="Arial"/>
        </w:rPr>
        <w:t xml:space="preserve"> (“Performance Measurement Standards”)</w:t>
      </w:r>
      <w:r w:rsidR="006B59FD" w:rsidRPr="00726D22">
        <w:rPr>
          <w:rFonts w:cs="Arial"/>
        </w:rPr>
        <w:t xml:space="preserve"> or for failure to meet any quality targets in Attachment 7</w:t>
      </w:r>
      <w:r w:rsidR="000D5640" w:rsidRPr="00726D22">
        <w:rPr>
          <w:rFonts w:cs="Arial"/>
        </w:rPr>
        <w:t xml:space="preserve"> (“Quality, Network Management and Delivery System Standards”)</w:t>
      </w:r>
      <w:r w:rsidR="006B59FD" w:rsidRPr="00726D22">
        <w:rPr>
          <w:rFonts w:cs="Arial"/>
        </w:rPr>
        <w:t>.</w:t>
      </w:r>
    </w:p>
    <w:p w14:paraId="74400563" w14:textId="77777777" w:rsidR="00653DD7" w:rsidRPr="00726D22" w:rsidRDefault="00653DD7">
      <w:pPr>
        <w:ind w:left="0"/>
        <w:rPr>
          <w:rFonts w:cs="Arial"/>
        </w:rPr>
      </w:pPr>
      <w:r w:rsidRPr="00726D22">
        <w:rPr>
          <w:rFonts w:cs="Arial"/>
        </w:rPr>
        <w:br w:type="page"/>
      </w:r>
    </w:p>
    <w:p w14:paraId="13BD0394" w14:textId="77777777" w:rsidR="007B246A" w:rsidRPr="00726D22" w:rsidRDefault="007B246A" w:rsidP="00A67D77">
      <w:pPr>
        <w:pStyle w:val="Heading3"/>
        <w:rPr>
          <w:rFonts w:cs="Arial"/>
        </w:rPr>
      </w:pPr>
      <w:bookmarkStart w:id="1506" w:name="_Toc81299835"/>
      <w:r w:rsidRPr="00726D22">
        <w:rPr>
          <w:rFonts w:cs="Arial"/>
        </w:rPr>
        <w:lastRenderedPageBreak/>
        <w:t>7.2.5</w:t>
      </w:r>
      <w:r w:rsidRPr="00726D22">
        <w:rPr>
          <w:rFonts w:cs="Arial"/>
        </w:rPr>
        <w:tab/>
        <w:t xml:space="preserve">Contractor </w:t>
      </w:r>
      <w:r w:rsidR="00295B4B" w:rsidRPr="00726D22">
        <w:rPr>
          <w:rFonts w:cs="Arial"/>
        </w:rPr>
        <w:t>I</w:t>
      </w:r>
      <w:r w:rsidRPr="00726D22">
        <w:rPr>
          <w:rFonts w:cs="Arial"/>
        </w:rPr>
        <w:t>nsolvency</w:t>
      </w:r>
      <w:bookmarkEnd w:id="1506"/>
    </w:p>
    <w:p w14:paraId="553F0607" w14:textId="27BC4AD7" w:rsidR="0085760D" w:rsidRPr="00726D22" w:rsidRDefault="007B246A" w:rsidP="007B246A">
      <w:pPr>
        <w:rPr>
          <w:rFonts w:cs="Arial"/>
        </w:rPr>
      </w:pPr>
      <w:r w:rsidRPr="00726D22">
        <w:rPr>
          <w:rFonts w:cs="Arial"/>
        </w:rPr>
        <w:t xml:space="preserve">Contractor shall notify </w:t>
      </w:r>
      <w:r w:rsidR="00FA39B0" w:rsidRPr="00726D22">
        <w:rPr>
          <w:rFonts w:cs="Arial"/>
        </w:rPr>
        <w:t>Covered California</w:t>
      </w:r>
      <w:r w:rsidRPr="00726D22">
        <w:rPr>
          <w:rFonts w:cs="Arial"/>
        </w:rPr>
        <w:t xml:space="preserve"> immediately in writing in the event that Contractor files any federal bankruptcy action or state receivership action, any federal bankruptcy or state receivership action is commenced against Contractor, Contractor is adjudicated bankrupt, or a receiver is appointed and qualifies</w:t>
      </w:r>
      <w:del w:id="1507" w:author="Schenck, Lisa (CoveredCA)" w:date="2021-08-02T10:26:00Z">
        <w:r w:rsidRPr="00726D22" w:rsidDel="00B651CF">
          <w:rPr>
            <w:rFonts w:cs="Arial"/>
          </w:rPr>
          <w:delText xml:space="preserve">.  </w:delText>
        </w:r>
      </w:del>
      <w:ins w:id="1508" w:author="Schenck, Lisa (CoveredCA)" w:date="2021-08-02T10:26:00Z">
        <w:r w:rsidR="00B651CF" w:rsidRPr="00726D22">
          <w:rPr>
            <w:rFonts w:cs="Arial"/>
          </w:rPr>
          <w:t xml:space="preserve">. </w:t>
        </w:r>
      </w:ins>
      <w:r w:rsidRPr="00726D22">
        <w:rPr>
          <w:rFonts w:cs="Arial"/>
        </w:rPr>
        <w:t xml:space="preserve">In case any of the foregoing events occurs, </w:t>
      </w:r>
      <w:r w:rsidR="00FA39B0" w:rsidRPr="00726D22">
        <w:rPr>
          <w:rFonts w:cs="Arial"/>
        </w:rPr>
        <w:t>Covered California</w:t>
      </w:r>
      <w:r w:rsidRPr="00726D22">
        <w:rPr>
          <w:rFonts w:cs="Arial"/>
        </w:rPr>
        <w:t xml:space="preserve"> may terminate this Agreement upon five (5) days written notice</w:t>
      </w:r>
      <w:del w:id="1509" w:author="Schenck, Lisa (CoveredCA)" w:date="2021-08-02T10:26:00Z">
        <w:r w:rsidRPr="00726D22" w:rsidDel="00B651CF">
          <w:rPr>
            <w:rFonts w:cs="Arial"/>
          </w:rPr>
          <w:delText xml:space="preserve">.  </w:delText>
        </w:r>
      </w:del>
      <w:ins w:id="1510" w:author="Schenck, Lisa (CoveredCA)" w:date="2021-08-02T10:26:00Z">
        <w:r w:rsidR="00B651CF" w:rsidRPr="00726D22">
          <w:rPr>
            <w:rFonts w:cs="Arial"/>
          </w:rPr>
          <w:t xml:space="preserve">. </w:t>
        </w:r>
      </w:ins>
      <w:r w:rsidRPr="00726D22">
        <w:rPr>
          <w:rFonts w:cs="Arial"/>
        </w:rPr>
        <w:t xml:space="preserve">If </w:t>
      </w:r>
      <w:r w:rsidR="00FA39B0" w:rsidRPr="00726D22">
        <w:rPr>
          <w:rFonts w:cs="Arial"/>
        </w:rPr>
        <w:t>Covered California</w:t>
      </w:r>
      <w:r w:rsidRPr="00726D22">
        <w:rPr>
          <w:rFonts w:cs="Arial"/>
        </w:rPr>
        <w:t xml:space="preserve"> does so, </w:t>
      </w:r>
      <w:r w:rsidR="00FA39B0" w:rsidRPr="00726D22">
        <w:rPr>
          <w:rFonts w:cs="Arial"/>
        </w:rPr>
        <w:t>Covered California</w:t>
      </w:r>
      <w:r w:rsidRPr="00726D22">
        <w:rPr>
          <w:rFonts w:cs="Arial"/>
        </w:rPr>
        <w:t xml:space="preserve"> shall have the right to recover damages from Contractor as though the Agreement had been terminated for Contractor default</w:t>
      </w:r>
      <w:r w:rsidR="00295B4B" w:rsidRPr="00726D22">
        <w:rPr>
          <w:rFonts w:cs="Arial"/>
        </w:rPr>
        <w:t>.</w:t>
      </w:r>
    </w:p>
    <w:p w14:paraId="6DD71C66" w14:textId="77777777" w:rsidR="007B246A" w:rsidRPr="00726D22" w:rsidRDefault="007B246A" w:rsidP="00A02309">
      <w:pPr>
        <w:pStyle w:val="Heading2"/>
        <w:rPr>
          <w:rFonts w:cs="Arial"/>
        </w:rPr>
      </w:pPr>
      <w:bookmarkStart w:id="1511" w:name="_Toc81299836"/>
      <w:r w:rsidRPr="00726D22">
        <w:rPr>
          <w:rFonts w:cs="Arial"/>
        </w:rPr>
        <w:t>7.3</w:t>
      </w:r>
      <w:r w:rsidRPr="00726D22">
        <w:rPr>
          <w:rFonts w:cs="Arial"/>
        </w:rPr>
        <w:tab/>
        <w:t>Recertification</w:t>
      </w:r>
      <w:bookmarkEnd w:id="1511"/>
      <w:r w:rsidRPr="00726D22">
        <w:rPr>
          <w:rFonts w:cs="Arial"/>
        </w:rPr>
        <w:t xml:space="preserve"> </w:t>
      </w:r>
    </w:p>
    <w:p w14:paraId="7069576F" w14:textId="77777777" w:rsidR="004F3C73" w:rsidRPr="00726D22" w:rsidRDefault="004F3C73" w:rsidP="00A67D77">
      <w:pPr>
        <w:pStyle w:val="Heading3"/>
        <w:rPr>
          <w:rFonts w:cs="Arial"/>
        </w:rPr>
      </w:pPr>
      <w:bookmarkStart w:id="1512" w:name="_Toc81299837"/>
      <w:r w:rsidRPr="00726D22">
        <w:rPr>
          <w:rFonts w:cs="Arial"/>
        </w:rPr>
        <w:t>7.3.1</w:t>
      </w:r>
      <w:r w:rsidRPr="00726D22">
        <w:rPr>
          <w:rFonts w:cs="Arial"/>
        </w:rPr>
        <w:tab/>
        <w:t>Recertification Process</w:t>
      </w:r>
      <w:bookmarkEnd w:id="1512"/>
    </w:p>
    <w:p w14:paraId="144C2A33" w14:textId="12724BEC" w:rsidR="004F3C73" w:rsidRPr="00726D22" w:rsidRDefault="004F3C73" w:rsidP="004F3C73">
      <w:pPr>
        <w:rPr>
          <w:rFonts w:cs="Arial"/>
        </w:rPr>
      </w:pPr>
      <w:r w:rsidRPr="00726D22">
        <w:rPr>
          <w:rFonts w:cs="Arial"/>
        </w:rPr>
        <w:t xml:space="preserve">During each year of this Agreement, </w:t>
      </w:r>
      <w:r w:rsidR="00FA39B0" w:rsidRPr="00726D22">
        <w:rPr>
          <w:rFonts w:cs="Arial"/>
        </w:rPr>
        <w:t>Covered California</w:t>
      </w:r>
      <w:r w:rsidRPr="00726D22">
        <w:rPr>
          <w:rFonts w:cs="Arial"/>
        </w:rPr>
        <w:t xml:space="preserve"> will evaluate Contractor </w:t>
      </w:r>
      <w:r w:rsidR="00E04C42" w:rsidRPr="00726D22">
        <w:rPr>
          <w:rFonts w:cs="Arial"/>
        </w:rPr>
        <w:t xml:space="preserve">for recertification </w:t>
      </w:r>
      <w:r w:rsidRPr="00726D22">
        <w:rPr>
          <w:rFonts w:cs="Arial"/>
        </w:rPr>
        <w:t xml:space="preserve">based on an assessment process conducted by </w:t>
      </w:r>
      <w:r w:rsidR="00FA39B0" w:rsidRPr="00726D22">
        <w:rPr>
          <w:rFonts w:cs="Arial"/>
        </w:rPr>
        <w:t>Covered California</w:t>
      </w:r>
      <w:r w:rsidRPr="00726D22">
        <w:rPr>
          <w:rFonts w:cs="Arial"/>
        </w:rPr>
        <w:t xml:space="preserve"> in accordance with its procedures and on a basis consistent with applicable laws, rules and regulations, including, the requirements set forth under the California Affordable Care Act, 10 CCR </w:t>
      </w:r>
      <w:r w:rsidR="00C50269" w:rsidRPr="00726D22">
        <w:rPr>
          <w:rFonts w:cs="Arial"/>
        </w:rPr>
        <w:t xml:space="preserve">§ </w:t>
      </w:r>
      <w:r w:rsidRPr="00726D22">
        <w:rPr>
          <w:rFonts w:cs="Arial"/>
        </w:rPr>
        <w:t xml:space="preserve">6400 </w:t>
      </w:r>
      <w:r w:rsidR="006218BB" w:rsidRPr="00726D22">
        <w:rPr>
          <w:rFonts w:cs="Arial"/>
        </w:rPr>
        <w:t>et seq.</w:t>
      </w:r>
      <w:r w:rsidRPr="00726D22">
        <w:rPr>
          <w:rFonts w:cs="Arial"/>
        </w:rPr>
        <w:t>, and the Affordable Care Act</w:t>
      </w:r>
      <w:del w:id="1513" w:author="Schenck, Lisa (CoveredCA)" w:date="2021-08-02T10:26:00Z">
        <w:r w:rsidRPr="00726D22" w:rsidDel="00B651CF">
          <w:rPr>
            <w:rFonts w:cs="Arial"/>
          </w:rPr>
          <w:delText xml:space="preserve">.  </w:delText>
        </w:r>
      </w:del>
      <w:ins w:id="1514" w:author="Schenck, Lisa (CoveredCA)" w:date="2021-08-02T10:26:00Z">
        <w:r w:rsidR="00B651CF" w:rsidRPr="00726D22">
          <w:rPr>
            <w:rFonts w:cs="Arial"/>
          </w:rPr>
          <w:t xml:space="preserve">. </w:t>
        </w:r>
      </w:ins>
      <w:r w:rsidR="00FA39B0" w:rsidRPr="00726D22">
        <w:rPr>
          <w:rFonts w:cs="Arial"/>
        </w:rPr>
        <w:t>Covered California</w:t>
      </w:r>
      <w:r w:rsidR="00E04C42" w:rsidRPr="00726D22">
        <w:rPr>
          <w:rFonts w:cs="Arial"/>
        </w:rPr>
        <w:t xml:space="preserve"> shall consider the </w:t>
      </w:r>
      <w:r w:rsidRPr="00726D22">
        <w:rPr>
          <w:rFonts w:cs="Arial"/>
        </w:rPr>
        <w:t xml:space="preserve">Contractor </w:t>
      </w:r>
      <w:r w:rsidR="00E04C42" w:rsidRPr="00726D22">
        <w:rPr>
          <w:rFonts w:cs="Arial"/>
        </w:rPr>
        <w:t xml:space="preserve">for </w:t>
      </w:r>
      <w:r w:rsidRPr="00726D22">
        <w:rPr>
          <w:rFonts w:cs="Arial"/>
        </w:rPr>
        <w:t>recertification unless (i)</w:t>
      </w:r>
      <w:r w:rsidR="00196DCE" w:rsidRPr="00726D22">
        <w:rPr>
          <w:rFonts w:cs="Arial"/>
        </w:rPr>
        <w:t> </w:t>
      </w:r>
      <w:r w:rsidRPr="00726D22">
        <w:rPr>
          <w:rFonts w:cs="Arial"/>
        </w:rPr>
        <w:t xml:space="preserve">the Agreement is terminated sooner than the Expiration Date by </w:t>
      </w:r>
      <w:r w:rsidR="00FA39B0" w:rsidRPr="00726D22">
        <w:rPr>
          <w:rFonts w:cs="Arial"/>
        </w:rPr>
        <w:t>Covered California</w:t>
      </w:r>
      <w:r w:rsidRPr="00726D22">
        <w:rPr>
          <w:rFonts w:cs="Arial"/>
        </w:rPr>
        <w:t xml:space="preserve"> in accordance with the requirements set forth at Section</w:t>
      </w:r>
      <w:r w:rsidR="00196DCE" w:rsidRPr="00726D22">
        <w:rPr>
          <w:rFonts w:cs="Arial"/>
        </w:rPr>
        <w:t> </w:t>
      </w:r>
      <w:r w:rsidRPr="00726D22">
        <w:rPr>
          <w:rFonts w:cs="Arial"/>
        </w:rPr>
        <w:t>7.</w:t>
      </w:r>
      <w:r w:rsidR="00E04C42" w:rsidRPr="00726D22">
        <w:rPr>
          <w:rFonts w:cs="Arial"/>
        </w:rPr>
        <w:t>2</w:t>
      </w:r>
      <w:r w:rsidRPr="00726D22">
        <w:rPr>
          <w:rFonts w:cs="Arial"/>
        </w:rPr>
        <w:t xml:space="preserve"> or pursuant to other terms set forth in the Agreement, or (ii)</w:t>
      </w:r>
      <w:r w:rsidR="00196DCE" w:rsidRPr="00726D22">
        <w:rPr>
          <w:rFonts w:cs="Arial"/>
        </w:rPr>
        <w:t> </w:t>
      </w:r>
      <w:r w:rsidRPr="00726D22">
        <w:rPr>
          <w:rFonts w:cs="Arial"/>
        </w:rPr>
        <w:t>Contractor makes a Non</w:t>
      </w:r>
      <w:r w:rsidR="00196DCE" w:rsidRPr="00726D22">
        <w:rPr>
          <w:rFonts w:cs="Arial"/>
        </w:rPr>
        <w:noBreakHyphen/>
      </w:r>
      <w:r w:rsidRPr="00726D22">
        <w:rPr>
          <w:rFonts w:cs="Arial"/>
        </w:rPr>
        <w:t>Recertification Election pursuant to Section</w:t>
      </w:r>
      <w:r w:rsidR="00196DCE" w:rsidRPr="00726D22">
        <w:rPr>
          <w:rFonts w:cs="Arial"/>
        </w:rPr>
        <w:t> </w:t>
      </w:r>
      <w:r w:rsidR="00E04C42" w:rsidRPr="00726D22">
        <w:rPr>
          <w:rFonts w:cs="Arial"/>
        </w:rPr>
        <w:t>7.3.2</w:t>
      </w:r>
      <w:del w:id="1515" w:author="Schenck, Lisa (CoveredCA)" w:date="2021-08-02T10:26:00Z">
        <w:r w:rsidRPr="00726D22" w:rsidDel="00B651CF">
          <w:rPr>
            <w:rFonts w:cs="Arial"/>
          </w:rPr>
          <w:delText xml:space="preserve">.  </w:delText>
        </w:r>
      </w:del>
      <w:ins w:id="1516" w:author="Schenck, Lisa (CoveredCA)" w:date="2021-08-02T10:26:00Z">
        <w:r w:rsidR="00B651CF" w:rsidRPr="00726D22">
          <w:rPr>
            <w:rFonts w:cs="Arial"/>
          </w:rPr>
          <w:t xml:space="preserve">. </w:t>
        </w:r>
      </w:ins>
    </w:p>
    <w:p w14:paraId="48FB9728" w14:textId="77777777" w:rsidR="004F3C73" w:rsidRPr="00726D22" w:rsidRDefault="004F3C73" w:rsidP="00A67D77">
      <w:pPr>
        <w:pStyle w:val="Heading3"/>
        <w:rPr>
          <w:rFonts w:cs="Arial"/>
        </w:rPr>
      </w:pPr>
      <w:bookmarkStart w:id="1517" w:name="_Toc81299838"/>
      <w:r w:rsidRPr="00726D22">
        <w:rPr>
          <w:rFonts w:cs="Arial"/>
        </w:rPr>
        <w:t>7.3.2</w:t>
      </w:r>
      <w:r w:rsidRPr="00726D22">
        <w:rPr>
          <w:rFonts w:cs="Arial"/>
        </w:rPr>
        <w:tab/>
        <w:t>Non-Recertification Election</w:t>
      </w:r>
      <w:bookmarkEnd w:id="1517"/>
    </w:p>
    <w:p w14:paraId="76E2AEF2" w14:textId="71ED651D" w:rsidR="006F04D7" w:rsidRPr="00726D22" w:rsidRDefault="009C3138" w:rsidP="00A27CD9">
      <w:pPr>
        <w:ind w:left="1080" w:hanging="360"/>
        <w:rPr>
          <w:rFonts w:cs="Arial"/>
        </w:rPr>
      </w:pPr>
      <w:r w:rsidRPr="00726D22">
        <w:rPr>
          <w:rFonts w:cs="Arial"/>
        </w:rPr>
        <w:t>a)</w:t>
      </w:r>
      <w:r w:rsidRPr="00726D22">
        <w:rPr>
          <w:rFonts w:cs="Arial"/>
        </w:rPr>
        <w:tab/>
      </w:r>
      <w:r w:rsidR="004F3C73" w:rsidRPr="00726D22">
        <w:rPr>
          <w:rFonts w:cs="Arial"/>
          <w:u w:val="single"/>
        </w:rPr>
        <w:t>Contractor election</w:t>
      </w:r>
      <w:del w:id="1518" w:author="Schenck, Lisa (CoveredCA)" w:date="2021-08-02T10:26:00Z">
        <w:r w:rsidR="004F3C73" w:rsidRPr="00726D22" w:rsidDel="00B651CF">
          <w:rPr>
            <w:rFonts w:cs="Arial"/>
            <w:u w:val="single"/>
          </w:rPr>
          <w:delText>.</w:delText>
        </w:r>
        <w:r w:rsidR="004F3C73" w:rsidRPr="00726D22" w:rsidDel="00B651CF">
          <w:rPr>
            <w:rFonts w:cs="Arial"/>
          </w:rPr>
          <w:delText xml:space="preserve">  </w:delText>
        </w:r>
      </w:del>
      <w:ins w:id="1519" w:author="Schenck, Lisa (CoveredCA)" w:date="2021-08-02T10:26:00Z">
        <w:r w:rsidR="00B651CF" w:rsidRPr="00726D22">
          <w:rPr>
            <w:rFonts w:cs="Arial"/>
            <w:u w:val="single"/>
          </w:rPr>
          <w:t xml:space="preserve">. </w:t>
        </w:r>
      </w:ins>
      <w:r w:rsidR="004F3C73" w:rsidRPr="00726D22">
        <w:rPr>
          <w:rFonts w:cs="Arial"/>
        </w:rPr>
        <w:t xml:space="preserve">Contractor shall provide </w:t>
      </w:r>
      <w:r w:rsidR="00FA39B0" w:rsidRPr="00726D22">
        <w:rPr>
          <w:rFonts w:cs="Arial"/>
        </w:rPr>
        <w:t>Covered California</w:t>
      </w:r>
      <w:r w:rsidR="004F3C73" w:rsidRPr="00726D22">
        <w:rPr>
          <w:rFonts w:cs="Arial"/>
        </w:rPr>
        <w:t xml:space="preserve"> with notice on or before </w:t>
      </w:r>
      <w:r w:rsidR="005950B0" w:rsidRPr="00726D22">
        <w:rPr>
          <w:rFonts w:cs="Arial"/>
        </w:rPr>
        <w:t>February 15</w:t>
      </w:r>
      <w:r w:rsidR="005950B0" w:rsidRPr="00726D22">
        <w:rPr>
          <w:rFonts w:cs="Arial"/>
          <w:vertAlign w:val="superscript"/>
        </w:rPr>
        <w:t>th</w:t>
      </w:r>
      <w:r w:rsidR="005950B0" w:rsidRPr="00726D22">
        <w:rPr>
          <w:rFonts w:cs="Arial"/>
        </w:rPr>
        <w:t xml:space="preserve"> </w:t>
      </w:r>
      <w:r w:rsidR="00B742F5" w:rsidRPr="00726D22">
        <w:rPr>
          <w:rFonts w:cs="Arial"/>
        </w:rPr>
        <w:t>of each</w:t>
      </w:r>
      <w:r w:rsidR="004F3C73" w:rsidRPr="00726D22">
        <w:rPr>
          <w:rFonts w:cs="Arial"/>
        </w:rPr>
        <w:t xml:space="preserve"> </w:t>
      </w:r>
      <w:r w:rsidR="00ED491E" w:rsidRPr="00726D22">
        <w:rPr>
          <w:rFonts w:cs="Arial"/>
        </w:rPr>
        <w:t>P</w:t>
      </w:r>
      <w:r w:rsidR="00042304" w:rsidRPr="00726D22">
        <w:rPr>
          <w:rFonts w:cs="Arial"/>
        </w:rPr>
        <w:t xml:space="preserve">lan </w:t>
      </w:r>
      <w:r w:rsidR="00ED491E" w:rsidRPr="00726D22">
        <w:rPr>
          <w:rFonts w:cs="Arial"/>
        </w:rPr>
        <w:t>Y</w:t>
      </w:r>
      <w:r w:rsidR="00042304" w:rsidRPr="00726D22">
        <w:rPr>
          <w:rFonts w:cs="Arial"/>
        </w:rPr>
        <w:t>ear</w:t>
      </w:r>
      <w:r w:rsidR="004F3C73" w:rsidRPr="00726D22">
        <w:rPr>
          <w:rFonts w:cs="Arial"/>
        </w:rPr>
        <w:t xml:space="preserve"> </w:t>
      </w:r>
      <w:r w:rsidR="00B742F5" w:rsidRPr="00726D22">
        <w:rPr>
          <w:rFonts w:cs="Arial"/>
        </w:rPr>
        <w:t xml:space="preserve">whether </w:t>
      </w:r>
      <w:r w:rsidR="004F3C73" w:rsidRPr="00726D22">
        <w:rPr>
          <w:rFonts w:cs="Arial"/>
        </w:rPr>
        <w:t>Contractor</w:t>
      </w:r>
      <w:r w:rsidR="00B742F5" w:rsidRPr="00726D22">
        <w:rPr>
          <w:rFonts w:cs="Arial"/>
        </w:rPr>
        <w:t xml:space="preserve"> will elect</w:t>
      </w:r>
      <w:r w:rsidR="004F3C73" w:rsidRPr="00726D22">
        <w:rPr>
          <w:rFonts w:cs="Arial"/>
        </w:rPr>
        <w:t xml:space="preserve"> to not seek recertification of </w:t>
      </w:r>
      <w:r w:rsidR="00B742F5" w:rsidRPr="00726D22">
        <w:rPr>
          <w:rFonts w:cs="Arial"/>
        </w:rPr>
        <w:t>its</w:t>
      </w:r>
      <w:r w:rsidR="004F3C73" w:rsidRPr="00726D22">
        <w:rPr>
          <w:rFonts w:cs="Arial"/>
        </w:rPr>
        <w:t xml:space="preserve"> QHP</w:t>
      </w:r>
      <w:r w:rsidR="00B742F5" w:rsidRPr="00726D22">
        <w:rPr>
          <w:rFonts w:cs="Arial"/>
        </w:rPr>
        <w:t>s</w:t>
      </w:r>
      <w:r w:rsidR="00E85521" w:rsidRPr="00726D22">
        <w:rPr>
          <w:rFonts w:cs="Arial"/>
        </w:rPr>
        <w:t xml:space="preserve"> for the following </w:t>
      </w:r>
      <w:r w:rsidR="00ED491E" w:rsidRPr="00726D22">
        <w:rPr>
          <w:rFonts w:cs="Arial"/>
        </w:rPr>
        <w:t>P</w:t>
      </w:r>
      <w:r w:rsidR="00E85521" w:rsidRPr="00726D22">
        <w:rPr>
          <w:rFonts w:cs="Arial"/>
        </w:rPr>
        <w:t xml:space="preserve">lan </w:t>
      </w:r>
      <w:r w:rsidR="00ED491E" w:rsidRPr="00726D22">
        <w:rPr>
          <w:rFonts w:cs="Arial"/>
        </w:rPr>
        <w:t>Y</w:t>
      </w:r>
      <w:r w:rsidR="00E85521" w:rsidRPr="00726D22">
        <w:rPr>
          <w:rFonts w:cs="Arial"/>
        </w:rPr>
        <w:t>ear</w:t>
      </w:r>
      <w:r w:rsidR="004F3C73" w:rsidRPr="00726D22">
        <w:rPr>
          <w:rFonts w:cs="Arial"/>
        </w:rPr>
        <w:t xml:space="preserve"> (</w:t>
      </w:r>
      <w:r w:rsidR="0095238B" w:rsidRPr="00726D22">
        <w:rPr>
          <w:rFonts w:cs="Arial"/>
        </w:rPr>
        <w:t>“</w:t>
      </w:r>
      <w:r w:rsidR="004F3C73" w:rsidRPr="00726D22">
        <w:rPr>
          <w:rFonts w:cs="Arial"/>
        </w:rPr>
        <w:t>Non-Recertification Election”)</w:t>
      </w:r>
      <w:del w:id="1520" w:author="Schenck, Lisa (CoveredCA)" w:date="2021-08-02T10:26:00Z">
        <w:r w:rsidR="004F3C73" w:rsidRPr="00726D22" w:rsidDel="00B651CF">
          <w:rPr>
            <w:rFonts w:cs="Arial"/>
          </w:rPr>
          <w:delText xml:space="preserve">.  </w:delText>
        </w:r>
      </w:del>
      <w:ins w:id="1521" w:author="Schenck, Lisa (CoveredCA)" w:date="2021-08-02T10:26:00Z">
        <w:r w:rsidR="00B651CF" w:rsidRPr="00726D22">
          <w:rPr>
            <w:rFonts w:cs="Arial"/>
          </w:rPr>
          <w:t xml:space="preserve">. </w:t>
        </w:r>
      </w:ins>
      <w:r w:rsidR="004F3C73" w:rsidRPr="00726D22">
        <w:rPr>
          <w:rFonts w:cs="Arial"/>
        </w:rPr>
        <w:t>Contractor shall comply with conditions set forth in this Section</w:t>
      </w:r>
      <w:r w:rsidR="00196DCE" w:rsidRPr="00726D22">
        <w:rPr>
          <w:rFonts w:cs="Arial"/>
        </w:rPr>
        <w:t> </w:t>
      </w:r>
      <w:r w:rsidR="004F3C73" w:rsidRPr="00726D22">
        <w:rPr>
          <w:rFonts w:cs="Arial"/>
        </w:rPr>
        <w:t xml:space="preserve">7.3.2 with respect to continuation of coverage and transition of </w:t>
      </w:r>
      <w:r w:rsidR="00FB5765" w:rsidRPr="00726D22">
        <w:rPr>
          <w:rFonts w:cs="Arial"/>
        </w:rPr>
        <w:t>Enrollee</w:t>
      </w:r>
      <w:r w:rsidR="004F3C73" w:rsidRPr="00726D22">
        <w:rPr>
          <w:rFonts w:cs="Arial"/>
        </w:rPr>
        <w:t xml:space="preserve">s to new QHPs following </w:t>
      </w:r>
      <w:r w:rsidR="00FA39B0" w:rsidRPr="00726D22">
        <w:rPr>
          <w:rFonts w:cs="Arial"/>
        </w:rPr>
        <w:t>Covered California</w:t>
      </w:r>
      <w:r w:rsidR="004F3C73" w:rsidRPr="00726D22">
        <w:rPr>
          <w:rFonts w:cs="Arial"/>
        </w:rPr>
        <w:t xml:space="preserve">’s receipt of </w:t>
      </w:r>
      <w:r w:rsidR="00E85521" w:rsidRPr="00726D22">
        <w:rPr>
          <w:rFonts w:cs="Arial"/>
        </w:rPr>
        <w:t xml:space="preserve">Contractor’s </w:t>
      </w:r>
      <w:r w:rsidR="004F3C73" w:rsidRPr="00726D22">
        <w:rPr>
          <w:rFonts w:cs="Arial"/>
        </w:rPr>
        <w:t>Non</w:t>
      </w:r>
      <w:r w:rsidR="00C50269" w:rsidRPr="00726D22">
        <w:rPr>
          <w:rFonts w:cs="Arial"/>
        </w:rPr>
        <w:noBreakHyphen/>
      </w:r>
      <w:r w:rsidR="004F3C73" w:rsidRPr="00726D22">
        <w:rPr>
          <w:rFonts w:cs="Arial"/>
        </w:rPr>
        <w:t>Recertification Election.</w:t>
      </w:r>
      <w:r w:rsidR="00AB77E0" w:rsidRPr="00726D22">
        <w:rPr>
          <w:rFonts w:cs="Arial"/>
        </w:rPr>
        <w:t xml:space="preserve"> </w:t>
      </w:r>
    </w:p>
    <w:p w14:paraId="5031D5C9" w14:textId="110EDC5D" w:rsidR="00015722" w:rsidRPr="00726D22" w:rsidRDefault="009C3138" w:rsidP="00A27CD9">
      <w:pPr>
        <w:ind w:left="1080" w:hanging="360"/>
        <w:rPr>
          <w:rFonts w:cs="Arial"/>
        </w:rPr>
      </w:pPr>
      <w:r w:rsidRPr="00726D22">
        <w:rPr>
          <w:rFonts w:cs="Arial"/>
        </w:rPr>
        <w:t>b)</w:t>
      </w:r>
      <w:r w:rsidRPr="00726D22">
        <w:rPr>
          <w:rFonts w:cs="Arial"/>
        </w:rPr>
        <w:tab/>
      </w:r>
      <w:r w:rsidR="004F3C73" w:rsidRPr="00726D22">
        <w:rPr>
          <w:rFonts w:cs="Arial"/>
          <w:u w:val="single"/>
        </w:rPr>
        <w:t>Continuation and Transition of Care</w:t>
      </w:r>
      <w:del w:id="1522" w:author="Schenck, Lisa (CoveredCA)" w:date="2021-08-02T10:26:00Z">
        <w:r w:rsidR="004F3C73" w:rsidRPr="00726D22" w:rsidDel="00B651CF">
          <w:rPr>
            <w:rFonts w:cs="Arial"/>
            <w:u w:val="single"/>
          </w:rPr>
          <w:delText>.</w:delText>
        </w:r>
        <w:r w:rsidR="000E5F9E" w:rsidRPr="00726D22" w:rsidDel="00B651CF">
          <w:rPr>
            <w:rFonts w:cs="Arial"/>
          </w:rPr>
          <w:delText xml:space="preserve">  </w:delText>
        </w:r>
      </w:del>
      <w:ins w:id="1523" w:author="Schenck, Lisa (CoveredCA)" w:date="2021-08-02T10:26:00Z">
        <w:r w:rsidR="00B651CF" w:rsidRPr="00726D22">
          <w:rPr>
            <w:rFonts w:cs="Arial"/>
            <w:u w:val="single"/>
          </w:rPr>
          <w:t xml:space="preserve">. </w:t>
        </w:r>
      </w:ins>
      <w:r w:rsidR="004F3C73" w:rsidRPr="00726D22">
        <w:rPr>
          <w:rFonts w:cs="Arial"/>
        </w:rPr>
        <w:t>Except as otherwise set forth in this Section</w:t>
      </w:r>
      <w:r w:rsidR="00196DCE" w:rsidRPr="00726D22">
        <w:rPr>
          <w:rFonts w:cs="Arial"/>
        </w:rPr>
        <w:t> </w:t>
      </w:r>
      <w:r w:rsidR="004F3C73" w:rsidRPr="00726D22">
        <w:rPr>
          <w:rFonts w:cs="Arial"/>
        </w:rPr>
        <w:t>7.</w:t>
      </w:r>
      <w:r w:rsidR="00C92FDA" w:rsidRPr="00726D22">
        <w:rPr>
          <w:rFonts w:cs="Arial"/>
        </w:rPr>
        <w:t>3</w:t>
      </w:r>
      <w:r w:rsidR="004F3C73" w:rsidRPr="00726D22">
        <w:rPr>
          <w:rFonts w:cs="Arial"/>
        </w:rPr>
        <w:t xml:space="preserve">.2, Contractor shall continue to provide Covered Services to </w:t>
      </w:r>
      <w:r w:rsidR="00FB5765" w:rsidRPr="00726D22">
        <w:rPr>
          <w:rFonts w:cs="Arial"/>
        </w:rPr>
        <w:t>Enrollee</w:t>
      </w:r>
      <w:r w:rsidR="004F3C73" w:rsidRPr="00726D22">
        <w:rPr>
          <w:rFonts w:cs="Arial"/>
        </w:rPr>
        <w:t>s in accordance with the terms set forth in the Agreement from and after Contractor’s Non</w:t>
      </w:r>
      <w:r w:rsidR="00196DCE" w:rsidRPr="00726D22">
        <w:rPr>
          <w:rFonts w:cs="Arial"/>
        </w:rPr>
        <w:noBreakHyphen/>
      </w:r>
      <w:r w:rsidR="004F3C73" w:rsidRPr="00726D22">
        <w:rPr>
          <w:rFonts w:cs="Arial"/>
        </w:rPr>
        <w:t xml:space="preserve">Recertification Election up through the termination of coverage for </w:t>
      </w:r>
      <w:r w:rsidR="00FB5765" w:rsidRPr="00726D22">
        <w:rPr>
          <w:rFonts w:cs="Arial"/>
        </w:rPr>
        <w:t>Enrollee</w:t>
      </w:r>
      <w:r w:rsidR="004F3C73" w:rsidRPr="00726D22">
        <w:rPr>
          <w:rFonts w:cs="Arial"/>
        </w:rPr>
        <w:t>s, as such termination of coverage shall be determined in accordance with the requirements of this section</w:t>
      </w:r>
      <w:del w:id="1524" w:author="Schenck, Lisa (CoveredCA)" w:date="2021-08-02T10:26:00Z">
        <w:r w:rsidR="004F3C73" w:rsidRPr="00726D22" w:rsidDel="00B651CF">
          <w:rPr>
            <w:rFonts w:cs="Arial"/>
          </w:rPr>
          <w:delText>.</w:delText>
        </w:r>
        <w:r w:rsidR="00015722" w:rsidRPr="00726D22" w:rsidDel="00B651CF">
          <w:rPr>
            <w:rFonts w:cs="Arial"/>
          </w:rPr>
          <w:delText xml:space="preserve">  </w:delText>
        </w:r>
      </w:del>
      <w:ins w:id="1525" w:author="Schenck, Lisa (CoveredCA)" w:date="2021-08-02T10:26:00Z">
        <w:r w:rsidR="00B651CF" w:rsidRPr="00726D22">
          <w:rPr>
            <w:rFonts w:cs="Arial"/>
          </w:rPr>
          <w:t xml:space="preserve">. </w:t>
        </w:r>
      </w:ins>
    </w:p>
    <w:p w14:paraId="15E04316" w14:textId="2F4F896F" w:rsidR="00015722" w:rsidRPr="00726D22" w:rsidRDefault="006F04D7" w:rsidP="00A27CD9">
      <w:pPr>
        <w:ind w:left="1080"/>
        <w:rPr>
          <w:rFonts w:cs="Arial"/>
        </w:rPr>
      </w:pPr>
      <w:r w:rsidRPr="00726D22">
        <w:rPr>
          <w:rFonts w:cs="Arial"/>
        </w:rPr>
        <w:lastRenderedPageBreak/>
        <w:t xml:space="preserve">Contractor shall take any further action reasonably required by </w:t>
      </w:r>
      <w:r w:rsidR="00FA39B0" w:rsidRPr="00726D22">
        <w:rPr>
          <w:rFonts w:cs="Arial"/>
        </w:rPr>
        <w:t>Covered California</w:t>
      </w:r>
      <w:r w:rsidRPr="00726D22">
        <w:rPr>
          <w:rFonts w:cs="Arial"/>
        </w:rPr>
        <w:t xml:space="preserve"> to provide Covered Services to </w:t>
      </w:r>
      <w:r w:rsidR="00FB5765" w:rsidRPr="00726D22">
        <w:rPr>
          <w:rFonts w:cs="Arial"/>
        </w:rPr>
        <w:t>Enrollee</w:t>
      </w:r>
      <w:r w:rsidRPr="00726D22">
        <w:rPr>
          <w:rFonts w:cs="Arial"/>
        </w:rPr>
        <w:t>s and transition care following the Non</w:t>
      </w:r>
      <w:r w:rsidR="00196DCE" w:rsidRPr="00726D22">
        <w:rPr>
          <w:rFonts w:cs="Arial"/>
        </w:rPr>
        <w:noBreakHyphen/>
      </w:r>
      <w:r w:rsidRPr="00726D22">
        <w:rPr>
          <w:rFonts w:cs="Arial"/>
        </w:rPr>
        <w:t>Recertification Election</w:t>
      </w:r>
      <w:r w:rsidR="000E5F9E" w:rsidRPr="00726D22">
        <w:rPr>
          <w:rFonts w:cs="Arial"/>
        </w:rPr>
        <w:t>.</w:t>
      </w:r>
      <w:r w:rsidRPr="00726D22">
        <w:rPr>
          <w:rFonts w:cs="Arial"/>
        </w:rPr>
        <w:t xml:space="preserve"> </w:t>
      </w:r>
    </w:p>
    <w:p w14:paraId="715E7CD0" w14:textId="19E559FF" w:rsidR="001F7F52" w:rsidRPr="00726D22" w:rsidRDefault="006F04D7" w:rsidP="00A27CD9">
      <w:pPr>
        <w:ind w:left="1080"/>
        <w:rPr>
          <w:rFonts w:cs="Arial"/>
        </w:rPr>
      </w:pPr>
      <w:r w:rsidRPr="00726D22">
        <w:rPr>
          <w:rFonts w:cs="Arial"/>
        </w:rPr>
        <w:t xml:space="preserve">Contractor shall coordinate and cooperate with respect to communications to </w:t>
      </w:r>
      <w:r w:rsidR="00FB5765" w:rsidRPr="00726D22">
        <w:rPr>
          <w:rFonts w:cs="Arial"/>
        </w:rPr>
        <w:t>Enrollee</w:t>
      </w:r>
      <w:r w:rsidRPr="00726D22">
        <w:rPr>
          <w:rFonts w:cs="Arial"/>
        </w:rPr>
        <w:t xml:space="preserve">s in </w:t>
      </w:r>
      <w:r w:rsidR="009A2E2D" w:rsidRPr="00726D22">
        <w:rPr>
          <w:rFonts w:cs="Arial"/>
        </w:rPr>
        <w:t xml:space="preserve">Covered California for </w:t>
      </w:r>
      <w:r w:rsidRPr="00726D22">
        <w:rPr>
          <w:rFonts w:cs="Arial"/>
        </w:rPr>
        <w:t xml:space="preserve">the Individual </w:t>
      </w:r>
      <w:r w:rsidR="00FA5486" w:rsidRPr="00726D22">
        <w:rPr>
          <w:rFonts w:cs="Arial"/>
        </w:rPr>
        <w:t xml:space="preserve">Market </w:t>
      </w:r>
      <w:r w:rsidRPr="00726D22">
        <w:rPr>
          <w:rFonts w:cs="Arial"/>
        </w:rPr>
        <w:t xml:space="preserve">and other stakeholders regarding the transition of </w:t>
      </w:r>
      <w:r w:rsidR="00FB5765" w:rsidRPr="00726D22">
        <w:rPr>
          <w:rFonts w:cs="Arial"/>
        </w:rPr>
        <w:t>Enrollee</w:t>
      </w:r>
      <w:r w:rsidRPr="00726D22">
        <w:rPr>
          <w:rFonts w:cs="Arial"/>
        </w:rPr>
        <w:t xml:space="preserve">s to another QHP. </w:t>
      </w:r>
    </w:p>
    <w:p w14:paraId="50E71DFD" w14:textId="2E7F8970" w:rsidR="004F3C73" w:rsidRPr="00726D22" w:rsidRDefault="009C3138" w:rsidP="00A27CD9">
      <w:pPr>
        <w:ind w:left="1080" w:hanging="360"/>
        <w:rPr>
          <w:rFonts w:cs="Arial"/>
        </w:rPr>
      </w:pPr>
      <w:r w:rsidRPr="00726D22">
        <w:rPr>
          <w:rFonts w:cs="Arial"/>
        </w:rPr>
        <w:t>c)</w:t>
      </w:r>
      <w:r w:rsidRPr="00726D22">
        <w:rPr>
          <w:rFonts w:cs="Arial"/>
        </w:rPr>
        <w:tab/>
      </w:r>
      <w:r w:rsidR="009A2E2D" w:rsidRPr="00726D22">
        <w:rPr>
          <w:rFonts w:cs="Arial"/>
          <w:u w:val="single"/>
        </w:rPr>
        <w:t xml:space="preserve">Covered California for the </w:t>
      </w:r>
      <w:r w:rsidR="004F3C73" w:rsidRPr="00726D22">
        <w:rPr>
          <w:rFonts w:cs="Arial"/>
          <w:u w:val="single"/>
        </w:rPr>
        <w:t xml:space="preserve">Individual </w:t>
      </w:r>
      <w:r w:rsidR="00FA5486" w:rsidRPr="00726D22">
        <w:rPr>
          <w:rFonts w:cs="Arial"/>
          <w:u w:val="single"/>
        </w:rPr>
        <w:t>Market</w:t>
      </w:r>
      <w:del w:id="1526" w:author="Schenck, Lisa (CoveredCA)" w:date="2021-08-02T10:26:00Z">
        <w:r w:rsidR="004F3C73" w:rsidRPr="00726D22" w:rsidDel="00B651CF">
          <w:rPr>
            <w:rFonts w:cs="Arial"/>
            <w:u w:val="single"/>
          </w:rPr>
          <w:delText>.</w:delText>
        </w:r>
        <w:r w:rsidR="004F3C73" w:rsidRPr="00726D22" w:rsidDel="00B651CF">
          <w:rPr>
            <w:rFonts w:cs="Arial"/>
          </w:rPr>
          <w:delText xml:space="preserve">  </w:delText>
        </w:r>
      </w:del>
      <w:ins w:id="1527" w:author="Schenck, Lisa (CoveredCA)" w:date="2021-08-02T10:26:00Z">
        <w:r w:rsidR="00B651CF" w:rsidRPr="00726D22">
          <w:rPr>
            <w:rFonts w:cs="Arial"/>
            <w:u w:val="single"/>
          </w:rPr>
          <w:t xml:space="preserve">. </w:t>
        </w:r>
      </w:ins>
      <w:r w:rsidR="004F3C73" w:rsidRPr="00726D22">
        <w:rPr>
          <w:rFonts w:cs="Arial"/>
        </w:rPr>
        <w:t xml:space="preserve">The following provisions shall apply to </w:t>
      </w:r>
      <w:r w:rsidR="009A2E2D" w:rsidRPr="00726D22">
        <w:rPr>
          <w:rFonts w:cs="Arial"/>
        </w:rPr>
        <w:t xml:space="preserve">Covered California for </w:t>
      </w:r>
      <w:r w:rsidR="004F3C73" w:rsidRPr="00726D22">
        <w:rPr>
          <w:rFonts w:cs="Arial"/>
        </w:rPr>
        <w:t xml:space="preserve">the Individual </w:t>
      </w:r>
      <w:r w:rsidR="00FA5486" w:rsidRPr="00726D22">
        <w:rPr>
          <w:rFonts w:cs="Arial"/>
        </w:rPr>
        <w:t>Market</w:t>
      </w:r>
      <w:del w:id="1528" w:author="Schenck, Lisa (CoveredCA)" w:date="2021-08-02T10:34:00Z">
        <w:r w:rsidR="00065939" w:rsidRPr="00726D22" w:rsidDel="00EF7CA1">
          <w:rPr>
            <w:rFonts w:cs="Arial"/>
          </w:rPr>
          <w:delText>:</w:delText>
        </w:r>
        <w:r w:rsidR="004F3C73" w:rsidRPr="00726D22" w:rsidDel="00EF7CA1">
          <w:rPr>
            <w:rFonts w:cs="Arial"/>
          </w:rPr>
          <w:delText xml:space="preserve">  </w:delText>
        </w:r>
      </w:del>
      <w:ins w:id="1529" w:author="Schenck, Lisa (CoveredCA)" w:date="2021-08-02T10:34:00Z">
        <w:r w:rsidR="00EF7CA1" w:rsidRPr="00726D22">
          <w:rPr>
            <w:rFonts w:cs="Arial"/>
          </w:rPr>
          <w:t xml:space="preserve">: </w:t>
        </w:r>
      </w:ins>
    </w:p>
    <w:p w14:paraId="4D765870" w14:textId="7A41343E" w:rsidR="004F3C73" w:rsidRPr="00726D22" w:rsidRDefault="00A27CD9" w:rsidP="00A27CD9">
      <w:pPr>
        <w:ind w:left="1440" w:hanging="360"/>
        <w:rPr>
          <w:rFonts w:cs="Arial"/>
        </w:rPr>
      </w:pPr>
      <w:r w:rsidRPr="00726D22">
        <w:rPr>
          <w:rFonts w:cs="Arial"/>
        </w:rPr>
        <w:t>i.</w:t>
      </w:r>
      <w:r w:rsidRPr="00726D22">
        <w:rPr>
          <w:rFonts w:cs="Arial"/>
        </w:rPr>
        <w:tab/>
      </w:r>
      <w:r w:rsidR="00883373" w:rsidRPr="00726D22">
        <w:rPr>
          <w:rFonts w:cs="Arial"/>
        </w:rPr>
        <w:t>F</w:t>
      </w:r>
      <w:r w:rsidR="004F3C73" w:rsidRPr="00726D22">
        <w:rPr>
          <w:rFonts w:cs="Arial"/>
        </w:rPr>
        <w:t xml:space="preserve">ollowing </w:t>
      </w:r>
      <w:r w:rsidR="00FA39B0" w:rsidRPr="00726D22">
        <w:rPr>
          <w:rFonts w:cs="Arial"/>
        </w:rPr>
        <w:t>Covered California</w:t>
      </w:r>
      <w:r w:rsidR="004F3C73" w:rsidRPr="00726D22">
        <w:rPr>
          <w:rFonts w:cs="Arial"/>
        </w:rPr>
        <w:t>’s receipt of the Non</w:t>
      </w:r>
      <w:r w:rsidR="00196DCE" w:rsidRPr="00726D22">
        <w:rPr>
          <w:rFonts w:cs="Arial"/>
        </w:rPr>
        <w:noBreakHyphen/>
      </w:r>
      <w:r w:rsidR="004F3C73" w:rsidRPr="00726D22">
        <w:rPr>
          <w:rFonts w:cs="Arial"/>
        </w:rPr>
        <w:t xml:space="preserve">Recertification Election, Contractor </w:t>
      </w:r>
      <w:r w:rsidR="00883373" w:rsidRPr="00726D22">
        <w:rPr>
          <w:rFonts w:cs="Arial"/>
        </w:rPr>
        <w:t xml:space="preserve">must continue to participate in the </w:t>
      </w:r>
      <w:r w:rsidR="004F3C73" w:rsidRPr="00726D22">
        <w:rPr>
          <w:rFonts w:cs="Arial"/>
        </w:rPr>
        <w:t>enrollment and eligibility assignment process, and</w:t>
      </w:r>
      <w:r w:rsidR="00883373" w:rsidRPr="00726D22">
        <w:rPr>
          <w:rFonts w:cs="Arial"/>
        </w:rPr>
        <w:t xml:space="preserve"> may be assigned new </w:t>
      </w:r>
      <w:r w:rsidR="00FB5765" w:rsidRPr="00726D22">
        <w:rPr>
          <w:rFonts w:cs="Arial"/>
        </w:rPr>
        <w:t>Enrollee</w:t>
      </w:r>
      <w:r w:rsidR="00883373" w:rsidRPr="00726D22">
        <w:rPr>
          <w:rFonts w:cs="Arial"/>
        </w:rPr>
        <w:t>s through the end of the calendar year</w:t>
      </w:r>
      <w:r w:rsidR="004F3C73" w:rsidRPr="00726D22">
        <w:rPr>
          <w:rFonts w:cs="Arial"/>
        </w:rPr>
        <w:t>;</w:t>
      </w:r>
    </w:p>
    <w:p w14:paraId="4C4FC38E" w14:textId="2A072998" w:rsidR="0014112A" w:rsidRPr="00726D22" w:rsidRDefault="00A27CD9" w:rsidP="00A27CD9">
      <w:pPr>
        <w:ind w:left="1440" w:hanging="360"/>
        <w:rPr>
          <w:rFonts w:cs="Arial"/>
        </w:rPr>
      </w:pPr>
      <w:r w:rsidRPr="00726D22">
        <w:rPr>
          <w:rFonts w:cs="Arial"/>
        </w:rPr>
        <w:t>ii.</w:t>
      </w:r>
      <w:r w:rsidRPr="00726D22">
        <w:rPr>
          <w:rFonts w:cs="Arial"/>
        </w:rPr>
        <w:tab/>
      </w:r>
      <w:r w:rsidR="004F3C73" w:rsidRPr="00726D22">
        <w:rPr>
          <w:rFonts w:cs="Arial"/>
        </w:rPr>
        <w:t xml:space="preserve">Contractor will provide coverage for </w:t>
      </w:r>
      <w:r w:rsidR="00FB5765" w:rsidRPr="00726D22">
        <w:rPr>
          <w:rFonts w:cs="Arial"/>
        </w:rPr>
        <w:t>Enrollee</w:t>
      </w:r>
      <w:r w:rsidR="004F3C73" w:rsidRPr="00726D22">
        <w:rPr>
          <w:rFonts w:cs="Arial"/>
        </w:rPr>
        <w:t>s assigned to Contractor until the earlier of (i)</w:t>
      </w:r>
      <w:r w:rsidR="00196DCE" w:rsidRPr="00726D22">
        <w:rPr>
          <w:rFonts w:cs="Arial"/>
        </w:rPr>
        <w:t> </w:t>
      </w:r>
      <w:r w:rsidR="004F3C73" w:rsidRPr="00726D22">
        <w:rPr>
          <w:rFonts w:cs="Arial"/>
        </w:rPr>
        <w:t xml:space="preserve">the end of the </w:t>
      </w:r>
      <w:r w:rsidR="008A4E2F" w:rsidRPr="00726D22">
        <w:rPr>
          <w:rFonts w:cs="Arial"/>
        </w:rPr>
        <w:t>calendar y</w:t>
      </w:r>
      <w:r w:rsidR="004F3C73" w:rsidRPr="00726D22">
        <w:rPr>
          <w:rFonts w:cs="Arial"/>
        </w:rPr>
        <w:t>ear, or (ii)</w:t>
      </w:r>
      <w:r w:rsidR="00196DCE" w:rsidRPr="00726D22">
        <w:rPr>
          <w:rFonts w:cs="Arial"/>
        </w:rPr>
        <w:t> </w:t>
      </w:r>
      <w:r w:rsidR="004F3C73" w:rsidRPr="00726D22">
        <w:rPr>
          <w:rFonts w:cs="Arial"/>
        </w:rPr>
        <w:t xml:space="preserve">the </w:t>
      </w:r>
      <w:r w:rsidR="00FB5765" w:rsidRPr="00726D22">
        <w:rPr>
          <w:rFonts w:cs="Arial"/>
        </w:rPr>
        <w:t>Enrollee</w:t>
      </w:r>
      <w:r w:rsidR="004F3C73" w:rsidRPr="00726D22">
        <w:rPr>
          <w:rFonts w:cs="Arial"/>
        </w:rPr>
        <w:t xml:space="preserve">’s transition to another QHP during </w:t>
      </w:r>
      <w:r w:rsidR="008A4E2F" w:rsidRPr="00726D22">
        <w:rPr>
          <w:rFonts w:cs="Arial"/>
        </w:rPr>
        <w:t>a</w:t>
      </w:r>
      <w:r w:rsidR="004F3C73" w:rsidRPr="00726D22">
        <w:rPr>
          <w:rFonts w:cs="Arial"/>
        </w:rPr>
        <w:t xml:space="preserve"> Special Enrollment Period. </w:t>
      </w:r>
    </w:p>
    <w:p w14:paraId="795466FC" w14:textId="77777777" w:rsidR="0002528D" w:rsidRPr="00726D22" w:rsidRDefault="006F04D7" w:rsidP="0002528D">
      <w:pPr>
        <w:pStyle w:val="Heading2"/>
        <w:rPr>
          <w:rFonts w:cs="Arial"/>
        </w:rPr>
      </w:pPr>
      <w:bookmarkStart w:id="1530" w:name="_Toc81299839"/>
      <w:r w:rsidRPr="00726D22">
        <w:rPr>
          <w:rFonts w:cs="Arial"/>
        </w:rPr>
        <w:t>7.4</w:t>
      </w:r>
      <w:r w:rsidRPr="00726D22">
        <w:rPr>
          <w:rFonts w:cs="Arial"/>
        </w:rPr>
        <w:tab/>
      </w:r>
      <w:r w:rsidR="004F3C73" w:rsidRPr="00726D22">
        <w:rPr>
          <w:rFonts w:cs="Arial"/>
        </w:rPr>
        <w:t>Decertification</w:t>
      </w:r>
      <w:bookmarkEnd w:id="1530"/>
      <w:r w:rsidR="004F3C73" w:rsidRPr="00726D22">
        <w:rPr>
          <w:rFonts w:cs="Arial"/>
        </w:rPr>
        <w:t xml:space="preserve">  </w:t>
      </w:r>
      <w:bookmarkStart w:id="1531" w:name="_Toc443398068"/>
      <w:bookmarkStart w:id="1532" w:name="_Toc445815090"/>
    </w:p>
    <w:p w14:paraId="75B64E74" w14:textId="5BD5DDAD" w:rsidR="003F0DAF" w:rsidRPr="00726D22" w:rsidRDefault="004F3C73" w:rsidP="00023F54">
      <w:pPr>
        <w:rPr>
          <w:rFonts w:cs="Arial"/>
        </w:rPr>
      </w:pPr>
      <w:r w:rsidRPr="00726D22">
        <w:rPr>
          <w:rFonts w:cs="Arial"/>
        </w:rPr>
        <w:t>Notwithstanding any ot</w:t>
      </w:r>
      <w:r w:rsidR="00666B4E" w:rsidRPr="00726D22">
        <w:rPr>
          <w:rFonts w:cs="Arial"/>
        </w:rPr>
        <w:t xml:space="preserve">her language set forth in this </w:t>
      </w:r>
      <w:r w:rsidR="0026288D" w:rsidRPr="00726D22">
        <w:rPr>
          <w:rFonts w:cs="Arial"/>
        </w:rPr>
        <w:t>Section </w:t>
      </w:r>
      <w:r w:rsidR="00C92FDA" w:rsidRPr="00726D22">
        <w:rPr>
          <w:rFonts w:cs="Arial"/>
        </w:rPr>
        <w:t>7.4</w:t>
      </w:r>
      <w:r w:rsidRPr="00726D22">
        <w:rPr>
          <w:rFonts w:cs="Arial"/>
        </w:rPr>
        <w:t>, the Agreement shall expire on the Expiration Date set forth in Section</w:t>
      </w:r>
      <w:r w:rsidR="00196DCE" w:rsidRPr="00726D22">
        <w:rPr>
          <w:rFonts w:cs="Arial"/>
        </w:rPr>
        <w:t> </w:t>
      </w:r>
      <w:r w:rsidR="00C92FDA" w:rsidRPr="00726D22">
        <w:rPr>
          <w:rFonts w:cs="Arial"/>
        </w:rPr>
        <w:t>7.1</w:t>
      </w:r>
      <w:r w:rsidRPr="00726D22">
        <w:rPr>
          <w:rFonts w:cs="Arial"/>
        </w:rPr>
        <w:t xml:space="preserve"> in the event that </w:t>
      </w:r>
      <w:r w:rsidR="00FA39B0" w:rsidRPr="00726D22">
        <w:rPr>
          <w:rFonts w:cs="Arial"/>
        </w:rPr>
        <w:t>Covered California</w:t>
      </w:r>
      <w:r w:rsidRPr="00726D22">
        <w:rPr>
          <w:rFonts w:cs="Arial"/>
        </w:rPr>
        <w:t xml:space="preserve"> elects to decertify Contractor’s QHP based on </w:t>
      </w:r>
      <w:r w:rsidR="00FA39B0" w:rsidRPr="00726D22">
        <w:rPr>
          <w:rFonts w:cs="Arial"/>
        </w:rPr>
        <w:t>Covered California</w:t>
      </w:r>
      <w:r w:rsidRPr="00726D22">
        <w:rPr>
          <w:rFonts w:cs="Arial"/>
        </w:rPr>
        <w:t xml:space="preserve">’s evaluation of Contractor’s QHP during the recertification process that shall be conducted by </w:t>
      </w:r>
      <w:r w:rsidR="009A2E2D" w:rsidRPr="00726D22">
        <w:rPr>
          <w:rFonts w:cs="Arial"/>
        </w:rPr>
        <w:t>Covered California</w:t>
      </w:r>
      <w:r w:rsidRPr="00726D22">
        <w:rPr>
          <w:rFonts w:cs="Arial"/>
        </w:rPr>
        <w:t xml:space="preserve"> pursuant to Section</w:t>
      </w:r>
      <w:r w:rsidR="00196DCE" w:rsidRPr="00726D22">
        <w:rPr>
          <w:rFonts w:cs="Arial"/>
        </w:rPr>
        <w:t> </w:t>
      </w:r>
      <w:r w:rsidR="00C92FDA" w:rsidRPr="00726D22">
        <w:rPr>
          <w:rFonts w:cs="Arial"/>
        </w:rPr>
        <w:t>7.2</w:t>
      </w:r>
      <w:r w:rsidRPr="00726D22">
        <w:rPr>
          <w:rFonts w:cs="Arial"/>
        </w:rPr>
        <w:t>.</w:t>
      </w:r>
      <w:bookmarkEnd w:id="1531"/>
      <w:bookmarkEnd w:id="1532"/>
    </w:p>
    <w:p w14:paraId="6D8C4410" w14:textId="77777777" w:rsidR="004F3C73" w:rsidRPr="00726D22" w:rsidRDefault="00913A7B" w:rsidP="00C4093A">
      <w:pPr>
        <w:pStyle w:val="Heading2"/>
        <w:rPr>
          <w:rFonts w:cs="Arial"/>
        </w:rPr>
      </w:pPr>
      <w:bookmarkStart w:id="1533" w:name="_Toc81299840"/>
      <w:r w:rsidRPr="00726D22">
        <w:rPr>
          <w:rFonts w:cs="Arial"/>
        </w:rPr>
        <w:t>7.5</w:t>
      </w:r>
      <w:r w:rsidRPr="00726D22">
        <w:rPr>
          <w:rFonts w:cs="Arial"/>
        </w:rPr>
        <w:tab/>
        <w:t>Effect of Termination</w:t>
      </w:r>
      <w:bookmarkEnd w:id="1533"/>
    </w:p>
    <w:p w14:paraId="391C12AC" w14:textId="6BE40E4A" w:rsidR="00913A7B" w:rsidRPr="00726D22" w:rsidRDefault="009C3138" w:rsidP="00A27CD9">
      <w:pPr>
        <w:ind w:left="1080" w:hanging="360"/>
        <w:rPr>
          <w:rFonts w:cs="Arial"/>
        </w:rPr>
      </w:pPr>
      <w:r w:rsidRPr="00726D22">
        <w:rPr>
          <w:rFonts w:cs="Arial"/>
        </w:rPr>
        <w:t>a)</w:t>
      </w:r>
      <w:r w:rsidRPr="00726D22">
        <w:rPr>
          <w:rFonts w:cs="Arial"/>
        </w:rPr>
        <w:tab/>
      </w:r>
      <w:r w:rsidR="00913A7B" w:rsidRPr="00726D22">
        <w:rPr>
          <w:rFonts w:cs="Arial"/>
        </w:rPr>
        <w:t>This Agreement shall terminate on the Expiration Date unless otherwise terminated earlier in accordance with the provisions set forth in this Agreement</w:t>
      </w:r>
      <w:del w:id="1534" w:author="Schenck, Lisa (CoveredCA)" w:date="2021-08-02T10:26:00Z">
        <w:r w:rsidR="00913A7B" w:rsidRPr="00726D22" w:rsidDel="00B651CF">
          <w:rPr>
            <w:rFonts w:cs="Arial"/>
          </w:rPr>
          <w:delText xml:space="preserve">.  </w:delText>
        </w:r>
      </w:del>
      <w:ins w:id="1535" w:author="Schenck, Lisa (CoveredCA)" w:date="2021-08-02T10:26:00Z">
        <w:r w:rsidR="00B651CF" w:rsidRPr="00726D22">
          <w:rPr>
            <w:rFonts w:cs="Arial"/>
          </w:rPr>
          <w:t xml:space="preserve">. </w:t>
        </w:r>
      </w:ins>
    </w:p>
    <w:p w14:paraId="050529E1" w14:textId="270525D2" w:rsidR="00913A7B" w:rsidRPr="00726D22" w:rsidRDefault="009C3138" w:rsidP="00A27CD9">
      <w:pPr>
        <w:ind w:left="1080" w:hanging="360"/>
        <w:rPr>
          <w:rFonts w:cs="Arial"/>
        </w:rPr>
      </w:pPr>
      <w:r w:rsidRPr="00726D22">
        <w:rPr>
          <w:rFonts w:cs="Arial"/>
        </w:rPr>
        <w:t>b)</w:t>
      </w:r>
      <w:r w:rsidRPr="00726D22">
        <w:rPr>
          <w:rFonts w:cs="Arial"/>
        </w:rPr>
        <w:tab/>
      </w:r>
      <w:r w:rsidR="00913A7B" w:rsidRPr="00726D22">
        <w:rPr>
          <w:rFonts w:cs="Arial"/>
        </w:rPr>
        <w:t>Contractor’s QHPs shall be deemed decertified and shall cease to operate as QHPs as defined at 10</w:t>
      </w:r>
      <w:r w:rsidR="00196DCE" w:rsidRPr="00726D22">
        <w:rPr>
          <w:rFonts w:cs="Arial"/>
        </w:rPr>
        <w:t> </w:t>
      </w:r>
      <w:r w:rsidR="00913A7B" w:rsidRPr="00726D22">
        <w:rPr>
          <w:rFonts w:cs="Arial"/>
        </w:rPr>
        <w:t>CCR</w:t>
      </w:r>
      <w:r w:rsidR="00196DCE" w:rsidRPr="00726D22">
        <w:rPr>
          <w:rFonts w:cs="Arial"/>
        </w:rPr>
        <w:t> </w:t>
      </w:r>
      <w:r w:rsidR="00324F7F" w:rsidRPr="00726D22">
        <w:rPr>
          <w:rFonts w:cs="Arial"/>
        </w:rPr>
        <w:t>§ </w:t>
      </w:r>
      <w:r w:rsidR="00913A7B" w:rsidRPr="00726D22">
        <w:rPr>
          <w:rFonts w:cs="Arial"/>
        </w:rPr>
        <w:t xml:space="preserve">6410 immediately upon termination or expiration of this Agreement in the event uninterrupted continuation of agreement between </w:t>
      </w:r>
      <w:r w:rsidR="00FA39B0" w:rsidRPr="00726D22">
        <w:rPr>
          <w:rFonts w:cs="Arial"/>
        </w:rPr>
        <w:t>Covered California</w:t>
      </w:r>
      <w:r w:rsidR="00913A7B" w:rsidRPr="00726D22">
        <w:rPr>
          <w:rFonts w:cs="Arial"/>
        </w:rPr>
        <w:t xml:space="preserve"> and Contractor is not achieved pursuant to either: (i)</w:t>
      </w:r>
      <w:r w:rsidR="00196DCE" w:rsidRPr="00726D22">
        <w:rPr>
          <w:rFonts w:cs="Arial"/>
        </w:rPr>
        <w:t> </w:t>
      </w:r>
      <w:r w:rsidR="00913A7B" w:rsidRPr="00726D22">
        <w:rPr>
          <w:rFonts w:cs="Arial"/>
        </w:rPr>
        <w:t>an extension of the term of the Agreement based upon the mutual agreement of the parties that is documented pursuant to a written amendment, or (ii)</w:t>
      </w:r>
      <w:r w:rsidR="00196DCE" w:rsidRPr="00726D22">
        <w:rPr>
          <w:rFonts w:cs="Arial"/>
        </w:rPr>
        <w:t> </w:t>
      </w:r>
      <w:r w:rsidR="00913A7B" w:rsidRPr="00726D22">
        <w:rPr>
          <w:rFonts w:cs="Arial"/>
        </w:rPr>
        <w:t xml:space="preserve">Contractor and </w:t>
      </w:r>
      <w:r w:rsidR="00FA39B0" w:rsidRPr="00726D22">
        <w:rPr>
          <w:rFonts w:cs="Arial"/>
        </w:rPr>
        <w:t>Covered California</w:t>
      </w:r>
      <w:r w:rsidR="00913A7B" w:rsidRPr="00726D22">
        <w:rPr>
          <w:rFonts w:cs="Arial"/>
        </w:rPr>
        <w:t xml:space="preserve"> enter into a new agreement that is effective immediately upon the expiration of this Agreement. There shall be no automatic renewal of this Agreement or </w:t>
      </w:r>
      <w:r w:rsidR="00913A7B" w:rsidRPr="00726D22">
        <w:rPr>
          <w:rFonts w:cs="Arial"/>
        </w:rPr>
        <w:lastRenderedPageBreak/>
        <w:t>recertification of Contractor’s QHPs upon expiration of the term of this Agreement</w:t>
      </w:r>
      <w:del w:id="1536" w:author="Schenck, Lisa (CoveredCA)" w:date="2021-08-02T10:26:00Z">
        <w:r w:rsidR="00913A7B" w:rsidRPr="00726D22" w:rsidDel="00B651CF">
          <w:rPr>
            <w:rFonts w:cs="Arial"/>
          </w:rPr>
          <w:delText xml:space="preserve">.  </w:delText>
        </w:r>
      </w:del>
      <w:ins w:id="1537" w:author="Schenck, Lisa (CoveredCA)" w:date="2021-08-02T10:26:00Z">
        <w:r w:rsidR="00B651CF" w:rsidRPr="00726D22">
          <w:rPr>
            <w:rFonts w:cs="Arial"/>
          </w:rPr>
          <w:t xml:space="preserve">. </w:t>
        </w:r>
      </w:ins>
      <w:r w:rsidR="00913A7B" w:rsidRPr="00726D22">
        <w:rPr>
          <w:rFonts w:cs="Arial"/>
        </w:rPr>
        <w:t xml:space="preserve">Contractor may appeal the decertification of its QHP that will result in connection with the termination of this Agreement and such appeal shall be conducted pursuant to </w:t>
      </w:r>
      <w:r w:rsidR="00FA39B0" w:rsidRPr="00726D22">
        <w:rPr>
          <w:rFonts w:cs="Arial"/>
        </w:rPr>
        <w:t>Covered California</w:t>
      </w:r>
      <w:r w:rsidR="00913A7B" w:rsidRPr="00726D22">
        <w:rPr>
          <w:rFonts w:cs="Arial"/>
        </w:rPr>
        <w:t>’s process</w:t>
      </w:r>
      <w:r w:rsidR="00065939" w:rsidRPr="00726D22">
        <w:rPr>
          <w:rFonts w:cs="Arial"/>
        </w:rPr>
        <w:t xml:space="preserve"> and</w:t>
      </w:r>
      <w:r w:rsidR="00913A7B" w:rsidRPr="00726D22">
        <w:rPr>
          <w:rFonts w:cs="Arial"/>
        </w:rPr>
        <w:t xml:space="preserve"> in accordance with applicable laws, rules and regulations. </w:t>
      </w:r>
    </w:p>
    <w:p w14:paraId="3224449A" w14:textId="6533E08B" w:rsidR="00913A7B" w:rsidRPr="00726D22" w:rsidRDefault="009C3138" w:rsidP="00A27CD9">
      <w:pPr>
        <w:ind w:left="1080" w:hanging="360"/>
        <w:rPr>
          <w:rFonts w:cs="Arial"/>
        </w:rPr>
      </w:pPr>
      <w:r w:rsidRPr="00726D22">
        <w:rPr>
          <w:rFonts w:cs="Arial"/>
        </w:rPr>
        <w:t>c)</w:t>
      </w:r>
      <w:r w:rsidRPr="00726D22">
        <w:rPr>
          <w:rFonts w:cs="Arial"/>
        </w:rPr>
        <w:tab/>
      </w:r>
      <w:r w:rsidR="00913A7B" w:rsidRPr="00726D22">
        <w:rPr>
          <w:rFonts w:cs="Arial"/>
        </w:rPr>
        <w:t xml:space="preserve">All duties and obligations of </w:t>
      </w:r>
      <w:r w:rsidR="00FA39B0" w:rsidRPr="00726D22">
        <w:rPr>
          <w:rFonts w:cs="Arial"/>
        </w:rPr>
        <w:t>Covered California</w:t>
      </w:r>
      <w:r w:rsidR="00913A7B" w:rsidRPr="00726D22">
        <w:rPr>
          <w:rFonts w:cs="Arial"/>
        </w:rPr>
        <w:t xml:space="preserve"> and Contractor shall cease upon termination of the Agreement and the decertification of Contractor’s QHPs that shall occur upon the termination of this Agreement, except as set forth below or otherwise provided in the Agreement:</w:t>
      </w:r>
    </w:p>
    <w:p w14:paraId="346893B3" w14:textId="68E46B16" w:rsidR="00913A7B" w:rsidRPr="00726D22" w:rsidRDefault="00A27CD9" w:rsidP="00A27CD9">
      <w:pPr>
        <w:ind w:left="1440" w:hanging="360"/>
        <w:rPr>
          <w:rFonts w:cs="Arial"/>
        </w:rPr>
      </w:pPr>
      <w:r w:rsidRPr="00726D22">
        <w:rPr>
          <w:rFonts w:cs="Arial"/>
        </w:rPr>
        <w:t>i.</w:t>
      </w:r>
      <w:r w:rsidRPr="00726D22">
        <w:rPr>
          <w:rFonts w:cs="Arial"/>
        </w:rPr>
        <w:tab/>
      </w:r>
      <w:r w:rsidR="00913A7B" w:rsidRPr="00726D22">
        <w:rPr>
          <w:rFonts w:cs="Arial"/>
        </w:rPr>
        <w:t>Each party shall remain liable for any rights, obligations, or liabilities that have accrued or arise from activities carried on by it under this Agreement prior to the effective date of termination.</w:t>
      </w:r>
    </w:p>
    <w:p w14:paraId="2AF70602" w14:textId="175F69EC" w:rsidR="00913A7B" w:rsidRPr="00726D22" w:rsidRDefault="00A27CD9" w:rsidP="00A27CD9">
      <w:pPr>
        <w:ind w:left="1440" w:hanging="360"/>
        <w:rPr>
          <w:rFonts w:cs="Arial"/>
        </w:rPr>
      </w:pPr>
      <w:r w:rsidRPr="00726D22">
        <w:rPr>
          <w:rFonts w:cs="Arial"/>
        </w:rPr>
        <w:t>ii.</w:t>
      </w:r>
      <w:r w:rsidRPr="00726D22">
        <w:rPr>
          <w:rFonts w:cs="Arial"/>
        </w:rPr>
        <w:tab/>
      </w:r>
      <w:r w:rsidR="00913A7B" w:rsidRPr="00726D22">
        <w:rPr>
          <w:rFonts w:cs="Arial"/>
        </w:rPr>
        <w:t>Any information of the other party that is in the possession of the other party will be returned promptly, or upon the request of owner of such property, destroyed using reasonable measures to protect against unauthorized access to or use of the information in connection with its destruction, following the earlier of: (i)</w:t>
      </w:r>
      <w:r w:rsidR="00196DCE" w:rsidRPr="00726D22">
        <w:rPr>
          <w:rFonts w:cs="Arial"/>
        </w:rPr>
        <w:t> </w:t>
      </w:r>
      <w:r w:rsidR="00913A7B" w:rsidRPr="00726D22">
        <w:rPr>
          <w:rFonts w:cs="Arial"/>
        </w:rPr>
        <w:t>the termination of this Agreement, (ii)</w:t>
      </w:r>
      <w:r w:rsidR="00196DCE" w:rsidRPr="00726D22">
        <w:rPr>
          <w:rFonts w:cs="Arial"/>
        </w:rPr>
        <w:t> </w:t>
      </w:r>
      <w:r w:rsidR="00913A7B" w:rsidRPr="00726D22">
        <w:rPr>
          <w:rFonts w:cs="Arial"/>
        </w:rPr>
        <w:t>receipt of a written request to return or destroy the Information Assets, or (iii)</w:t>
      </w:r>
      <w:r w:rsidR="00196DCE" w:rsidRPr="00726D22">
        <w:rPr>
          <w:rFonts w:cs="Arial"/>
        </w:rPr>
        <w:t> </w:t>
      </w:r>
      <w:r w:rsidR="00913A7B" w:rsidRPr="00726D22">
        <w:rPr>
          <w:rFonts w:cs="Arial"/>
        </w:rPr>
        <w:t xml:space="preserve">the termination of the business relationship between the </w:t>
      </w:r>
      <w:r w:rsidR="00716056" w:rsidRPr="00726D22">
        <w:rPr>
          <w:rFonts w:cs="Arial"/>
        </w:rPr>
        <w:t>parties</w:t>
      </w:r>
      <w:del w:id="1538" w:author="Schenck, Lisa (CoveredCA)" w:date="2021-08-02T10:26:00Z">
        <w:r w:rsidR="00913A7B" w:rsidRPr="00726D22" w:rsidDel="00B651CF">
          <w:rPr>
            <w:rFonts w:cs="Arial"/>
          </w:rPr>
          <w:delText xml:space="preserve">.  </w:delText>
        </w:r>
      </w:del>
      <w:ins w:id="1539" w:author="Schenck, Lisa (CoveredCA)" w:date="2021-08-02T10:26:00Z">
        <w:r w:rsidR="00B651CF" w:rsidRPr="00726D22">
          <w:rPr>
            <w:rFonts w:cs="Arial"/>
          </w:rPr>
          <w:t xml:space="preserve">. </w:t>
        </w:r>
      </w:ins>
      <w:r w:rsidR="00913A7B" w:rsidRPr="00726D22">
        <w:rPr>
          <w:rFonts w:cs="Arial"/>
        </w:rPr>
        <w:t xml:space="preserve">If both </w:t>
      </w:r>
      <w:r w:rsidR="00716056" w:rsidRPr="00726D22">
        <w:rPr>
          <w:rFonts w:cs="Arial"/>
        </w:rPr>
        <w:t xml:space="preserve">parties </w:t>
      </w:r>
      <w:r w:rsidR="00913A7B" w:rsidRPr="00726D22">
        <w:rPr>
          <w:rFonts w:cs="Arial"/>
        </w:rPr>
        <w:t xml:space="preserve">agree that return or destruction of information is not feasible or necessary, the receiving </w:t>
      </w:r>
      <w:r w:rsidR="00716056" w:rsidRPr="00726D22">
        <w:rPr>
          <w:rFonts w:cs="Arial"/>
        </w:rPr>
        <w:t xml:space="preserve">party </w:t>
      </w:r>
      <w:r w:rsidR="00913A7B" w:rsidRPr="00726D22">
        <w:rPr>
          <w:rFonts w:cs="Arial"/>
        </w:rPr>
        <w:t>will continue to extend the protections outlined in this Agreement to all assets in its possession and will limit further use of that information to those purposes that make the return or destruction of the information or assets</w:t>
      </w:r>
      <w:del w:id="1540" w:author="Schenck, Lisa (CoveredCA)" w:date="2021-08-02T10:26:00Z">
        <w:r w:rsidR="00913A7B" w:rsidRPr="00726D22" w:rsidDel="00B651CF">
          <w:rPr>
            <w:rFonts w:cs="Arial"/>
          </w:rPr>
          <w:delText xml:space="preserve">.  </w:delText>
        </w:r>
      </w:del>
      <w:ins w:id="1541" w:author="Schenck, Lisa (CoveredCA)" w:date="2021-08-02T10:26:00Z">
        <w:r w:rsidR="00B651CF" w:rsidRPr="00726D22">
          <w:rPr>
            <w:rFonts w:cs="Arial"/>
          </w:rPr>
          <w:t xml:space="preserve">. </w:t>
        </w:r>
      </w:ins>
      <w:r w:rsidR="00FA39B0" w:rsidRPr="00726D22">
        <w:rPr>
          <w:rFonts w:cs="Arial"/>
        </w:rPr>
        <w:t>Covered California</w:t>
      </w:r>
      <w:r w:rsidR="00913A7B" w:rsidRPr="00726D22">
        <w:rPr>
          <w:rFonts w:cs="Arial"/>
        </w:rPr>
        <w:t xml:space="preserve"> reserves the right to inspect the storage, processes, and destruction of any Information Assets provided under this Agreement.</w:t>
      </w:r>
    </w:p>
    <w:p w14:paraId="61AE353E" w14:textId="117B6CD8" w:rsidR="00913A7B" w:rsidRPr="00726D22" w:rsidRDefault="009C3138" w:rsidP="00A27CD9">
      <w:pPr>
        <w:ind w:left="1080" w:hanging="360"/>
        <w:rPr>
          <w:rFonts w:cs="Arial"/>
        </w:rPr>
      </w:pPr>
      <w:r w:rsidRPr="00726D22">
        <w:rPr>
          <w:rFonts w:cs="Arial"/>
        </w:rPr>
        <w:t>d)</w:t>
      </w:r>
      <w:r w:rsidRPr="00726D22">
        <w:rPr>
          <w:rFonts w:cs="Arial"/>
        </w:rPr>
        <w:tab/>
      </w:r>
      <w:r w:rsidR="00913A7B" w:rsidRPr="00726D22">
        <w:rPr>
          <w:rFonts w:cs="Arial"/>
        </w:rPr>
        <w:t>Contractor shall comply with the requirements set forth at Section</w:t>
      </w:r>
      <w:r w:rsidR="00196DCE" w:rsidRPr="00726D22">
        <w:rPr>
          <w:rFonts w:cs="Arial"/>
        </w:rPr>
        <w:t> </w:t>
      </w:r>
      <w:r w:rsidR="00913A7B" w:rsidRPr="00726D22">
        <w:rPr>
          <w:rFonts w:cs="Arial"/>
        </w:rPr>
        <w:t>7.</w:t>
      </w:r>
      <w:r w:rsidR="00E85521" w:rsidRPr="00726D22">
        <w:rPr>
          <w:rFonts w:cs="Arial"/>
        </w:rPr>
        <w:t>3.2</w:t>
      </w:r>
      <w:r w:rsidR="00913A7B" w:rsidRPr="00726D22">
        <w:rPr>
          <w:rFonts w:cs="Arial"/>
        </w:rPr>
        <w:t xml:space="preserve"> in the event that Contractor makes a Non-Recertification Election. </w:t>
      </w:r>
    </w:p>
    <w:p w14:paraId="733D8667" w14:textId="426F4FB0" w:rsidR="00913A7B" w:rsidRPr="00726D22" w:rsidRDefault="009C3138" w:rsidP="00A27CD9">
      <w:pPr>
        <w:ind w:left="1080" w:hanging="360"/>
        <w:rPr>
          <w:rFonts w:cs="Arial"/>
        </w:rPr>
      </w:pPr>
      <w:r w:rsidRPr="00726D22">
        <w:rPr>
          <w:rFonts w:cs="Arial"/>
        </w:rPr>
        <w:t>e)</w:t>
      </w:r>
      <w:r w:rsidRPr="00726D22">
        <w:rPr>
          <w:rFonts w:cs="Arial"/>
        </w:rPr>
        <w:tab/>
      </w:r>
      <w:r w:rsidR="00913A7B" w:rsidRPr="00726D22">
        <w:rPr>
          <w:rFonts w:cs="Arial"/>
        </w:rPr>
        <w:t>Contractor shall cooperate fully to effect an orderly transfer of Covered Services to another QHP during (i)</w:t>
      </w:r>
      <w:r w:rsidR="00196DCE" w:rsidRPr="00726D22">
        <w:rPr>
          <w:rFonts w:cs="Arial"/>
        </w:rPr>
        <w:t> </w:t>
      </w:r>
      <w:r w:rsidR="00913A7B" w:rsidRPr="00726D22">
        <w:rPr>
          <w:rFonts w:cs="Arial"/>
        </w:rPr>
        <w:t>any notice period set forth at Sections</w:t>
      </w:r>
      <w:r w:rsidR="00196DCE" w:rsidRPr="00726D22">
        <w:rPr>
          <w:rFonts w:cs="Arial"/>
        </w:rPr>
        <w:t> </w:t>
      </w:r>
      <w:r w:rsidR="00C92FDA" w:rsidRPr="00726D22">
        <w:rPr>
          <w:rFonts w:cs="Arial"/>
        </w:rPr>
        <w:t>7.2.3</w:t>
      </w:r>
      <w:r w:rsidR="00913A7B" w:rsidRPr="00726D22">
        <w:rPr>
          <w:rFonts w:cs="Arial"/>
        </w:rPr>
        <w:t xml:space="preserve">, </w:t>
      </w:r>
      <w:r w:rsidR="00C92FDA" w:rsidRPr="00726D22">
        <w:rPr>
          <w:rFonts w:cs="Arial"/>
        </w:rPr>
        <w:t>7.2.5</w:t>
      </w:r>
      <w:r w:rsidR="00C50269" w:rsidRPr="00726D22">
        <w:rPr>
          <w:rFonts w:cs="Arial"/>
        </w:rPr>
        <w:t>,</w:t>
      </w:r>
      <w:r w:rsidR="00913A7B" w:rsidRPr="00726D22">
        <w:rPr>
          <w:rFonts w:cs="Arial"/>
        </w:rPr>
        <w:t xml:space="preserve"> or </w:t>
      </w:r>
      <w:r w:rsidR="00C92FDA" w:rsidRPr="00726D22">
        <w:rPr>
          <w:rFonts w:cs="Arial"/>
        </w:rPr>
        <w:t>7.3.2</w:t>
      </w:r>
      <w:r w:rsidR="00913A7B" w:rsidRPr="00726D22">
        <w:rPr>
          <w:rFonts w:cs="Arial"/>
        </w:rPr>
        <w:t>, and (ii)</w:t>
      </w:r>
      <w:r w:rsidR="008001A2" w:rsidRPr="00726D22">
        <w:rPr>
          <w:rFonts w:cs="Arial"/>
        </w:rPr>
        <w:t> </w:t>
      </w:r>
      <w:r w:rsidR="00913A7B" w:rsidRPr="00726D22">
        <w:rPr>
          <w:rFonts w:cs="Arial"/>
        </w:rPr>
        <w:t xml:space="preserve">if requested by </w:t>
      </w:r>
      <w:r w:rsidR="00FA39B0" w:rsidRPr="00726D22">
        <w:rPr>
          <w:rFonts w:cs="Arial"/>
        </w:rPr>
        <w:t>Covered California</w:t>
      </w:r>
      <w:r w:rsidR="00913A7B" w:rsidRPr="00726D22">
        <w:rPr>
          <w:rFonts w:cs="Arial"/>
        </w:rPr>
        <w:t xml:space="preserve"> to facilitate the transition of care or otherwise required under Section</w:t>
      </w:r>
      <w:r w:rsidR="008001A2" w:rsidRPr="00726D22">
        <w:rPr>
          <w:rFonts w:cs="Arial"/>
        </w:rPr>
        <w:t> </w:t>
      </w:r>
      <w:r w:rsidR="00C92FDA" w:rsidRPr="00726D22">
        <w:rPr>
          <w:rFonts w:cs="Arial"/>
        </w:rPr>
        <w:t>7.6</w:t>
      </w:r>
      <w:r w:rsidR="00913A7B" w:rsidRPr="00726D22">
        <w:rPr>
          <w:rFonts w:cs="Arial"/>
        </w:rPr>
        <w:t>, following the termination of this Agreement</w:t>
      </w:r>
      <w:del w:id="1542" w:author="Schenck, Lisa (CoveredCA)" w:date="2021-08-02T10:26:00Z">
        <w:r w:rsidR="00913A7B" w:rsidRPr="00726D22" w:rsidDel="00B651CF">
          <w:rPr>
            <w:rFonts w:cs="Arial"/>
          </w:rPr>
          <w:delText xml:space="preserve">.  </w:delText>
        </w:r>
      </w:del>
      <w:ins w:id="1543" w:author="Schenck, Lisa (CoveredCA)" w:date="2021-08-02T10:26:00Z">
        <w:r w:rsidR="00B651CF" w:rsidRPr="00726D22">
          <w:rPr>
            <w:rFonts w:cs="Arial"/>
          </w:rPr>
          <w:t xml:space="preserve">. </w:t>
        </w:r>
      </w:ins>
      <w:r w:rsidR="00913A7B" w:rsidRPr="00726D22">
        <w:rPr>
          <w:rFonts w:cs="Arial"/>
        </w:rPr>
        <w:t>Such cooperation shall include the following:</w:t>
      </w:r>
    </w:p>
    <w:p w14:paraId="1A5A196D" w14:textId="699862FB" w:rsidR="00913A7B" w:rsidRPr="00726D22" w:rsidRDefault="00912BB8" w:rsidP="00A27CD9">
      <w:pPr>
        <w:ind w:left="1440" w:hanging="360"/>
        <w:rPr>
          <w:rFonts w:cs="Arial"/>
        </w:rPr>
      </w:pPr>
      <w:r w:rsidRPr="00726D22">
        <w:rPr>
          <w:rFonts w:cs="Arial"/>
        </w:rPr>
        <w:t>i.</w:t>
      </w:r>
      <w:r w:rsidRPr="00726D22">
        <w:rPr>
          <w:rFonts w:cs="Arial"/>
        </w:rPr>
        <w:tab/>
      </w:r>
      <w:r w:rsidR="00913A7B" w:rsidRPr="00726D22">
        <w:rPr>
          <w:rFonts w:cs="Arial"/>
        </w:rPr>
        <w:t xml:space="preserve">Upon termination, Contractor, if offering a HMO, shall complete the processing of all claims for benefit payments under the QHP for Covered </w:t>
      </w:r>
      <w:r w:rsidR="00913A7B" w:rsidRPr="00726D22">
        <w:rPr>
          <w:rFonts w:cs="Arial"/>
        </w:rPr>
        <w:lastRenderedPageBreak/>
        <w:t>Services other than Capitated Services, and if offering a PPO, shall complete the processing of all medical claims for benefit payments under Contractor’s QHP for Covered Services rendered on or before the termination date</w:t>
      </w:r>
      <w:r w:rsidR="00C96AC2" w:rsidRPr="00726D22">
        <w:rPr>
          <w:rFonts w:cs="Arial"/>
        </w:rPr>
        <w:t>.</w:t>
      </w:r>
    </w:p>
    <w:p w14:paraId="0D8E35C1" w14:textId="1C2A9284" w:rsidR="00913A7B" w:rsidRPr="00726D22" w:rsidRDefault="00912BB8" w:rsidP="00A27CD9">
      <w:pPr>
        <w:ind w:left="1440" w:hanging="360"/>
        <w:rPr>
          <w:rFonts w:cs="Arial"/>
        </w:rPr>
      </w:pPr>
      <w:r w:rsidRPr="00726D22">
        <w:rPr>
          <w:rFonts w:cs="Arial"/>
        </w:rPr>
        <w:t>ii.</w:t>
      </w:r>
      <w:r w:rsidRPr="00726D22">
        <w:rPr>
          <w:rFonts w:cs="Arial"/>
        </w:rPr>
        <w:tab/>
      </w:r>
      <w:r w:rsidR="00913A7B" w:rsidRPr="00726D22">
        <w:rPr>
          <w:rFonts w:cs="Arial"/>
        </w:rPr>
        <w:t xml:space="preserve">Contractor will provide communications developed or otherwise approved by </w:t>
      </w:r>
      <w:r w:rsidR="00FA39B0" w:rsidRPr="00726D22">
        <w:rPr>
          <w:rFonts w:cs="Arial"/>
        </w:rPr>
        <w:t>Covered California</w:t>
      </w:r>
      <w:r w:rsidR="007631C8" w:rsidRPr="00726D22">
        <w:rPr>
          <w:rFonts w:cs="Arial"/>
        </w:rPr>
        <w:t xml:space="preserve"> </w:t>
      </w:r>
      <w:r w:rsidR="00913A7B" w:rsidRPr="00726D22">
        <w:rPr>
          <w:rFonts w:cs="Arial"/>
        </w:rPr>
        <w:t xml:space="preserve">to communicate new QHP information to </w:t>
      </w:r>
      <w:r w:rsidR="00FB5765" w:rsidRPr="00726D22">
        <w:rPr>
          <w:rFonts w:cs="Arial"/>
        </w:rPr>
        <w:t>Enrollee</w:t>
      </w:r>
      <w:r w:rsidR="00913A7B" w:rsidRPr="00726D22">
        <w:rPr>
          <w:rFonts w:cs="Arial"/>
        </w:rPr>
        <w:t xml:space="preserve">s in accordance with a timeline to be established by </w:t>
      </w:r>
      <w:r w:rsidR="00FA39B0" w:rsidRPr="00726D22">
        <w:rPr>
          <w:rFonts w:cs="Arial"/>
        </w:rPr>
        <w:t>Covered California</w:t>
      </w:r>
      <w:r w:rsidR="00913A7B" w:rsidRPr="00726D22">
        <w:rPr>
          <w:rFonts w:cs="Arial"/>
        </w:rPr>
        <w:t>.</w:t>
      </w:r>
    </w:p>
    <w:p w14:paraId="23B0E7B6" w14:textId="4350DB51" w:rsidR="00913A7B" w:rsidRPr="00726D22" w:rsidRDefault="00912BB8" w:rsidP="00A27CD9">
      <w:pPr>
        <w:ind w:left="1440" w:hanging="360"/>
        <w:rPr>
          <w:rFonts w:cs="Arial"/>
        </w:rPr>
      </w:pPr>
      <w:r w:rsidRPr="00726D22">
        <w:rPr>
          <w:rFonts w:cs="Arial"/>
        </w:rPr>
        <w:t>iii.</w:t>
      </w:r>
      <w:r w:rsidRPr="00726D22">
        <w:rPr>
          <w:rFonts w:cs="Arial"/>
        </w:rPr>
        <w:tab/>
      </w:r>
      <w:r w:rsidR="00913A7B" w:rsidRPr="00726D22">
        <w:rPr>
          <w:rFonts w:cs="Arial"/>
        </w:rPr>
        <w:t xml:space="preserve">In order to </w:t>
      </w:r>
      <w:r w:rsidR="00E85521" w:rsidRPr="00726D22">
        <w:rPr>
          <w:rFonts w:cs="Arial"/>
        </w:rPr>
        <w:t>ensure</w:t>
      </w:r>
      <w:r w:rsidR="00913A7B" w:rsidRPr="00726D22">
        <w:rPr>
          <w:rFonts w:cs="Arial"/>
        </w:rPr>
        <w:t xml:space="preserve"> the proper transition of Services provided prior to, and subsequent to, termination, Contractor will forward to any new QHP</w:t>
      </w:r>
      <w:r w:rsidR="00E85521" w:rsidRPr="00726D22">
        <w:rPr>
          <w:rFonts w:cs="Arial"/>
        </w:rPr>
        <w:t xml:space="preserve"> Issuer</w:t>
      </w:r>
      <w:r w:rsidR="00913A7B" w:rsidRPr="00726D22">
        <w:rPr>
          <w:rFonts w:cs="Arial"/>
        </w:rPr>
        <w:t xml:space="preserve"> the electronic and direct paper claims that are received by </w:t>
      </w:r>
      <w:r w:rsidR="00FC31F2" w:rsidRPr="00726D22">
        <w:rPr>
          <w:rFonts w:cs="Arial"/>
        </w:rPr>
        <w:t>Contractor,</w:t>
      </w:r>
      <w:r w:rsidR="00913A7B" w:rsidRPr="00726D22">
        <w:rPr>
          <w:rFonts w:cs="Arial"/>
        </w:rPr>
        <w:t xml:space="preserve"> but which relate to Services provided by new contractor</w:t>
      </w:r>
      <w:del w:id="1544" w:author="Schenck, Lisa (CoveredCA)" w:date="2021-08-02T10:26:00Z">
        <w:r w:rsidR="00913A7B" w:rsidRPr="00726D22" w:rsidDel="00B651CF">
          <w:rPr>
            <w:rFonts w:cs="Arial"/>
          </w:rPr>
          <w:delText xml:space="preserve">.  </w:delText>
        </w:r>
      </w:del>
      <w:ins w:id="1545" w:author="Schenck, Lisa (CoveredCA)" w:date="2021-08-02T10:26:00Z">
        <w:r w:rsidR="00B651CF" w:rsidRPr="00726D22">
          <w:rPr>
            <w:rFonts w:cs="Arial"/>
          </w:rPr>
          <w:t xml:space="preserve">. </w:t>
        </w:r>
      </w:ins>
      <w:r w:rsidR="00913A7B" w:rsidRPr="00726D22">
        <w:rPr>
          <w:rFonts w:cs="Arial"/>
        </w:rPr>
        <w:t xml:space="preserve">Any such information shall be subject to compliance with applicable laws, rules and regulations and shall be sent at such time periods and in the manner requested by </w:t>
      </w:r>
      <w:r w:rsidR="00FA39B0" w:rsidRPr="00726D22">
        <w:rPr>
          <w:rFonts w:cs="Arial"/>
        </w:rPr>
        <w:t>Covered California</w:t>
      </w:r>
      <w:r w:rsidR="00913A7B" w:rsidRPr="00726D22">
        <w:rPr>
          <w:rFonts w:cs="Arial"/>
        </w:rPr>
        <w:t xml:space="preserve"> for a period of up to three (3) months following the termination date.</w:t>
      </w:r>
    </w:p>
    <w:p w14:paraId="54B5E63E" w14:textId="6337D2BB" w:rsidR="00913A7B" w:rsidRPr="00726D22" w:rsidRDefault="00912BB8" w:rsidP="00A27CD9">
      <w:pPr>
        <w:ind w:left="1440" w:hanging="360"/>
        <w:rPr>
          <w:rFonts w:cs="Arial"/>
        </w:rPr>
      </w:pPr>
      <w:r w:rsidRPr="00726D22">
        <w:rPr>
          <w:rFonts w:cs="Arial"/>
        </w:rPr>
        <w:t>iv.</w:t>
      </w:r>
      <w:r w:rsidRPr="00726D22">
        <w:rPr>
          <w:rFonts w:cs="Arial"/>
        </w:rPr>
        <w:tab/>
      </w:r>
      <w:r w:rsidR="00913A7B" w:rsidRPr="00726D22">
        <w:rPr>
          <w:rFonts w:cs="Arial"/>
        </w:rPr>
        <w:t xml:space="preserve">Contractor shall provide customer service to support the processing of claims for Covered Services rendered on or before the termination date for a period of two (2) months or such other longer period reasonably requested by </w:t>
      </w:r>
      <w:r w:rsidR="00FA39B0" w:rsidRPr="00726D22">
        <w:rPr>
          <w:rFonts w:cs="Arial"/>
        </w:rPr>
        <w:t>Covered California</w:t>
      </w:r>
      <w:r w:rsidR="00913A7B" w:rsidRPr="00726D22">
        <w:rPr>
          <w:rFonts w:cs="Arial"/>
        </w:rPr>
        <w:t xml:space="preserve"> at a cost to be mutually agreed upon per </w:t>
      </w:r>
      <w:r w:rsidR="00FB5765" w:rsidRPr="00726D22">
        <w:rPr>
          <w:rFonts w:cs="Arial"/>
        </w:rPr>
        <w:t>Enrollee</w:t>
      </w:r>
      <w:r w:rsidR="00913A7B" w:rsidRPr="00726D22">
        <w:rPr>
          <w:rFonts w:cs="Arial"/>
        </w:rPr>
        <w:t>.</w:t>
      </w:r>
    </w:p>
    <w:p w14:paraId="614EAA0B" w14:textId="68519E38" w:rsidR="004E61F0" w:rsidRPr="00726D22" w:rsidRDefault="00912BB8" w:rsidP="00A27CD9">
      <w:pPr>
        <w:ind w:left="1440" w:hanging="360"/>
        <w:rPr>
          <w:rFonts w:cs="Arial"/>
        </w:rPr>
      </w:pPr>
      <w:r w:rsidRPr="00726D22">
        <w:rPr>
          <w:rFonts w:cs="Arial"/>
        </w:rPr>
        <w:t>v.</w:t>
      </w:r>
      <w:r w:rsidRPr="00726D22">
        <w:rPr>
          <w:rFonts w:cs="Arial"/>
        </w:rPr>
        <w:tab/>
      </w:r>
      <w:r w:rsidR="00913A7B" w:rsidRPr="00726D22">
        <w:rPr>
          <w:rFonts w:cs="Arial"/>
        </w:rPr>
        <w:t xml:space="preserve">If so instructed by </w:t>
      </w:r>
      <w:r w:rsidR="00FA39B0" w:rsidRPr="00726D22">
        <w:rPr>
          <w:rFonts w:cs="Arial"/>
        </w:rPr>
        <w:t>Covered California</w:t>
      </w:r>
      <w:r w:rsidR="00913A7B" w:rsidRPr="00726D22">
        <w:rPr>
          <w:rFonts w:cs="Arial"/>
        </w:rPr>
        <w:t xml:space="preserve"> in the termination notice, Contractor shall promptly discontinue the provision of Services requested by </w:t>
      </w:r>
      <w:r w:rsidR="00FA39B0" w:rsidRPr="00726D22">
        <w:rPr>
          <w:rFonts w:cs="Arial"/>
        </w:rPr>
        <w:t>Covered California</w:t>
      </w:r>
      <w:r w:rsidR="00913A7B" w:rsidRPr="00726D22">
        <w:rPr>
          <w:rFonts w:cs="Arial"/>
        </w:rPr>
        <w:t xml:space="preserve"> to be discontinued as of the date requested by </w:t>
      </w:r>
      <w:r w:rsidR="00FA39B0" w:rsidRPr="00726D22">
        <w:rPr>
          <w:rFonts w:cs="Arial"/>
        </w:rPr>
        <w:t>Covered California</w:t>
      </w:r>
      <w:r w:rsidR="00913A7B" w:rsidRPr="00726D22">
        <w:rPr>
          <w:rFonts w:cs="Arial"/>
        </w:rPr>
        <w:t>.</w:t>
      </w:r>
    </w:p>
    <w:p w14:paraId="21DE59D0" w14:textId="0FFA9E1A" w:rsidR="004E61F0" w:rsidRPr="00726D22" w:rsidRDefault="00A27CD9" w:rsidP="00A27CD9">
      <w:pPr>
        <w:ind w:left="1440" w:hanging="360"/>
        <w:rPr>
          <w:rFonts w:cs="Arial"/>
        </w:rPr>
      </w:pPr>
      <w:r w:rsidRPr="00726D22">
        <w:rPr>
          <w:rFonts w:cs="Arial"/>
        </w:rPr>
        <w:t>v</w:t>
      </w:r>
      <w:r w:rsidR="00912BB8" w:rsidRPr="00726D22">
        <w:rPr>
          <w:rFonts w:cs="Arial"/>
        </w:rPr>
        <w:t>i.</w:t>
      </w:r>
      <w:r w:rsidR="00912BB8" w:rsidRPr="00726D22">
        <w:rPr>
          <w:rFonts w:cs="Arial"/>
        </w:rPr>
        <w:tab/>
      </w:r>
      <w:r w:rsidR="004E61F0" w:rsidRPr="00726D22">
        <w:rPr>
          <w:rFonts w:cs="Arial"/>
        </w:rPr>
        <w:t xml:space="preserve">Contractor will perform reasonable and necessary acts requested by </w:t>
      </w:r>
      <w:r w:rsidR="00FA39B0" w:rsidRPr="00726D22">
        <w:rPr>
          <w:rFonts w:cs="Arial"/>
        </w:rPr>
        <w:t>Covered California</w:t>
      </w:r>
      <w:r w:rsidR="004E61F0" w:rsidRPr="00726D22">
        <w:rPr>
          <w:rFonts w:cs="Arial"/>
        </w:rPr>
        <w:t xml:space="preserve"> and as required under applicable laws, rules, regulations, consistent with industry standards to facilitate transfer of Covered Services herewith to a succeeding Contractor</w:t>
      </w:r>
      <w:del w:id="1546" w:author="Schenck, Lisa (CoveredCA)" w:date="2021-08-02T10:26:00Z">
        <w:r w:rsidR="004E61F0" w:rsidRPr="00726D22" w:rsidDel="00B651CF">
          <w:rPr>
            <w:rFonts w:cs="Arial"/>
          </w:rPr>
          <w:delText xml:space="preserve">.  </w:delText>
        </w:r>
      </w:del>
      <w:ins w:id="1547" w:author="Schenck, Lisa (CoveredCA)" w:date="2021-08-02T10:26:00Z">
        <w:r w:rsidR="00B651CF" w:rsidRPr="00726D22">
          <w:rPr>
            <w:rFonts w:cs="Arial"/>
          </w:rPr>
          <w:t xml:space="preserve">. </w:t>
        </w:r>
      </w:ins>
      <w:r w:rsidR="004E61F0" w:rsidRPr="00726D22">
        <w:rPr>
          <w:rFonts w:cs="Arial"/>
        </w:rPr>
        <w:t xml:space="preserve">Contractor shall comply with requirements reasonably imposed by </w:t>
      </w:r>
      <w:r w:rsidR="00FA39B0" w:rsidRPr="00726D22">
        <w:rPr>
          <w:rFonts w:cs="Arial"/>
        </w:rPr>
        <w:t>Covered California</w:t>
      </w:r>
      <w:r w:rsidR="004E61F0" w:rsidRPr="00726D22">
        <w:rPr>
          <w:rFonts w:cs="Arial"/>
        </w:rPr>
        <w:t xml:space="preserve"> relating to (i)</w:t>
      </w:r>
      <w:r w:rsidR="008001A2" w:rsidRPr="00726D22">
        <w:rPr>
          <w:rFonts w:cs="Arial"/>
        </w:rPr>
        <w:t> </w:t>
      </w:r>
      <w:r w:rsidR="004E61F0" w:rsidRPr="00726D22">
        <w:rPr>
          <w:rFonts w:cs="Arial"/>
        </w:rPr>
        <w:t>the discontinuation of new enrollment or re-enrollment in Contractor’s QHP, (ii)</w:t>
      </w:r>
      <w:r w:rsidR="008001A2" w:rsidRPr="00726D22">
        <w:rPr>
          <w:rFonts w:cs="Arial"/>
        </w:rPr>
        <w:t> </w:t>
      </w:r>
      <w:r w:rsidR="004E61F0" w:rsidRPr="00726D22">
        <w:rPr>
          <w:rFonts w:cs="Arial"/>
        </w:rPr>
        <w:t xml:space="preserve">the transfer of </w:t>
      </w:r>
      <w:r w:rsidR="00FB5765" w:rsidRPr="00726D22">
        <w:rPr>
          <w:rFonts w:cs="Arial"/>
        </w:rPr>
        <w:t>Enrollee</w:t>
      </w:r>
      <w:r w:rsidR="004E61F0" w:rsidRPr="00726D22">
        <w:rPr>
          <w:rFonts w:cs="Arial"/>
        </w:rPr>
        <w:t xml:space="preserve"> coverages to another QHP prior to the commencement date, (iii)</w:t>
      </w:r>
      <w:r w:rsidR="008001A2" w:rsidRPr="00726D22">
        <w:rPr>
          <w:rFonts w:cs="Arial"/>
        </w:rPr>
        <w:t> </w:t>
      </w:r>
      <w:r w:rsidR="004E61F0" w:rsidRPr="00726D22">
        <w:rPr>
          <w:rFonts w:cs="Arial"/>
        </w:rPr>
        <w:t>the expiration of existing quotes</w:t>
      </w:r>
      <w:r w:rsidR="007631C8" w:rsidRPr="00726D22">
        <w:rPr>
          <w:rFonts w:cs="Arial"/>
        </w:rPr>
        <w:t>,</w:t>
      </w:r>
      <w:r w:rsidR="004E61F0" w:rsidRPr="00726D22">
        <w:rPr>
          <w:rFonts w:cs="Arial"/>
        </w:rPr>
        <w:t xml:space="preserve"> and (iv)</w:t>
      </w:r>
      <w:r w:rsidR="008001A2" w:rsidRPr="00726D22">
        <w:rPr>
          <w:rFonts w:cs="Arial"/>
        </w:rPr>
        <w:t> </w:t>
      </w:r>
      <w:r w:rsidR="004E61F0" w:rsidRPr="00726D22">
        <w:rPr>
          <w:rFonts w:cs="Arial"/>
        </w:rPr>
        <w:t xml:space="preserve">such other protocols that may reasonably be established by </w:t>
      </w:r>
      <w:r w:rsidR="00FA39B0" w:rsidRPr="00726D22">
        <w:rPr>
          <w:rFonts w:cs="Arial"/>
        </w:rPr>
        <w:t>Covered California</w:t>
      </w:r>
      <w:r w:rsidR="004E61F0" w:rsidRPr="00726D22">
        <w:rPr>
          <w:rFonts w:cs="Arial"/>
        </w:rPr>
        <w:t>.</w:t>
      </w:r>
    </w:p>
    <w:p w14:paraId="6A285707" w14:textId="0757AA6C" w:rsidR="004E61F0" w:rsidRPr="00726D22" w:rsidRDefault="00A27CD9" w:rsidP="00A27CD9">
      <w:pPr>
        <w:ind w:left="1440" w:hanging="360"/>
        <w:rPr>
          <w:rFonts w:cs="Arial"/>
        </w:rPr>
      </w:pPr>
      <w:r w:rsidRPr="00726D22">
        <w:rPr>
          <w:rFonts w:cs="Arial"/>
        </w:rPr>
        <w:t>vii.</w:t>
      </w:r>
      <w:r w:rsidRPr="00726D22">
        <w:rPr>
          <w:rFonts w:cs="Arial"/>
        </w:rPr>
        <w:tab/>
      </w:r>
      <w:r w:rsidR="004E61F0" w:rsidRPr="00726D22">
        <w:rPr>
          <w:rFonts w:cs="Arial"/>
        </w:rPr>
        <w:t xml:space="preserve">Contractor will reasonably cooperate with </w:t>
      </w:r>
      <w:r w:rsidR="00FA39B0" w:rsidRPr="00726D22">
        <w:rPr>
          <w:rFonts w:cs="Arial"/>
        </w:rPr>
        <w:t>Covered California</w:t>
      </w:r>
      <w:r w:rsidR="004E61F0" w:rsidRPr="00726D22">
        <w:rPr>
          <w:rFonts w:cs="Arial"/>
        </w:rPr>
        <w:t xml:space="preserve"> and any successor QHP </w:t>
      </w:r>
      <w:r w:rsidR="005E0762" w:rsidRPr="00726D22">
        <w:rPr>
          <w:rFonts w:cs="Arial"/>
        </w:rPr>
        <w:t xml:space="preserve">Issuer </w:t>
      </w:r>
      <w:r w:rsidR="004E61F0" w:rsidRPr="00726D22">
        <w:rPr>
          <w:rFonts w:cs="Arial"/>
        </w:rPr>
        <w:t xml:space="preserve">in good faith with respect to taking such actions </w:t>
      </w:r>
      <w:r w:rsidR="004E61F0" w:rsidRPr="00726D22">
        <w:rPr>
          <w:rFonts w:cs="Arial"/>
        </w:rPr>
        <w:lastRenderedPageBreak/>
        <w:t>that are reasonably determined to be the best interest of the QHP</w:t>
      </w:r>
      <w:r w:rsidR="005E0762" w:rsidRPr="00726D22">
        <w:rPr>
          <w:rFonts w:cs="Arial"/>
        </w:rPr>
        <w:t xml:space="preserve"> Issuer</w:t>
      </w:r>
      <w:r w:rsidR="004E61F0" w:rsidRPr="00726D22">
        <w:rPr>
          <w:rFonts w:cs="Arial"/>
        </w:rPr>
        <w:t>,</w:t>
      </w:r>
      <w:r w:rsidR="002E6F18" w:rsidRPr="00726D22">
        <w:rPr>
          <w:rFonts w:cs="Arial"/>
        </w:rPr>
        <w:t xml:space="preserve"> and</w:t>
      </w:r>
      <w:r w:rsidR="004E61F0" w:rsidRPr="00726D22">
        <w:rPr>
          <w:rFonts w:cs="Arial"/>
        </w:rPr>
        <w:t xml:space="preserve"> </w:t>
      </w:r>
      <w:r w:rsidR="00FB5765" w:rsidRPr="00726D22">
        <w:rPr>
          <w:rFonts w:cs="Arial"/>
        </w:rPr>
        <w:t>Enrollee</w:t>
      </w:r>
      <w:r w:rsidR="004E61F0" w:rsidRPr="00726D22">
        <w:rPr>
          <w:rFonts w:cs="Arial"/>
        </w:rPr>
        <w:t>s.</w:t>
      </w:r>
    </w:p>
    <w:p w14:paraId="289F98E9" w14:textId="1863BE32" w:rsidR="004E61F0" w:rsidRPr="00726D22" w:rsidRDefault="009C3138" w:rsidP="00912BB8">
      <w:pPr>
        <w:ind w:left="1080" w:hanging="360"/>
        <w:rPr>
          <w:rFonts w:cs="Arial"/>
        </w:rPr>
      </w:pPr>
      <w:r w:rsidRPr="00726D22">
        <w:rPr>
          <w:rFonts w:cs="Arial"/>
        </w:rPr>
        <w:t>f)</w:t>
      </w:r>
      <w:r w:rsidRPr="00726D22">
        <w:rPr>
          <w:rFonts w:cs="Arial"/>
        </w:rPr>
        <w:tab/>
      </w:r>
      <w:r w:rsidR="004E61F0" w:rsidRPr="00726D22">
        <w:rPr>
          <w:rFonts w:cs="Arial"/>
        </w:rPr>
        <w:t xml:space="preserve">Contractor shall cooperate with </w:t>
      </w:r>
      <w:r w:rsidR="00FA39B0" w:rsidRPr="00726D22">
        <w:rPr>
          <w:rFonts w:cs="Arial"/>
        </w:rPr>
        <w:t>Covered California</w:t>
      </w:r>
      <w:r w:rsidR="004E61F0" w:rsidRPr="00726D22">
        <w:rPr>
          <w:rFonts w:cs="Arial"/>
        </w:rPr>
        <w:t xml:space="preserve">’s conduct of an accounting of amounts paid or payable and </w:t>
      </w:r>
      <w:r w:rsidR="00FB5765" w:rsidRPr="00726D22">
        <w:rPr>
          <w:rFonts w:cs="Arial"/>
        </w:rPr>
        <w:t>Enrollee</w:t>
      </w:r>
      <w:r w:rsidR="004E61F0" w:rsidRPr="00726D22">
        <w:rPr>
          <w:rFonts w:cs="Arial"/>
        </w:rPr>
        <w:t>s enrolled during the month in which termination is effective in order to assure an appropriate determination of premiums earned by and payable to Contractor for Services rendered prior to the date of termination, which shall be accomplished as follows:</w:t>
      </w:r>
    </w:p>
    <w:p w14:paraId="0DB9F5AB" w14:textId="6DC86C18" w:rsidR="004E61F0" w:rsidRPr="00726D22" w:rsidRDefault="00912BB8" w:rsidP="00912BB8">
      <w:pPr>
        <w:ind w:left="1440" w:hanging="360"/>
        <w:rPr>
          <w:rFonts w:cs="Arial"/>
        </w:rPr>
      </w:pPr>
      <w:r w:rsidRPr="00726D22">
        <w:rPr>
          <w:rFonts w:cs="Arial"/>
        </w:rPr>
        <w:t>i.</w:t>
      </w:r>
      <w:r w:rsidRPr="00726D22">
        <w:rPr>
          <w:rFonts w:cs="Arial"/>
        </w:rPr>
        <w:tab/>
      </w:r>
      <w:r w:rsidR="004E61F0" w:rsidRPr="00726D22">
        <w:rPr>
          <w:rFonts w:cs="Arial"/>
        </w:rPr>
        <w:t>Mid</w:t>
      </w:r>
      <w:r w:rsidR="008001A2" w:rsidRPr="00726D22">
        <w:rPr>
          <w:rFonts w:cs="Arial"/>
        </w:rPr>
        <w:noBreakHyphen/>
      </w:r>
      <w:r w:rsidR="004E61F0" w:rsidRPr="00726D22">
        <w:rPr>
          <w:rFonts w:cs="Arial"/>
        </w:rPr>
        <w:t>Month Termination</w:t>
      </w:r>
      <w:del w:id="1548" w:author="Schenck, Lisa (CoveredCA)" w:date="2021-08-02T10:34:00Z">
        <w:r w:rsidR="004E61F0" w:rsidRPr="00726D22" w:rsidDel="00EF7CA1">
          <w:rPr>
            <w:rFonts w:cs="Arial"/>
          </w:rPr>
          <w:delText xml:space="preserve">:  </w:delText>
        </w:r>
      </w:del>
      <w:ins w:id="1549" w:author="Schenck, Lisa (CoveredCA)" w:date="2021-08-02T10:34:00Z">
        <w:r w:rsidR="00EF7CA1" w:rsidRPr="00726D22">
          <w:rPr>
            <w:rFonts w:cs="Arial"/>
          </w:rPr>
          <w:t xml:space="preserve">: </w:t>
        </w:r>
      </w:ins>
      <w:r w:rsidR="004E61F0" w:rsidRPr="00726D22">
        <w:rPr>
          <w:rFonts w:cs="Arial"/>
        </w:rPr>
        <w:t>For a termination of this Agreement that occurs during the middle of any month, the premium for that month shall be apportioned on a pro rata basis</w:t>
      </w:r>
      <w:del w:id="1550" w:author="Schenck, Lisa (CoveredCA)" w:date="2021-08-02T10:26:00Z">
        <w:r w:rsidR="004E61F0" w:rsidRPr="00726D22" w:rsidDel="00B651CF">
          <w:rPr>
            <w:rFonts w:cs="Arial"/>
          </w:rPr>
          <w:delText xml:space="preserve">.  </w:delText>
        </w:r>
      </w:del>
      <w:ins w:id="1551" w:author="Schenck, Lisa (CoveredCA)" w:date="2021-08-02T10:26:00Z">
        <w:r w:rsidR="00B651CF" w:rsidRPr="00726D22">
          <w:rPr>
            <w:rFonts w:cs="Arial"/>
          </w:rPr>
          <w:t xml:space="preserve">. </w:t>
        </w:r>
      </w:ins>
      <w:r w:rsidR="004E61F0" w:rsidRPr="00726D22">
        <w:rPr>
          <w:rFonts w:cs="Arial"/>
        </w:rPr>
        <w:t xml:space="preserve">Contractor shall be entitled to premiums from </w:t>
      </w:r>
      <w:r w:rsidR="00FB5765" w:rsidRPr="00726D22">
        <w:rPr>
          <w:rFonts w:cs="Arial"/>
        </w:rPr>
        <w:t>Enrollee</w:t>
      </w:r>
      <w:r w:rsidR="004E61F0" w:rsidRPr="00726D22">
        <w:rPr>
          <w:rFonts w:cs="Arial"/>
        </w:rPr>
        <w:t xml:space="preserve">s for the period of time prior to the date of termination and </w:t>
      </w:r>
      <w:r w:rsidR="00FB5765" w:rsidRPr="00726D22">
        <w:rPr>
          <w:rFonts w:cs="Arial"/>
        </w:rPr>
        <w:t>Enrollee</w:t>
      </w:r>
      <w:r w:rsidR="004E61F0" w:rsidRPr="00726D22">
        <w:rPr>
          <w:rFonts w:cs="Arial"/>
        </w:rPr>
        <w:t>s shall be entitled to a refund of the balance of the month</w:t>
      </w:r>
      <w:del w:id="1552" w:author="Schenck, Lisa (CoveredCA)" w:date="2021-08-02T10:26:00Z">
        <w:r w:rsidR="004E61F0" w:rsidRPr="00726D22" w:rsidDel="00B651CF">
          <w:rPr>
            <w:rFonts w:cs="Arial"/>
          </w:rPr>
          <w:delText>.</w:delText>
        </w:r>
        <w:r w:rsidR="001E79BF" w:rsidRPr="00726D22" w:rsidDel="00B651CF">
          <w:rPr>
            <w:rFonts w:cs="Arial"/>
          </w:rPr>
          <w:delText xml:space="preserve">  </w:delText>
        </w:r>
      </w:del>
      <w:ins w:id="1553" w:author="Schenck, Lisa (CoveredCA)" w:date="2021-08-02T10:26:00Z">
        <w:r w:rsidR="00B651CF" w:rsidRPr="00726D22">
          <w:rPr>
            <w:rFonts w:cs="Arial"/>
          </w:rPr>
          <w:t xml:space="preserve">. </w:t>
        </w:r>
      </w:ins>
      <w:r w:rsidR="001E79BF" w:rsidRPr="00726D22">
        <w:rPr>
          <w:rFonts w:cs="Arial"/>
        </w:rPr>
        <w:t xml:space="preserve">Contractor shall follow the methodology </w:t>
      </w:r>
      <w:r w:rsidR="00E7020D" w:rsidRPr="00726D22">
        <w:rPr>
          <w:rFonts w:cs="Arial"/>
        </w:rPr>
        <w:t>specified in</w:t>
      </w:r>
      <w:r w:rsidR="001E79BF" w:rsidRPr="00726D22">
        <w:rPr>
          <w:rFonts w:cs="Arial"/>
        </w:rPr>
        <w:t xml:space="preserve"> 10</w:t>
      </w:r>
      <w:r w:rsidR="00E7020D" w:rsidRPr="00726D22">
        <w:rPr>
          <w:rFonts w:cs="Arial"/>
        </w:rPr>
        <w:t> </w:t>
      </w:r>
      <w:r w:rsidR="001E79BF" w:rsidRPr="00726D22">
        <w:rPr>
          <w:rFonts w:cs="Arial"/>
        </w:rPr>
        <w:t>CCR §</w:t>
      </w:r>
      <w:r w:rsidR="00E7020D" w:rsidRPr="00726D22">
        <w:rPr>
          <w:rFonts w:cs="Arial"/>
        </w:rPr>
        <w:t> </w:t>
      </w:r>
      <w:r w:rsidR="001E79BF" w:rsidRPr="00726D22">
        <w:rPr>
          <w:rFonts w:cs="Arial"/>
        </w:rPr>
        <w:t>6500</w:t>
      </w:r>
      <w:r w:rsidR="00E7020D" w:rsidRPr="00726D22">
        <w:rPr>
          <w:rFonts w:cs="Arial"/>
        </w:rPr>
        <w:t> </w:t>
      </w:r>
      <w:r w:rsidR="001E79BF" w:rsidRPr="00726D22">
        <w:rPr>
          <w:rFonts w:cs="Arial"/>
        </w:rPr>
        <w:t>(</w:t>
      </w:r>
      <w:r w:rsidR="00F37026" w:rsidRPr="00726D22">
        <w:rPr>
          <w:rFonts w:cs="Arial"/>
        </w:rPr>
        <w:t>i</w:t>
      </w:r>
      <w:r w:rsidR="001E79BF" w:rsidRPr="00726D22">
        <w:rPr>
          <w:rFonts w:cs="Arial"/>
        </w:rPr>
        <w:t>) for the refund of any excess premiums paid.</w:t>
      </w:r>
    </w:p>
    <w:p w14:paraId="3D001103" w14:textId="1F57578A" w:rsidR="001E79BF" w:rsidRPr="00726D22" w:rsidRDefault="001E79BF" w:rsidP="00912BB8">
      <w:pPr>
        <w:pStyle w:val="ListParagraph"/>
        <w:numPr>
          <w:ilvl w:val="0"/>
          <w:numId w:val="0"/>
        </w:numPr>
        <w:ind w:left="1440"/>
        <w:rPr>
          <w:rFonts w:cs="Arial"/>
        </w:rPr>
      </w:pPr>
      <w:r w:rsidRPr="00726D22">
        <w:rPr>
          <w:rFonts w:cs="Arial"/>
        </w:rPr>
        <w:t>The same methodology shall apply to proration of APTC and CSR amounts for a coverage lasting less than one month.</w:t>
      </w:r>
    </w:p>
    <w:p w14:paraId="32125E7D" w14:textId="3CE7CFD4" w:rsidR="004E61F0" w:rsidRPr="00726D22" w:rsidRDefault="00912BB8" w:rsidP="00912BB8">
      <w:pPr>
        <w:ind w:left="1440" w:hanging="360"/>
        <w:rPr>
          <w:rFonts w:cs="Arial"/>
        </w:rPr>
      </w:pPr>
      <w:r w:rsidRPr="00726D22">
        <w:rPr>
          <w:rFonts w:cs="Arial"/>
        </w:rPr>
        <w:t>ii.</w:t>
      </w:r>
      <w:r w:rsidRPr="00726D22">
        <w:rPr>
          <w:rFonts w:cs="Arial"/>
        </w:rPr>
        <w:tab/>
      </w:r>
      <w:r w:rsidR="004E61F0" w:rsidRPr="00726D22">
        <w:rPr>
          <w:rFonts w:cs="Arial"/>
        </w:rPr>
        <w:t>Responsibility to Complete Contractual Obligations</w:t>
      </w:r>
      <w:del w:id="1554" w:author="Schenck, Lisa (CoveredCA)" w:date="2021-08-02T10:34:00Z">
        <w:r w:rsidR="004E61F0" w:rsidRPr="00726D22" w:rsidDel="00EF7CA1">
          <w:rPr>
            <w:rFonts w:cs="Arial"/>
          </w:rPr>
          <w:delText xml:space="preserve">:  </w:delText>
        </w:r>
      </w:del>
      <w:ins w:id="1555" w:author="Schenck, Lisa (CoveredCA)" w:date="2021-08-02T10:34:00Z">
        <w:r w:rsidR="00EF7CA1" w:rsidRPr="00726D22">
          <w:rPr>
            <w:rFonts w:cs="Arial"/>
          </w:rPr>
          <w:t xml:space="preserve">: </w:t>
        </w:r>
      </w:ins>
      <w:r w:rsidR="004E61F0" w:rsidRPr="00726D22">
        <w:rPr>
          <w:rFonts w:cs="Arial"/>
        </w:rPr>
        <w:t xml:space="preserve">Contractor is responsible for completing submission and corrections to Encounter Data for Covered Services received by </w:t>
      </w:r>
      <w:r w:rsidR="00FB5765" w:rsidRPr="00726D22">
        <w:rPr>
          <w:rFonts w:cs="Arial"/>
        </w:rPr>
        <w:t>Enrollee</w:t>
      </w:r>
      <w:r w:rsidR="004E61F0" w:rsidRPr="00726D22">
        <w:rPr>
          <w:rFonts w:cs="Arial"/>
        </w:rPr>
        <w:t>s during the period of the Agreement</w:t>
      </w:r>
      <w:del w:id="1556" w:author="Schenck, Lisa (CoveredCA)" w:date="2021-08-02T10:26:00Z">
        <w:r w:rsidR="004E61F0" w:rsidRPr="00726D22" w:rsidDel="00B651CF">
          <w:rPr>
            <w:rFonts w:cs="Arial"/>
          </w:rPr>
          <w:delText xml:space="preserve">.  </w:delText>
        </w:r>
      </w:del>
      <w:ins w:id="1557" w:author="Schenck, Lisa (CoveredCA)" w:date="2021-08-02T10:26:00Z">
        <w:r w:rsidR="00B651CF" w:rsidRPr="00726D22">
          <w:rPr>
            <w:rFonts w:cs="Arial"/>
          </w:rPr>
          <w:t xml:space="preserve">. </w:t>
        </w:r>
      </w:ins>
      <w:r w:rsidR="004E61F0" w:rsidRPr="00726D22">
        <w:rPr>
          <w:rFonts w:cs="Arial"/>
        </w:rPr>
        <w:t>Contractor is responsible for submitting any outstanding financial or other reports required for Covered Services rendered or Claims paid during the term of the Agreement.</w:t>
      </w:r>
    </w:p>
    <w:p w14:paraId="3BA3771A" w14:textId="2E586809" w:rsidR="009720AD" w:rsidRPr="00726D22" w:rsidRDefault="009C3138" w:rsidP="00912BB8">
      <w:pPr>
        <w:ind w:left="1080" w:hanging="360"/>
        <w:rPr>
          <w:rFonts w:cs="Arial"/>
        </w:rPr>
      </w:pPr>
      <w:r w:rsidRPr="00726D22">
        <w:rPr>
          <w:rFonts w:cs="Arial"/>
        </w:rPr>
        <w:t>g)</w:t>
      </w:r>
      <w:r w:rsidRPr="00726D22">
        <w:rPr>
          <w:rFonts w:cs="Arial"/>
        </w:rPr>
        <w:tab/>
      </w:r>
      <w:r w:rsidR="004E61F0" w:rsidRPr="00726D22">
        <w:rPr>
          <w:rFonts w:cs="Arial"/>
        </w:rPr>
        <w:t>Contractor shall (i)</w:t>
      </w:r>
      <w:r w:rsidR="008001A2" w:rsidRPr="00726D22">
        <w:rPr>
          <w:rFonts w:cs="Arial"/>
        </w:rPr>
        <w:t> </w:t>
      </w:r>
      <w:r w:rsidR="004E61F0" w:rsidRPr="00726D22">
        <w:rPr>
          <w:rFonts w:cs="Arial"/>
        </w:rPr>
        <w:t xml:space="preserve">provide such other information to </w:t>
      </w:r>
      <w:r w:rsidR="00FA39B0" w:rsidRPr="00726D22">
        <w:rPr>
          <w:rFonts w:cs="Arial"/>
        </w:rPr>
        <w:t>Covered California</w:t>
      </w:r>
      <w:r w:rsidR="004E61F0" w:rsidRPr="00726D22">
        <w:rPr>
          <w:rFonts w:cs="Arial"/>
        </w:rPr>
        <w:t xml:space="preserve">, </w:t>
      </w:r>
      <w:r w:rsidR="00FB5765" w:rsidRPr="00726D22">
        <w:rPr>
          <w:rFonts w:cs="Arial"/>
        </w:rPr>
        <w:t>Enrollee</w:t>
      </w:r>
      <w:r w:rsidR="004E61F0" w:rsidRPr="00726D22">
        <w:rPr>
          <w:rFonts w:cs="Arial"/>
        </w:rPr>
        <w:t>s and/or the</w:t>
      </w:r>
      <w:r w:rsidR="008172EB" w:rsidRPr="00726D22">
        <w:rPr>
          <w:rFonts w:cs="Arial"/>
        </w:rPr>
        <w:t xml:space="preserve"> </w:t>
      </w:r>
      <w:r w:rsidR="004E61F0" w:rsidRPr="00726D22">
        <w:rPr>
          <w:rFonts w:cs="Arial"/>
        </w:rPr>
        <w:t>succeeding QHP</w:t>
      </w:r>
      <w:r w:rsidR="005E0762" w:rsidRPr="00726D22">
        <w:rPr>
          <w:rFonts w:cs="Arial"/>
        </w:rPr>
        <w:t xml:space="preserve"> Issuer</w:t>
      </w:r>
      <w:r w:rsidR="004E61F0" w:rsidRPr="00726D22">
        <w:rPr>
          <w:rFonts w:cs="Arial"/>
        </w:rPr>
        <w:t>, and/or (ii)</w:t>
      </w:r>
      <w:r w:rsidR="008001A2" w:rsidRPr="00726D22">
        <w:rPr>
          <w:rFonts w:cs="Arial"/>
        </w:rPr>
        <w:t> </w:t>
      </w:r>
      <w:r w:rsidR="004E61F0" w:rsidRPr="00726D22">
        <w:rPr>
          <w:rFonts w:cs="Arial"/>
        </w:rPr>
        <w:t>take any such further action as is required to effect an</w:t>
      </w:r>
      <w:r w:rsidR="008172EB" w:rsidRPr="00726D22">
        <w:rPr>
          <w:rFonts w:cs="Arial"/>
        </w:rPr>
        <w:t xml:space="preserve"> </w:t>
      </w:r>
      <w:r w:rsidR="004E61F0" w:rsidRPr="00726D22">
        <w:rPr>
          <w:rFonts w:cs="Arial"/>
        </w:rPr>
        <w:t xml:space="preserve">orderly transition of </w:t>
      </w:r>
      <w:r w:rsidR="00FB5765" w:rsidRPr="00726D22">
        <w:rPr>
          <w:rFonts w:cs="Arial"/>
        </w:rPr>
        <w:t>Enrollee</w:t>
      </w:r>
      <w:r w:rsidR="004E61F0" w:rsidRPr="00726D22">
        <w:rPr>
          <w:rFonts w:cs="Arial"/>
        </w:rPr>
        <w:t>s to another QHP in accordance with requirements set forth under this Agreement and/or necessary to the continuity and transition of care in accordance with applicable laws, rules</w:t>
      </w:r>
      <w:r w:rsidR="008500B7" w:rsidRPr="00726D22">
        <w:rPr>
          <w:rFonts w:cs="Arial"/>
        </w:rPr>
        <w:t>,</w:t>
      </w:r>
      <w:r w:rsidR="004E61F0" w:rsidRPr="00726D22">
        <w:rPr>
          <w:rFonts w:cs="Arial"/>
        </w:rPr>
        <w:t xml:space="preserve"> and regulations</w:t>
      </w:r>
      <w:del w:id="1558" w:author="Schenck, Lisa (CoveredCA)" w:date="2021-08-02T10:26:00Z">
        <w:r w:rsidR="004E61F0" w:rsidRPr="00726D22" w:rsidDel="00B651CF">
          <w:rPr>
            <w:rFonts w:cs="Arial"/>
          </w:rPr>
          <w:delText xml:space="preserve">.  </w:delText>
        </w:r>
      </w:del>
      <w:ins w:id="1559" w:author="Schenck, Lisa (CoveredCA)" w:date="2021-08-02T10:26:00Z">
        <w:r w:rsidR="00B651CF" w:rsidRPr="00726D22">
          <w:rPr>
            <w:rFonts w:cs="Arial"/>
          </w:rPr>
          <w:t xml:space="preserve">. </w:t>
        </w:r>
      </w:ins>
    </w:p>
    <w:p w14:paraId="265B60B3" w14:textId="77777777" w:rsidR="00653DD7" w:rsidRPr="00726D22" w:rsidRDefault="00653DD7">
      <w:pPr>
        <w:ind w:left="0"/>
        <w:rPr>
          <w:rFonts w:cs="Arial"/>
        </w:rPr>
      </w:pPr>
      <w:r w:rsidRPr="00726D22">
        <w:rPr>
          <w:rFonts w:cs="Arial"/>
        </w:rPr>
        <w:br w:type="page"/>
      </w:r>
    </w:p>
    <w:p w14:paraId="26238792" w14:textId="77777777" w:rsidR="00913A7B" w:rsidRPr="00726D22" w:rsidRDefault="004E61F0" w:rsidP="00A02309">
      <w:pPr>
        <w:pStyle w:val="Heading2"/>
        <w:rPr>
          <w:rFonts w:cs="Arial"/>
        </w:rPr>
      </w:pPr>
      <w:bookmarkStart w:id="1560" w:name="_Toc81299841"/>
      <w:r w:rsidRPr="00726D22">
        <w:rPr>
          <w:rFonts w:cs="Arial"/>
        </w:rPr>
        <w:lastRenderedPageBreak/>
        <w:t>7.6</w:t>
      </w:r>
      <w:r w:rsidRPr="00726D22">
        <w:rPr>
          <w:rFonts w:cs="Arial"/>
        </w:rPr>
        <w:tab/>
        <w:t>Coverage Following Termination and Decertification</w:t>
      </w:r>
      <w:bookmarkEnd w:id="1560"/>
    </w:p>
    <w:p w14:paraId="3C14C55B" w14:textId="109BF3B2" w:rsidR="004E61F0" w:rsidRPr="00726D22" w:rsidRDefault="009C3138" w:rsidP="00912BB8">
      <w:pPr>
        <w:ind w:left="1080" w:hanging="360"/>
        <w:rPr>
          <w:rFonts w:cs="Arial"/>
        </w:rPr>
      </w:pPr>
      <w:r w:rsidRPr="00726D22">
        <w:rPr>
          <w:rFonts w:cs="Arial"/>
        </w:rPr>
        <w:t>a)</w:t>
      </w:r>
      <w:r w:rsidRPr="00726D22">
        <w:rPr>
          <w:rFonts w:cs="Arial"/>
        </w:rPr>
        <w:tab/>
      </w:r>
      <w:r w:rsidR="004E61F0" w:rsidRPr="00726D22">
        <w:rPr>
          <w:rFonts w:cs="Arial"/>
        </w:rPr>
        <w:t xml:space="preserve">Upon the termination of the Agreement </w:t>
      </w:r>
      <w:r w:rsidR="00E85521" w:rsidRPr="00726D22">
        <w:rPr>
          <w:rFonts w:cs="Arial"/>
        </w:rPr>
        <w:t>or</w:t>
      </w:r>
      <w:r w:rsidR="004E61F0" w:rsidRPr="00726D22">
        <w:rPr>
          <w:rFonts w:cs="Arial"/>
        </w:rPr>
        <w:t xml:space="preserve"> decertification of one or more of Contractor’s QHP</w:t>
      </w:r>
      <w:r w:rsidR="00E94DF4" w:rsidRPr="00726D22">
        <w:rPr>
          <w:rFonts w:cs="Arial"/>
        </w:rPr>
        <w:t>s</w:t>
      </w:r>
      <w:r w:rsidR="0065694D" w:rsidRPr="00726D22">
        <w:rPr>
          <w:rFonts w:cs="Arial"/>
        </w:rPr>
        <w:t>,</w:t>
      </w:r>
      <w:r w:rsidR="004E61F0" w:rsidRPr="00726D22">
        <w:rPr>
          <w:rFonts w:cs="Arial"/>
        </w:rPr>
        <w:t xml:space="preserve"> Contractor shall cooperate fully with </w:t>
      </w:r>
      <w:r w:rsidR="00FA39B0" w:rsidRPr="00726D22">
        <w:rPr>
          <w:rFonts w:cs="Arial"/>
        </w:rPr>
        <w:t>Covered California</w:t>
      </w:r>
      <w:r w:rsidR="004E61F0" w:rsidRPr="00726D22">
        <w:rPr>
          <w:rFonts w:cs="Arial"/>
        </w:rPr>
        <w:t xml:space="preserve"> in order to effect an orderly transition of </w:t>
      </w:r>
      <w:r w:rsidR="00FB5765" w:rsidRPr="00726D22">
        <w:rPr>
          <w:rFonts w:cs="Arial"/>
        </w:rPr>
        <w:t>Enrollee</w:t>
      </w:r>
      <w:r w:rsidR="004E61F0" w:rsidRPr="00726D22">
        <w:rPr>
          <w:rFonts w:cs="Arial"/>
        </w:rPr>
        <w:t xml:space="preserve">s to another QHP as directed by </w:t>
      </w:r>
      <w:r w:rsidR="00FA39B0" w:rsidRPr="00726D22">
        <w:rPr>
          <w:rFonts w:cs="Arial"/>
        </w:rPr>
        <w:t>Covered California</w:t>
      </w:r>
      <w:del w:id="1561" w:author="Schenck, Lisa (CoveredCA)" w:date="2021-08-02T10:26:00Z">
        <w:r w:rsidR="00870B86" w:rsidRPr="00726D22" w:rsidDel="00B651CF">
          <w:rPr>
            <w:rFonts w:cs="Arial"/>
          </w:rPr>
          <w:delText xml:space="preserve">.  </w:delText>
        </w:r>
      </w:del>
      <w:ins w:id="1562" w:author="Schenck, Lisa (CoveredCA)" w:date="2021-08-02T10:26:00Z">
        <w:r w:rsidR="00B651CF" w:rsidRPr="00726D22">
          <w:rPr>
            <w:rFonts w:cs="Arial"/>
          </w:rPr>
          <w:t xml:space="preserve">. </w:t>
        </w:r>
      </w:ins>
      <w:r w:rsidR="004E61F0" w:rsidRPr="00726D22">
        <w:rPr>
          <w:rFonts w:cs="Arial"/>
        </w:rPr>
        <w:t>This cooperation</w:t>
      </w:r>
      <w:r w:rsidR="00653DD7" w:rsidRPr="00726D22">
        <w:rPr>
          <w:rFonts w:cs="Arial"/>
        </w:rPr>
        <w:t xml:space="preserve"> </w:t>
      </w:r>
      <w:r w:rsidR="004E61F0" w:rsidRPr="00726D22">
        <w:rPr>
          <w:rFonts w:cs="Arial"/>
        </w:rPr>
        <w:t>shall include</w:t>
      </w:r>
      <w:r w:rsidR="002C7685" w:rsidRPr="00726D22">
        <w:rPr>
          <w:rFonts w:cs="Arial"/>
        </w:rPr>
        <w:t>:</w:t>
      </w:r>
      <w:r w:rsidR="004E61F0" w:rsidRPr="00726D22">
        <w:rPr>
          <w:rFonts w:cs="Arial"/>
        </w:rPr>
        <w:t xml:space="preserve"> (i)</w:t>
      </w:r>
      <w:r w:rsidR="008001A2" w:rsidRPr="00726D22">
        <w:rPr>
          <w:rFonts w:cs="Arial"/>
        </w:rPr>
        <w:t> </w:t>
      </w:r>
      <w:r w:rsidR="004E61F0" w:rsidRPr="00726D22">
        <w:rPr>
          <w:rFonts w:cs="Arial"/>
        </w:rPr>
        <w:t>attending post-termination meetings, (ii)</w:t>
      </w:r>
      <w:r w:rsidR="008001A2" w:rsidRPr="00726D22">
        <w:rPr>
          <w:rFonts w:cs="Arial"/>
        </w:rPr>
        <w:t> </w:t>
      </w:r>
      <w:r w:rsidR="004E61F0" w:rsidRPr="00726D22">
        <w:rPr>
          <w:rFonts w:cs="Arial"/>
        </w:rPr>
        <w:t>providing or arranging for the provision of Covered Services as may be deemed necessary by Participating Providers to assure the appropriate continuity of care, and (iii)</w:t>
      </w:r>
      <w:r w:rsidR="008001A2" w:rsidRPr="00726D22">
        <w:rPr>
          <w:rFonts w:cs="Arial"/>
        </w:rPr>
        <w:t> </w:t>
      </w:r>
      <w:r w:rsidR="004E61F0" w:rsidRPr="00726D22">
        <w:rPr>
          <w:rFonts w:cs="Arial"/>
        </w:rPr>
        <w:t xml:space="preserve">communicating with affected </w:t>
      </w:r>
      <w:r w:rsidR="00FB5765" w:rsidRPr="00726D22">
        <w:rPr>
          <w:rFonts w:cs="Arial"/>
        </w:rPr>
        <w:t>Enrollee</w:t>
      </w:r>
      <w:r w:rsidR="004E61F0" w:rsidRPr="00726D22">
        <w:rPr>
          <w:rFonts w:cs="Arial"/>
        </w:rPr>
        <w:t xml:space="preserve">s in cooperation with </w:t>
      </w:r>
      <w:r w:rsidR="00FA39B0" w:rsidRPr="00726D22">
        <w:rPr>
          <w:rFonts w:cs="Arial"/>
        </w:rPr>
        <w:t>Covered California</w:t>
      </w:r>
      <w:r w:rsidR="004E61F0" w:rsidRPr="00726D22">
        <w:rPr>
          <w:rFonts w:cs="Arial"/>
        </w:rPr>
        <w:t xml:space="preserve"> and the succeeding contractor</w:t>
      </w:r>
      <w:r w:rsidR="00E85521" w:rsidRPr="00726D22">
        <w:rPr>
          <w:rFonts w:cs="Arial"/>
        </w:rPr>
        <w:t xml:space="preserve"> as applicable</w:t>
      </w:r>
      <w:r w:rsidR="004E61F0" w:rsidRPr="00726D22">
        <w:rPr>
          <w:rFonts w:cs="Arial"/>
        </w:rPr>
        <w:t xml:space="preserve">, as reasonably requested by </w:t>
      </w:r>
      <w:r w:rsidR="00FA39B0" w:rsidRPr="00726D22">
        <w:rPr>
          <w:rFonts w:cs="Arial"/>
        </w:rPr>
        <w:t>Covered California</w:t>
      </w:r>
      <w:r w:rsidR="004E61F0" w:rsidRPr="00726D22">
        <w:rPr>
          <w:rFonts w:cs="Arial"/>
        </w:rPr>
        <w:t xml:space="preserve">. </w:t>
      </w:r>
    </w:p>
    <w:p w14:paraId="03E3FB52" w14:textId="2B0E140E" w:rsidR="004E61F0" w:rsidRPr="00726D22" w:rsidRDefault="009C3138" w:rsidP="00912BB8">
      <w:pPr>
        <w:ind w:left="1080" w:hanging="360"/>
        <w:rPr>
          <w:rFonts w:cs="Arial"/>
        </w:rPr>
      </w:pPr>
      <w:r w:rsidRPr="00726D22">
        <w:rPr>
          <w:rFonts w:cs="Arial"/>
        </w:rPr>
        <w:t>b)</w:t>
      </w:r>
      <w:r w:rsidRPr="00726D22">
        <w:rPr>
          <w:rFonts w:cs="Arial"/>
        </w:rPr>
        <w:tab/>
      </w:r>
      <w:r w:rsidR="004E61F0" w:rsidRPr="00726D22">
        <w:rPr>
          <w:rFonts w:cs="Arial"/>
        </w:rPr>
        <w:t xml:space="preserve">In the event the termination or expiration of the Agreement requires the transfer of some or all </w:t>
      </w:r>
      <w:r w:rsidR="00FB5765" w:rsidRPr="00726D22">
        <w:rPr>
          <w:rFonts w:cs="Arial"/>
        </w:rPr>
        <w:t>Enrollee</w:t>
      </w:r>
      <w:r w:rsidR="004E61F0" w:rsidRPr="00726D22">
        <w:rPr>
          <w:rFonts w:cs="Arial"/>
        </w:rPr>
        <w:t>s into any other health plan, the terms of coverage under Contractor’s QHP shall not be carried over to the replacement QHP</w:t>
      </w:r>
      <w:r w:rsidR="00E85521" w:rsidRPr="00726D22">
        <w:rPr>
          <w:rFonts w:cs="Arial"/>
        </w:rPr>
        <w:t>,</w:t>
      </w:r>
      <w:r w:rsidR="004E61F0" w:rsidRPr="00726D22">
        <w:rPr>
          <w:rFonts w:cs="Arial"/>
        </w:rPr>
        <w:t xml:space="preserve"> but rather the transferred </w:t>
      </w:r>
      <w:r w:rsidR="00FB5765" w:rsidRPr="00726D22">
        <w:rPr>
          <w:rFonts w:cs="Arial"/>
        </w:rPr>
        <w:t>Enrollee</w:t>
      </w:r>
      <w:r w:rsidR="004E61F0" w:rsidRPr="00726D22">
        <w:rPr>
          <w:rFonts w:cs="Arial"/>
        </w:rPr>
        <w:t>s shall be entitled only to the extent of coverage offered through the replacement QHP as of the effective date of transfer to the new QHP.</w:t>
      </w:r>
    </w:p>
    <w:p w14:paraId="5C2D224C" w14:textId="13A81E31" w:rsidR="004E61F0" w:rsidRPr="00726D22" w:rsidRDefault="009C3138" w:rsidP="00912BB8">
      <w:pPr>
        <w:ind w:left="1080" w:hanging="360"/>
        <w:rPr>
          <w:rFonts w:cs="Arial"/>
        </w:rPr>
      </w:pPr>
      <w:r w:rsidRPr="00726D22">
        <w:rPr>
          <w:rFonts w:cs="Arial"/>
        </w:rPr>
        <w:t>c)</w:t>
      </w:r>
      <w:r w:rsidRPr="00726D22">
        <w:rPr>
          <w:rFonts w:cs="Arial"/>
        </w:rPr>
        <w:tab/>
      </w:r>
      <w:r w:rsidR="004E61F0" w:rsidRPr="00726D22">
        <w:rPr>
          <w:rFonts w:cs="Arial"/>
        </w:rPr>
        <w:t xml:space="preserve">Notwithstanding the foregoing, the coverage of </w:t>
      </w:r>
      <w:r w:rsidR="00FB5765" w:rsidRPr="00726D22">
        <w:rPr>
          <w:rFonts w:cs="Arial"/>
        </w:rPr>
        <w:t>Enrollee</w:t>
      </w:r>
      <w:r w:rsidR="004E61F0" w:rsidRPr="00726D22">
        <w:rPr>
          <w:rFonts w:cs="Arial"/>
        </w:rPr>
        <w:t xml:space="preserve"> under Contractor’s QHP may be extended to the extent that an </w:t>
      </w:r>
      <w:r w:rsidR="00FB5765" w:rsidRPr="00726D22">
        <w:rPr>
          <w:rFonts w:cs="Arial"/>
        </w:rPr>
        <w:t>Enrollee</w:t>
      </w:r>
      <w:r w:rsidR="004E61F0" w:rsidRPr="00726D22">
        <w:rPr>
          <w:rFonts w:cs="Arial"/>
        </w:rPr>
        <w:t xml:space="preserve"> qualifies for an extension of benefits including, those to effect the continuity of care required due to hospitalization or disability</w:t>
      </w:r>
      <w:del w:id="1563" w:author="Schenck, Lisa (CoveredCA)" w:date="2021-08-02T10:26:00Z">
        <w:r w:rsidR="00807D7E" w:rsidRPr="00726D22" w:rsidDel="00B651CF">
          <w:rPr>
            <w:rFonts w:cs="Arial"/>
          </w:rPr>
          <w:delText>.</w:delText>
        </w:r>
        <w:r w:rsidR="004E61F0" w:rsidRPr="00726D22" w:rsidDel="00B651CF">
          <w:rPr>
            <w:rFonts w:cs="Arial"/>
          </w:rPr>
          <w:delText xml:space="preserve">  </w:delText>
        </w:r>
      </w:del>
      <w:ins w:id="1564" w:author="Schenck, Lisa (CoveredCA)" w:date="2021-08-02T10:26:00Z">
        <w:r w:rsidR="00B651CF" w:rsidRPr="00726D22">
          <w:rPr>
            <w:rFonts w:cs="Arial"/>
          </w:rPr>
          <w:t xml:space="preserve">. </w:t>
        </w:r>
      </w:ins>
      <w:r w:rsidR="004E61F0" w:rsidRPr="00726D22">
        <w:rPr>
          <w:rFonts w:cs="Arial"/>
        </w:rPr>
        <w:t xml:space="preserve">For purposes of this Agreement, “disability” means that the </w:t>
      </w:r>
      <w:r w:rsidR="00FB5765" w:rsidRPr="00726D22">
        <w:rPr>
          <w:rFonts w:cs="Arial"/>
        </w:rPr>
        <w:t>Enrollee</w:t>
      </w:r>
      <w:r w:rsidR="004E61F0" w:rsidRPr="00726D22">
        <w:rPr>
          <w:rFonts w:cs="Arial"/>
        </w:rPr>
        <w:t xml:space="preserve"> has been certified as being totally disabled by the </w:t>
      </w:r>
      <w:r w:rsidR="00FB5765" w:rsidRPr="00726D22">
        <w:rPr>
          <w:rFonts w:cs="Arial"/>
        </w:rPr>
        <w:t>Enrollee</w:t>
      </w:r>
      <w:r w:rsidR="004E61F0" w:rsidRPr="00726D22">
        <w:rPr>
          <w:rFonts w:cs="Arial"/>
        </w:rPr>
        <w:t>’s treating physician, and the certification is approved by Contractor</w:t>
      </w:r>
      <w:del w:id="1565" w:author="Schenck, Lisa (CoveredCA)" w:date="2021-08-02T10:26:00Z">
        <w:r w:rsidR="004E61F0" w:rsidRPr="00726D22" w:rsidDel="00B651CF">
          <w:rPr>
            <w:rFonts w:cs="Arial"/>
          </w:rPr>
          <w:delText xml:space="preserve">.  </w:delText>
        </w:r>
      </w:del>
      <w:ins w:id="1566" w:author="Schenck, Lisa (CoveredCA)" w:date="2021-08-02T10:26:00Z">
        <w:r w:rsidR="00B651CF" w:rsidRPr="00726D22">
          <w:rPr>
            <w:rFonts w:cs="Arial"/>
          </w:rPr>
          <w:t xml:space="preserve">. </w:t>
        </w:r>
      </w:ins>
      <w:r w:rsidR="004E61F0" w:rsidRPr="00726D22">
        <w:rPr>
          <w:rFonts w:cs="Arial"/>
        </w:rPr>
        <w:t>Such certification must be submitted for approval within thirty (30) days from the date coverage is terminated</w:t>
      </w:r>
      <w:del w:id="1567" w:author="Schenck, Lisa (CoveredCA)" w:date="2021-08-02T10:26:00Z">
        <w:r w:rsidR="004E61F0" w:rsidRPr="00726D22" w:rsidDel="00B651CF">
          <w:rPr>
            <w:rFonts w:cs="Arial"/>
          </w:rPr>
          <w:delText xml:space="preserve">.  </w:delText>
        </w:r>
      </w:del>
      <w:ins w:id="1568" w:author="Schenck, Lisa (CoveredCA)" w:date="2021-08-02T10:26:00Z">
        <w:r w:rsidR="00B651CF" w:rsidRPr="00726D22">
          <w:rPr>
            <w:rFonts w:cs="Arial"/>
          </w:rPr>
          <w:t xml:space="preserve">. </w:t>
        </w:r>
      </w:ins>
      <w:r w:rsidR="004E61F0" w:rsidRPr="00726D22">
        <w:rPr>
          <w:rFonts w:cs="Arial"/>
        </w:rPr>
        <w:t xml:space="preserve">Recertification of </w:t>
      </w:r>
      <w:r w:rsidR="00FB5765" w:rsidRPr="00726D22">
        <w:rPr>
          <w:rFonts w:cs="Arial"/>
        </w:rPr>
        <w:t>Enrollee</w:t>
      </w:r>
      <w:r w:rsidR="004E61F0" w:rsidRPr="00726D22">
        <w:rPr>
          <w:rFonts w:cs="Arial"/>
        </w:rPr>
        <w:t>’s disability status must be furnished by the treating Provider not less frequently than at sixty (60) day intervals during the period that the extension of benefits is in effect</w:t>
      </w:r>
      <w:del w:id="1569" w:author="Schenck, Lisa (CoveredCA)" w:date="2021-08-02T10:26:00Z">
        <w:r w:rsidR="004E61F0" w:rsidRPr="00726D22" w:rsidDel="00B651CF">
          <w:rPr>
            <w:rFonts w:cs="Arial"/>
          </w:rPr>
          <w:delText xml:space="preserve">.  </w:delText>
        </w:r>
      </w:del>
      <w:ins w:id="1570" w:author="Schenck, Lisa (CoveredCA)" w:date="2021-08-02T10:26:00Z">
        <w:r w:rsidR="00B651CF" w:rsidRPr="00726D22">
          <w:rPr>
            <w:rFonts w:cs="Arial"/>
          </w:rPr>
          <w:t xml:space="preserve">. </w:t>
        </w:r>
      </w:ins>
      <w:r w:rsidR="004E61F0" w:rsidRPr="00726D22">
        <w:rPr>
          <w:rFonts w:cs="Arial"/>
        </w:rPr>
        <w:t>The extension of benefits shall be solely in connection with the condition causing total disability</w:t>
      </w:r>
      <w:del w:id="1571" w:author="Schenck, Lisa (CoveredCA)" w:date="2021-08-02T10:26:00Z">
        <w:r w:rsidR="004E61F0" w:rsidRPr="00726D22" w:rsidDel="00B651CF">
          <w:rPr>
            <w:rFonts w:cs="Arial"/>
          </w:rPr>
          <w:delText xml:space="preserve">.  </w:delText>
        </w:r>
      </w:del>
      <w:ins w:id="1572" w:author="Schenck, Lisa (CoveredCA)" w:date="2021-08-02T10:26:00Z">
        <w:r w:rsidR="00B651CF" w:rsidRPr="00726D22">
          <w:rPr>
            <w:rFonts w:cs="Arial"/>
          </w:rPr>
          <w:t xml:space="preserve">. </w:t>
        </w:r>
      </w:ins>
      <w:r w:rsidR="004E61F0" w:rsidRPr="00726D22">
        <w:rPr>
          <w:rFonts w:cs="Arial"/>
        </w:rPr>
        <w:t>This extension, which is contingent upon payment of the applicable premiums, shall be provided for the shortest of the following periods:</w:t>
      </w:r>
    </w:p>
    <w:p w14:paraId="4A89AF93" w14:textId="6C26B11C" w:rsidR="004E61F0" w:rsidRPr="00726D22" w:rsidRDefault="00AE375E" w:rsidP="00AE375E">
      <w:pPr>
        <w:ind w:left="1440" w:hanging="360"/>
        <w:rPr>
          <w:rFonts w:cs="Arial"/>
        </w:rPr>
      </w:pPr>
      <w:r w:rsidRPr="00726D22">
        <w:rPr>
          <w:rFonts w:cs="Arial"/>
        </w:rPr>
        <w:t>i.</w:t>
      </w:r>
      <w:r w:rsidRPr="00726D22">
        <w:rPr>
          <w:rFonts w:cs="Arial"/>
        </w:rPr>
        <w:tab/>
      </w:r>
      <w:r w:rsidR="004E61F0" w:rsidRPr="00726D22">
        <w:rPr>
          <w:rFonts w:cs="Arial"/>
        </w:rPr>
        <w:t>Until total disability ceases;</w:t>
      </w:r>
    </w:p>
    <w:p w14:paraId="1F217ECF" w14:textId="5CF80D3D" w:rsidR="004E61F0" w:rsidRPr="00726D22" w:rsidRDefault="00AE375E" w:rsidP="00AE375E">
      <w:pPr>
        <w:ind w:left="1440" w:hanging="360"/>
        <w:rPr>
          <w:rFonts w:cs="Arial"/>
        </w:rPr>
      </w:pPr>
      <w:r w:rsidRPr="00726D22">
        <w:rPr>
          <w:rFonts w:cs="Arial"/>
        </w:rPr>
        <w:t>ii.</w:t>
      </w:r>
      <w:r w:rsidRPr="00726D22">
        <w:rPr>
          <w:rFonts w:cs="Arial"/>
        </w:rPr>
        <w:tab/>
      </w:r>
      <w:r w:rsidR="004E61F0" w:rsidRPr="00726D22">
        <w:rPr>
          <w:rFonts w:cs="Arial"/>
        </w:rPr>
        <w:t xml:space="preserve">For a maximum period of twelve (12) months after the date of termination, subject to plan maximums; </w:t>
      </w:r>
    </w:p>
    <w:p w14:paraId="630A8DF5" w14:textId="18B55DB2" w:rsidR="004E61F0" w:rsidRPr="00726D22" w:rsidRDefault="00AE375E" w:rsidP="00AE375E">
      <w:pPr>
        <w:ind w:left="1440" w:hanging="360"/>
        <w:rPr>
          <w:rFonts w:cs="Arial"/>
        </w:rPr>
      </w:pPr>
      <w:r w:rsidRPr="00726D22">
        <w:rPr>
          <w:rFonts w:cs="Arial"/>
        </w:rPr>
        <w:t>iii.</w:t>
      </w:r>
      <w:r w:rsidRPr="00726D22">
        <w:rPr>
          <w:rFonts w:cs="Arial"/>
        </w:rPr>
        <w:tab/>
      </w:r>
      <w:r w:rsidR="004E61F0" w:rsidRPr="00726D22">
        <w:rPr>
          <w:rFonts w:cs="Arial"/>
        </w:rPr>
        <w:t xml:space="preserve">Until the </w:t>
      </w:r>
      <w:r w:rsidR="00FB5765" w:rsidRPr="00726D22">
        <w:rPr>
          <w:rFonts w:cs="Arial"/>
        </w:rPr>
        <w:t>Enrollee</w:t>
      </w:r>
      <w:r w:rsidR="004E61F0" w:rsidRPr="00726D22">
        <w:rPr>
          <w:rFonts w:cs="Arial"/>
        </w:rPr>
        <w:t>’s enrollment in a replacement plan; or</w:t>
      </w:r>
    </w:p>
    <w:p w14:paraId="29FA9D25" w14:textId="32A5E6F0" w:rsidR="001F7F52" w:rsidRPr="00726D22" w:rsidRDefault="00AE375E" w:rsidP="00AE375E">
      <w:pPr>
        <w:ind w:left="1440" w:hanging="360"/>
        <w:rPr>
          <w:rFonts w:cs="Arial"/>
        </w:rPr>
      </w:pPr>
      <w:r w:rsidRPr="00726D22">
        <w:rPr>
          <w:rFonts w:cs="Arial"/>
        </w:rPr>
        <w:t>iv.</w:t>
      </w:r>
      <w:r w:rsidRPr="00726D22">
        <w:rPr>
          <w:rFonts w:cs="Arial"/>
        </w:rPr>
        <w:tab/>
      </w:r>
      <w:r w:rsidR="004E61F0" w:rsidRPr="00726D22">
        <w:rPr>
          <w:rFonts w:cs="Arial"/>
        </w:rPr>
        <w:t xml:space="preserve">Recertification. </w:t>
      </w:r>
      <w:r w:rsidR="001F7F52" w:rsidRPr="00726D22">
        <w:rPr>
          <w:rFonts w:cs="Arial"/>
        </w:rPr>
        <w:br w:type="page"/>
      </w:r>
    </w:p>
    <w:p w14:paraId="1CC71D67" w14:textId="77777777" w:rsidR="0016382E" w:rsidRPr="00726D22" w:rsidRDefault="00577C63" w:rsidP="00A02309">
      <w:pPr>
        <w:pStyle w:val="Heading1"/>
        <w:rPr>
          <w:rFonts w:cs="Arial"/>
        </w:rPr>
      </w:pPr>
      <w:bookmarkStart w:id="1573" w:name="_Toc81299842"/>
      <w:r w:rsidRPr="00726D22">
        <w:rPr>
          <w:rFonts w:cs="Arial"/>
        </w:rPr>
        <w:lastRenderedPageBreak/>
        <w:t xml:space="preserve">Article 8 </w:t>
      </w:r>
      <w:r w:rsidR="0016382E" w:rsidRPr="00726D22">
        <w:rPr>
          <w:rFonts w:cs="Arial"/>
        </w:rPr>
        <w:t>–Insurance and Indemnification</w:t>
      </w:r>
      <w:bookmarkEnd w:id="1573"/>
    </w:p>
    <w:p w14:paraId="1DBFC659" w14:textId="77777777" w:rsidR="0016382E" w:rsidRPr="00726D22" w:rsidRDefault="0016382E" w:rsidP="00A02309">
      <w:pPr>
        <w:pStyle w:val="Heading2"/>
        <w:rPr>
          <w:rFonts w:cs="Arial"/>
        </w:rPr>
      </w:pPr>
      <w:bookmarkStart w:id="1574" w:name="_Toc81299843"/>
      <w:r w:rsidRPr="00726D22">
        <w:rPr>
          <w:rFonts w:cs="Arial"/>
        </w:rPr>
        <w:t>8.</w:t>
      </w:r>
      <w:r w:rsidR="00495CBE" w:rsidRPr="00726D22">
        <w:rPr>
          <w:rFonts w:cs="Arial"/>
        </w:rPr>
        <w:t>1</w:t>
      </w:r>
      <w:r w:rsidRPr="00726D22">
        <w:rPr>
          <w:rFonts w:cs="Arial"/>
        </w:rPr>
        <w:tab/>
        <w:t>Contractor Insurance</w:t>
      </w:r>
      <w:bookmarkEnd w:id="1574"/>
    </w:p>
    <w:p w14:paraId="6128F436" w14:textId="77777777" w:rsidR="004E61F0" w:rsidRPr="00726D22" w:rsidRDefault="0016382E" w:rsidP="00A67D77">
      <w:pPr>
        <w:pStyle w:val="Heading3"/>
        <w:rPr>
          <w:rFonts w:cs="Arial"/>
        </w:rPr>
      </w:pPr>
      <w:bookmarkStart w:id="1575" w:name="_Toc81299844"/>
      <w:bookmarkStart w:id="1576" w:name="_Hlk77583088"/>
      <w:bookmarkStart w:id="1577" w:name="_Hlk78207925"/>
      <w:r w:rsidRPr="00726D22">
        <w:rPr>
          <w:rFonts w:cs="Arial"/>
        </w:rPr>
        <w:t>8.</w:t>
      </w:r>
      <w:r w:rsidR="00495CBE" w:rsidRPr="00726D22">
        <w:rPr>
          <w:rFonts w:cs="Arial"/>
        </w:rPr>
        <w:t>1</w:t>
      </w:r>
      <w:r w:rsidRPr="00726D22">
        <w:rPr>
          <w:rFonts w:cs="Arial"/>
        </w:rPr>
        <w:t>.1</w:t>
      </w:r>
      <w:r w:rsidRPr="00726D22">
        <w:rPr>
          <w:rFonts w:cs="Arial"/>
        </w:rPr>
        <w:tab/>
        <w:t>Required Coverage</w:t>
      </w:r>
      <w:bookmarkEnd w:id="1575"/>
    </w:p>
    <w:p w14:paraId="7B2D9813" w14:textId="5C2C6B2F" w:rsidR="0016382E" w:rsidRPr="00726D22" w:rsidRDefault="009C3138" w:rsidP="00AE375E">
      <w:pPr>
        <w:ind w:left="1080" w:hanging="360"/>
        <w:rPr>
          <w:rFonts w:cs="Arial"/>
        </w:rPr>
      </w:pPr>
      <w:bookmarkStart w:id="1578" w:name="_Hlk76464530"/>
      <w:bookmarkEnd w:id="1576"/>
      <w:r w:rsidRPr="00726D22">
        <w:rPr>
          <w:rFonts w:cs="Arial"/>
        </w:rPr>
        <w:t>a)</w:t>
      </w:r>
      <w:r w:rsidRPr="00726D22">
        <w:rPr>
          <w:rFonts w:cs="Arial"/>
        </w:rPr>
        <w:tab/>
      </w:r>
      <w:r w:rsidR="0016382E" w:rsidRPr="00726D22">
        <w:rPr>
          <w:rFonts w:cs="Arial"/>
        </w:rPr>
        <w:t xml:space="preserve">Without limiting </w:t>
      </w:r>
      <w:r w:rsidR="00FA39B0" w:rsidRPr="00726D22">
        <w:rPr>
          <w:rFonts w:cs="Arial"/>
        </w:rPr>
        <w:t>Covered California</w:t>
      </w:r>
      <w:r w:rsidR="0016382E" w:rsidRPr="00726D22">
        <w:rPr>
          <w:rFonts w:cs="Arial"/>
        </w:rPr>
        <w:t>’s right to obtain indemnification or other form</w:t>
      </w:r>
      <w:r w:rsidR="00065939" w:rsidRPr="00726D22">
        <w:rPr>
          <w:rFonts w:cs="Arial"/>
        </w:rPr>
        <w:t>s</w:t>
      </w:r>
      <w:r w:rsidR="0016382E" w:rsidRPr="00726D22">
        <w:rPr>
          <w:rFonts w:cs="Arial"/>
        </w:rPr>
        <w:t xml:space="preserve"> of remedies or relief from Contractor or other third-parties, Contractor shall, at its sole cost and expense, obtain, and during the term of this Agreement, maintain in full force and effect, the insura</w:t>
      </w:r>
      <w:r w:rsidR="00CB052A" w:rsidRPr="00726D22">
        <w:rPr>
          <w:rFonts w:cs="Arial"/>
        </w:rPr>
        <w:t>nce coverage described in this s</w:t>
      </w:r>
      <w:r w:rsidR="0016382E" w:rsidRPr="00726D22">
        <w:rPr>
          <w:rFonts w:cs="Arial"/>
        </w:rPr>
        <w:t>ection and as otherwise required by law, including</w:t>
      </w:r>
      <w:del w:id="1579" w:author="Schenck, Lisa (CoveredCA)" w:date="2021-07-29T14:24:00Z">
        <w:r w:rsidR="0016382E" w:rsidRPr="00726D22" w:rsidDel="00B85ED0">
          <w:rPr>
            <w:rFonts w:cs="Arial"/>
          </w:rPr>
          <w:delText>, without limitation</w:delText>
        </w:r>
      </w:del>
      <w:r w:rsidR="0016382E" w:rsidRPr="00726D22">
        <w:rPr>
          <w:rFonts w:cs="Arial"/>
        </w:rPr>
        <w:t xml:space="preserve">, coverage required to be provided and documented pursuant to </w:t>
      </w:r>
      <w:r w:rsidR="00D30A8E" w:rsidRPr="00726D22">
        <w:rPr>
          <w:rFonts w:cs="Arial"/>
        </w:rPr>
        <w:t>§</w:t>
      </w:r>
      <w:r w:rsidR="00167233" w:rsidRPr="00726D22">
        <w:rPr>
          <w:rFonts w:cs="Arial"/>
        </w:rPr>
        <w:t> 1351 </w:t>
      </w:r>
      <w:r w:rsidR="00FD0CBF" w:rsidRPr="00726D22">
        <w:rPr>
          <w:rFonts w:cs="Arial"/>
        </w:rPr>
        <w:t xml:space="preserve">(o) </w:t>
      </w:r>
      <w:r w:rsidR="0016382E" w:rsidRPr="00726D22">
        <w:rPr>
          <w:rFonts w:cs="Arial"/>
        </w:rPr>
        <w:t>of the Health and Safety Code</w:t>
      </w:r>
      <w:r w:rsidR="0031101C" w:rsidRPr="00726D22">
        <w:rPr>
          <w:rFonts w:cs="Arial"/>
        </w:rPr>
        <w:t xml:space="preserve"> </w:t>
      </w:r>
      <w:r w:rsidR="0016382E" w:rsidRPr="00726D22">
        <w:rPr>
          <w:rFonts w:cs="Arial"/>
        </w:rPr>
        <w:t>and relating to insurance coverage or self-insurance: (i)</w:t>
      </w:r>
      <w:r w:rsidR="00167233" w:rsidRPr="00726D22">
        <w:rPr>
          <w:rFonts w:cs="Arial"/>
        </w:rPr>
        <w:t> </w:t>
      </w:r>
      <w:r w:rsidR="0016382E" w:rsidRPr="00726D22">
        <w:rPr>
          <w:rFonts w:cs="Arial"/>
        </w:rPr>
        <w:t>to respond to claims for damages arising out of the furnishing of Covered Services, (ii)</w:t>
      </w:r>
      <w:r w:rsidR="00167233" w:rsidRPr="00726D22">
        <w:rPr>
          <w:rFonts w:cs="Arial"/>
        </w:rPr>
        <w:t> </w:t>
      </w:r>
      <w:r w:rsidR="0016382E" w:rsidRPr="00726D22">
        <w:rPr>
          <w:rFonts w:cs="Arial"/>
        </w:rPr>
        <w:t>to protect against losses of facilities where required by the director, and (iii)</w:t>
      </w:r>
      <w:r w:rsidR="00167233" w:rsidRPr="00726D22">
        <w:rPr>
          <w:rFonts w:cs="Arial"/>
        </w:rPr>
        <w:t> </w:t>
      </w:r>
      <w:r w:rsidR="0016382E" w:rsidRPr="00726D22">
        <w:rPr>
          <w:rFonts w:cs="Arial"/>
        </w:rPr>
        <w:t>to protect against workers’ compensation claims arising out of work-related injuries that might be brought by the employees and staff of Contractor</w:t>
      </w:r>
      <w:del w:id="1580" w:author="Schenck, Lisa (CoveredCA)" w:date="2021-08-02T10:26:00Z">
        <w:r w:rsidR="0016382E" w:rsidRPr="00726D22" w:rsidDel="00B651CF">
          <w:rPr>
            <w:rFonts w:cs="Arial"/>
          </w:rPr>
          <w:delText xml:space="preserve">.  </w:delText>
        </w:r>
      </w:del>
      <w:ins w:id="1581" w:author="Schenck, Lisa (CoveredCA)" w:date="2021-08-02T10:26:00Z">
        <w:r w:rsidR="00B651CF" w:rsidRPr="00726D22">
          <w:rPr>
            <w:rFonts w:cs="Arial"/>
          </w:rPr>
          <w:t xml:space="preserve">. </w:t>
        </w:r>
      </w:ins>
      <w:r w:rsidR="0016382E" w:rsidRPr="00726D22">
        <w:rPr>
          <w:rFonts w:cs="Arial"/>
        </w:rPr>
        <w:t>All insurance shall be adequate to provide coverage against losses and liabilities attributable to the acts or omissions of Contractor in performance of this Agreement and to otherwise protect and maintain the resources necessary to fulfill Contractor’s obligations under this Agreement</w:t>
      </w:r>
      <w:del w:id="1582" w:author="Schenck, Lisa (CoveredCA)" w:date="2021-08-02T10:26:00Z">
        <w:r w:rsidR="0016382E" w:rsidRPr="00726D22" w:rsidDel="00B651CF">
          <w:rPr>
            <w:rFonts w:cs="Arial"/>
          </w:rPr>
          <w:delText xml:space="preserve">.  </w:delText>
        </w:r>
      </w:del>
      <w:ins w:id="1583" w:author="Schenck, Lisa (CoveredCA)" w:date="2021-08-02T10:26:00Z">
        <w:r w:rsidR="00B651CF" w:rsidRPr="00726D22">
          <w:rPr>
            <w:rFonts w:cs="Arial"/>
          </w:rPr>
          <w:t xml:space="preserve">. </w:t>
        </w:r>
      </w:ins>
      <w:r w:rsidR="0016382E" w:rsidRPr="00726D22">
        <w:rPr>
          <w:rFonts w:cs="Arial"/>
        </w:rPr>
        <w:t>The minimum acceptable limits shall be as indicated below</w:t>
      </w:r>
      <w:r w:rsidR="00F11209" w:rsidRPr="00726D22">
        <w:rPr>
          <w:rFonts w:cs="Arial"/>
        </w:rPr>
        <w:t xml:space="preserve">; </w:t>
      </w:r>
      <w:ins w:id="1584" w:author="Schenck, Lisa (CoveredCA)" w:date="2021-07-27T10:59:00Z">
        <w:r w:rsidR="00F11209" w:rsidRPr="00726D22">
          <w:rPr>
            <w:rFonts w:cs="Arial"/>
            <w:color w:val="000000" w:themeColor="text1"/>
          </w:rPr>
          <w:t>Covered California may modify these limits based on Contractor’s organization type and size</w:t>
        </w:r>
      </w:ins>
      <w:ins w:id="1585" w:author="Schenck, Lisa (CoveredCA)" w:date="2021-07-27T11:00:00Z">
        <w:r w:rsidR="00F11209" w:rsidRPr="00726D22">
          <w:rPr>
            <w:rFonts w:cs="Arial"/>
            <w:color w:val="000000" w:themeColor="text1"/>
          </w:rPr>
          <w:t>:</w:t>
        </w:r>
      </w:ins>
    </w:p>
    <w:bookmarkEnd w:id="1577"/>
    <w:p w14:paraId="1F3016A7" w14:textId="7FA317B1" w:rsidR="0016382E" w:rsidRPr="00726D22" w:rsidRDefault="00AE375E" w:rsidP="00AE375E">
      <w:pPr>
        <w:ind w:left="1440" w:hanging="360"/>
        <w:rPr>
          <w:rFonts w:cs="Arial"/>
        </w:rPr>
      </w:pPr>
      <w:r w:rsidRPr="00726D22">
        <w:rPr>
          <w:rFonts w:cs="Arial"/>
        </w:rPr>
        <w:t>i.</w:t>
      </w:r>
      <w:r w:rsidRPr="00726D22">
        <w:rPr>
          <w:rFonts w:cs="Arial"/>
        </w:rPr>
        <w:tab/>
      </w:r>
      <w:bookmarkStart w:id="1586" w:name="_Hlk78967271"/>
      <w:r w:rsidR="0016382E" w:rsidRPr="00726D22">
        <w:rPr>
          <w:rFonts w:cs="Arial"/>
        </w:rPr>
        <w:t>Commercial general liability or equivalent self-insurance covering the risks of bodily injury (including death), property damage</w:t>
      </w:r>
      <w:r w:rsidR="001E1560" w:rsidRPr="00726D22">
        <w:rPr>
          <w:rFonts w:cs="Arial"/>
        </w:rPr>
        <w:t>,</w:t>
      </w:r>
      <w:r w:rsidR="0016382E" w:rsidRPr="00726D22">
        <w:rPr>
          <w:rFonts w:cs="Arial"/>
        </w:rPr>
        <w:t xml:space="preserve"> and personal injury, including coverage for contractual liability, with a limit of not less than $1 million per occurrence/$2 million general aggregate;</w:t>
      </w:r>
    </w:p>
    <w:bookmarkEnd w:id="1586"/>
    <w:p w14:paraId="12E1C0FD" w14:textId="5A3AED70" w:rsidR="0016382E" w:rsidRPr="00726D22" w:rsidRDefault="00AE375E" w:rsidP="00AE375E">
      <w:pPr>
        <w:ind w:left="1440" w:hanging="360"/>
        <w:rPr>
          <w:rFonts w:cs="Arial"/>
        </w:rPr>
      </w:pPr>
      <w:r w:rsidRPr="00726D22">
        <w:rPr>
          <w:rFonts w:cs="Arial"/>
        </w:rPr>
        <w:t>ii.</w:t>
      </w:r>
      <w:r w:rsidRPr="00726D22">
        <w:rPr>
          <w:rFonts w:cs="Arial"/>
        </w:rPr>
        <w:tab/>
      </w:r>
      <w:bookmarkStart w:id="1587" w:name="_Hlk78967306"/>
      <w:r w:rsidR="0016382E" w:rsidRPr="00726D22">
        <w:rPr>
          <w:rFonts w:cs="Arial"/>
        </w:rPr>
        <w:t>Comprehensive business automobile liability (owned, hired, or non</w:t>
      </w:r>
      <w:r w:rsidR="00002BE5" w:rsidRPr="00726D22">
        <w:rPr>
          <w:rFonts w:cs="Arial"/>
        </w:rPr>
        <w:noBreakHyphen/>
      </w:r>
      <w:r w:rsidR="0016382E" w:rsidRPr="00726D22">
        <w:rPr>
          <w:rFonts w:cs="Arial"/>
        </w:rPr>
        <w:t>own</w:t>
      </w:r>
      <w:r w:rsidR="0063190E" w:rsidRPr="00726D22">
        <w:rPr>
          <w:rFonts w:cs="Arial"/>
        </w:rPr>
        <w:t xml:space="preserve">ed vehicles used by Contractor </w:t>
      </w:r>
      <w:r w:rsidR="0016382E" w:rsidRPr="00726D22">
        <w:rPr>
          <w:rFonts w:cs="Arial"/>
        </w:rPr>
        <w:t>in connection with performance of its obligations under this Agreement) covering the risks of bodily injury (including death) and property damage, including coverage for contractual liability, with a limit of not less than $1 million per accident;</w:t>
      </w:r>
    </w:p>
    <w:bookmarkEnd w:id="1587"/>
    <w:p w14:paraId="79B565D9" w14:textId="511E129C" w:rsidR="0016382E" w:rsidRPr="00726D22" w:rsidRDefault="00AE375E" w:rsidP="00AE375E">
      <w:pPr>
        <w:ind w:left="1440" w:hanging="360"/>
        <w:rPr>
          <w:rFonts w:cs="Arial"/>
        </w:rPr>
      </w:pPr>
      <w:r w:rsidRPr="00726D22">
        <w:rPr>
          <w:rFonts w:cs="Arial"/>
        </w:rPr>
        <w:t>iii.</w:t>
      </w:r>
      <w:r w:rsidRPr="00726D22">
        <w:rPr>
          <w:rFonts w:cs="Arial"/>
        </w:rPr>
        <w:tab/>
      </w:r>
      <w:bookmarkStart w:id="1588" w:name="_Hlk78967338"/>
      <w:r w:rsidR="0016382E" w:rsidRPr="00726D22">
        <w:rPr>
          <w:rFonts w:cs="Arial"/>
        </w:rPr>
        <w:t xml:space="preserve">Employers liability insurance covering the </w:t>
      </w:r>
      <w:r w:rsidR="0063190E" w:rsidRPr="00726D22">
        <w:rPr>
          <w:rFonts w:cs="Arial"/>
        </w:rPr>
        <w:t>risks of Contractor’s employees</w:t>
      </w:r>
      <w:r w:rsidR="0016382E" w:rsidRPr="00726D22">
        <w:rPr>
          <w:rFonts w:cs="Arial"/>
        </w:rPr>
        <w:t xml:space="preserve"> and employees’ bodily injury by accident or disease with limits of not less than $1 million per accident for bodily injury by accident</w:t>
      </w:r>
      <w:r w:rsidR="001E1560" w:rsidRPr="00726D22">
        <w:rPr>
          <w:rFonts w:cs="Arial"/>
        </w:rPr>
        <w:t>,</w:t>
      </w:r>
      <w:r w:rsidR="0016382E" w:rsidRPr="00726D22">
        <w:rPr>
          <w:rFonts w:cs="Arial"/>
        </w:rPr>
        <w:t xml:space="preserve"> and $1 million per employee for bodily injury by disease</w:t>
      </w:r>
      <w:r w:rsidR="001E1560" w:rsidRPr="00726D22">
        <w:rPr>
          <w:rFonts w:cs="Arial"/>
        </w:rPr>
        <w:t>,</w:t>
      </w:r>
      <w:r w:rsidR="0016382E" w:rsidRPr="00726D22">
        <w:rPr>
          <w:rFonts w:cs="Arial"/>
        </w:rPr>
        <w:t xml:space="preserve"> and $1 million disease policy limit;</w:t>
      </w:r>
    </w:p>
    <w:bookmarkEnd w:id="1588"/>
    <w:p w14:paraId="3F114206" w14:textId="2C6C8206" w:rsidR="0016382E" w:rsidRPr="00726D22" w:rsidRDefault="00AE375E" w:rsidP="00AE375E">
      <w:pPr>
        <w:ind w:left="1440" w:hanging="360"/>
        <w:rPr>
          <w:rFonts w:cs="Arial"/>
        </w:rPr>
      </w:pPr>
      <w:r w:rsidRPr="00726D22">
        <w:rPr>
          <w:rFonts w:cs="Arial"/>
        </w:rPr>
        <w:lastRenderedPageBreak/>
        <w:t>iv.</w:t>
      </w:r>
      <w:r w:rsidRPr="00726D22">
        <w:rPr>
          <w:rFonts w:cs="Arial"/>
        </w:rPr>
        <w:tab/>
      </w:r>
      <w:bookmarkStart w:id="1589" w:name="_Hlk78967410"/>
      <w:r w:rsidR="0016382E" w:rsidRPr="00726D22">
        <w:rPr>
          <w:rFonts w:cs="Arial"/>
        </w:rPr>
        <w:t>Umbrella policy providing excess limits over the primary general liability, automobile liability</w:t>
      </w:r>
      <w:r w:rsidR="001E1560" w:rsidRPr="00726D22">
        <w:rPr>
          <w:rFonts w:cs="Arial"/>
        </w:rPr>
        <w:t>,</w:t>
      </w:r>
      <w:r w:rsidR="0016382E" w:rsidRPr="00726D22">
        <w:rPr>
          <w:rFonts w:cs="Arial"/>
        </w:rPr>
        <w:t xml:space="preserve"> and employer’s liability policies in an amount not less than $10 million per occurrence and in the aggregate;</w:t>
      </w:r>
    </w:p>
    <w:p w14:paraId="141EB454" w14:textId="241CBC47" w:rsidR="0016382E" w:rsidRPr="00726D22" w:rsidRDefault="00AE375E" w:rsidP="00AE375E">
      <w:pPr>
        <w:ind w:left="1440" w:hanging="360"/>
        <w:rPr>
          <w:rFonts w:cs="Arial"/>
        </w:rPr>
      </w:pPr>
      <w:r w:rsidRPr="00726D22">
        <w:rPr>
          <w:rFonts w:cs="Arial"/>
        </w:rPr>
        <w:t>v.</w:t>
      </w:r>
      <w:r w:rsidRPr="00726D22">
        <w:rPr>
          <w:rFonts w:cs="Arial"/>
        </w:rPr>
        <w:tab/>
      </w:r>
      <w:r w:rsidR="0016382E" w:rsidRPr="00726D22">
        <w:rPr>
          <w:rFonts w:cs="Arial"/>
        </w:rPr>
        <w:t>Crime coverage at such levels consistent with industry standards and reasonably determined by Contractor to cover occurrences falling in the following categories</w:t>
      </w:r>
      <w:del w:id="1590" w:author="Schenck, Lisa (CoveredCA)" w:date="2021-08-02T10:34:00Z">
        <w:r w:rsidR="0016382E" w:rsidRPr="00726D22" w:rsidDel="00EF7CA1">
          <w:rPr>
            <w:rFonts w:cs="Arial"/>
          </w:rPr>
          <w:delText xml:space="preserve">:  </w:delText>
        </w:r>
      </w:del>
      <w:ins w:id="1591" w:author="Schenck, Lisa (CoveredCA)" w:date="2021-08-02T10:34:00Z">
        <w:r w:rsidR="00EF7CA1" w:rsidRPr="00726D22">
          <w:rPr>
            <w:rFonts w:cs="Arial"/>
          </w:rPr>
          <w:t xml:space="preserve">: </w:t>
        </w:r>
      </w:ins>
      <w:r w:rsidR="0016382E" w:rsidRPr="00726D22">
        <w:rPr>
          <w:rFonts w:cs="Arial"/>
        </w:rPr>
        <w:t>computer and funds transfer fraud; forgery; money and securities; and employee theft; and</w:t>
      </w:r>
    </w:p>
    <w:p w14:paraId="78F8AD50" w14:textId="377169E3" w:rsidR="0016382E" w:rsidRPr="00726D22" w:rsidRDefault="00AE375E" w:rsidP="00AE375E">
      <w:pPr>
        <w:ind w:left="1440" w:hanging="360"/>
        <w:rPr>
          <w:rFonts w:cs="Arial"/>
        </w:rPr>
      </w:pPr>
      <w:r w:rsidRPr="00726D22">
        <w:rPr>
          <w:rFonts w:cs="Arial"/>
        </w:rPr>
        <w:t>vi.</w:t>
      </w:r>
      <w:r w:rsidRPr="00726D22">
        <w:rPr>
          <w:rFonts w:cs="Arial"/>
        </w:rPr>
        <w:tab/>
      </w:r>
      <w:r w:rsidR="0016382E" w:rsidRPr="00726D22">
        <w:rPr>
          <w:rFonts w:cs="Arial"/>
        </w:rPr>
        <w:t>Professional liability or errors and omissions with coverage of not less than $1 million per claim/$2 million general aggregate.</w:t>
      </w:r>
    </w:p>
    <w:p w14:paraId="771DDC1B" w14:textId="77777777" w:rsidR="0016382E" w:rsidRPr="00726D22" w:rsidRDefault="0016382E" w:rsidP="00A67D77">
      <w:pPr>
        <w:pStyle w:val="Heading3"/>
        <w:rPr>
          <w:rFonts w:cs="Arial"/>
        </w:rPr>
      </w:pPr>
      <w:bookmarkStart w:id="1592" w:name="_Toc81299845"/>
      <w:bookmarkStart w:id="1593" w:name="_Toc355601519"/>
      <w:bookmarkStart w:id="1594" w:name="_Toc361122602"/>
      <w:bookmarkEnd w:id="1578"/>
      <w:bookmarkEnd w:id="1589"/>
      <w:r w:rsidRPr="00726D22">
        <w:rPr>
          <w:rFonts w:cs="Arial"/>
        </w:rPr>
        <w:t>8</w:t>
      </w:r>
      <w:bookmarkStart w:id="1595" w:name="_Hlk78967617"/>
      <w:r w:rsidRPr="00726D22">
        <w:rPr>
          <w:rFonts w:cs="Arial"/>
        </w:rPr>
        <w:t>.</w:t>
      </w:r>
      <w:r w:rsidR="00495CBE" w:rsidRPr="00726D22">
        <w:rPr>
          <w:rFonts w:cs="Arial"/>
        </w:rPr>
        <w:t>1</w:t>
      </w:r>
      <w:r w:rsidRPr="00726D22">
        <w:rPr>
          <w:rFonts w:cs="Arial"/>
        </w:rPr>
        <w:t>.2</w:t>
      </w:r>
      <w:r w:rsidRPr="00726D22">
        <w:rPr>
          <w:rFonts w:cs="Arial"/>
        </w:rPr>
        <w:tab/>
        <w:t>Workers’ Compensation</w:t>
      </w:r>
      <w:bookmarkEnd w:id="1592"/>
    </w:p>
    <w:bookmarkEnd w:id="1593"/>
    <w:bookmarkEnd w:id="1594"/>
    <w:p w14:paraId="4F91F65D" w14:textId="3C81A84D" w:rsidR="0016382E" w:rsidRPr="00726D22" w:rsidRDefault="0016382E" w:rsidP="0016382E">
      <w:pPr>
        <w:rPr>
          <w:rFonts w:cs="Arial"/>
        </w:rPr>
      </w:pPr>
      <w:r w:rsidRPr="00726D22">
        <w:rPr>
          <w:rFonts w:cs="Arial"/>
        </w:rPr>
        <w:t xml:space="preserve">Contractor shall, in full compliance with State law, provide or purchase, at its sole cost and expense, statutory California’s workers’ compensation coverage which shall remain in full force and effect during the term of this Agreement. </w:t>
      </w:r>
    </w:p>
    <w:p w14:paraId="2DA51FAF" w14:textId="77777777" w:rsidR="0016382E" w:rsidRPr="00726D22" w:rsidRDefault="0016382E" w:rsidP="00A67D77">
      <w:pPr>
        <w:pStyle w:val="Heading3"/>
        <w:rPr>
          <w:rFonts w:cs="Arial"/>
        </w:rPr>
      </w:pPr>
      <w:bookmarkStart w:id="1596" w:name="_Toc81299846"/>
      <w:bookmarkEnd w:id="1595"/>
      <w:r w:rsidRPr="00726D22">
        <w:rPr>
          <w:rFonts w:cs="Arial"/>
        </w:rPr>
        <w:t>8.</w:t>
      </w:r>
      <w:r w:rsidR="00495CBE" w:rsidRPr="00726D22">
        <w:rPr>
          <w:rFonts w:cs="Arial"/>
        </w:rPr>
        <w:t>1</w:t>
      </w:r>
      <w:r w:rsidRPr="00726D22">
        <w:rPr>
          <w:rFonts w:cs="Arial"/>
        </w:rPr>
        <w:t>.3</w:t>
      </w:r>
      <w:r w:rsidRPr="00726D22">
        <w:rPr>
          <w:rFonts w:cs="Arial"/>
        </w:rPr>
        <w:tab/>
        <w:t>Subcontractor Coverage</w:t>
      </w:r>
      <w:bookmarkEnd w:id="1596"/>
    </w:p>
    <w:p w14:paraId="32BD4482" w14:textId="15B9B022" w:rsidR="0016382E" w:rsidRPr="00726D22" w:rsidRDefault="0016382E" w:rsidP="0016382E">
      <w:pPr>
        <w:rPr>
          <w:rFonts w:cs="Arial"/>
        </w:rPr>
      </w:pPr>
      <w:r w:rsidRPr="00726D22">
        <w:rPr>
          <w:rFonts w:cs="Arial"/>
        </w:rPr>
        <w:t>Contractor shall require all subcontractors that may be authorized to provide Services on behalf of Contractor or otherwise under this Agreement to maintain insurance commensurate with the nature of such subcontractors’ work and all coverage for subcontractors shall be subject to all the requirements set forth in this Agreement and applicable laws, rules and regulations</w:t>
      </w:r>
      <w:del w:id="1597" w:author="Schenck, Lisa (CoveredCA)" w:date="2021-08-02T10:26:00Z">
        <w:r w:rsidRPr="00726D22" w:rsidDel="00B651CF">
          <w:rPr>
            <w:rFonts w:cs="Arial"/>
          </w:rPr>
          <w:delText xml:space="preserve">.  </w:delText>
        </w:r>
      </w:del>
      <w:ins w:id="1598" w:author="Schenck, Lisa (CoveredCA)" w:date="2021-08-02T10:26:00Z">
        <w:r w:rsidR="00B651CF" w:rsidRPr="00726D22">
          <w:rPr>
            <w:rFonts w:cs="Arial"/>
          </w:rPr>
          <w:t xml:space="preserve">. </w:t>
        </w:r>
      </w:ins>
      <w:r w:rsidRPr="00726D22">
        <w:rPr>
          <w:rFonts w:cs="Arial"/>
        </w:rPr>
        <w:t xml:space="preserve">Failure of subcontractor(s) to comply with insurance requirements does not limit Contractor’s liability or responsibility. </w:t>
      </w:r>
    </w:p>
    <w:p w14:paraId="21F9F117" w14:textId="77777777" w:rsidR="0016382E" w:rsidRPr="00726D22" w:rsidRDefault="0016382E" w:rsidP="00A67D77">
      <w:pPr>
        <w:pStyle w:val="Heading3"/>
        <w:rPr>
          <w:rFonts w:cs="Arial"/>
        </w:rPr>
      </w:pPr>
      <w:bookmarkStart w:id="1599" w:name="_Toc81299847"/>
      <w:r w:rsidRPr="00726D22">
        <w:rPr>
          <w:rFonts w:cs="Arial"/>
        </w:rPr>
        <w:t>8.</w:t>
      </w:r>
      <w:r w:rsidR="00495CBE" w:rsidRPr="00726D22">
        <w:rPr>
          <w:rFonts w:cs="Arial"/>
        </w:rPr>
        <w:t>1</w:t>
      </w:r>
      <w:r w:rsidR="00BD3CD5" w:rsidRPr="00726D22">
        <w:rPr>
          <w:rFonts w:cs="Arial"/>
        </w:rPr>
        <w:t>.</w:t>
      </w:r>
      <w:r w:rsidRPr="00726D22">
        <w:rPr>
          <w:rFonts w:cs="Arial"/>
        </w:rPr>
        <w:t>4</w:t>
      </w:r>
      <w:r w:rsidRPr="00726D22">
        <w:rPr>
          <w:rFonts w:cs="Arial"/>
        </w:rPr>
        <w:tab/>
        <w:t xml:space="preserve">Continuation of </w:t>
      </w:r>
      <w:r w:rsidR="00754B11" w:rsidRPr="00726D22">
        <w:rPr>
          <w:rFonts w:cs="Arial"/>
        </w:rPr>
        <w:t xml:space="preserve">Required </w:t>
      </w:r>
      <w:r w:rsidRPr="00726D22">
        <w:rPr>
          <w:rFonts w:cs="Arial"/>
        </w:rPr>
        <w:t>Coverage</w:t>
      </w:r>
      <w:bookmarkEnd w:id="1599"/>
    </w:p>
    <w:p w14:paraId="0CA2CC3C" w14:textId="0C32922A" w:rsidR="0016382E" w:rsidRPr="00726D22" w:rsidRDefault="0016382E" w:rsidP="0016382E">
      <w:pPr>
        <w:rPr>
          <w:rFonts w:cs="Arial"/>
        </w:rPr>
      </w:pPr>
      <w:r w:rsidRPr="00726D22">
        <w:rPr>
          <w:rFonts w:cs="Arial"/>
        </w:rPr>
        <w:t>For professional liability and errors and omissions coverage and crime coverage, Contractor shall continue such coverage beyond the expiration or termination of this Agreement</w:t>
      </w:r>
      <w:del w:id="1600" w:author="Schenck, Lisa (CoveredCA)" w:date="2021-08-02T10:26:00Z">
        <w:r w:rsidRPr="00726D22" w:rsidDel="00B651CF">
          <w:rPr>
            <w:rFonts w:cs="Arial"/>
          </w:rPr>
          <w:delText xml:space="preserve">.  </w:delText>
        </w:r>
      </w:del>
      <w:ins w:id="1601" w:author="Schenck, Lisa (CoveredCA)" w:date="2021-08-02T10:26:00Z">
        <w:r w:rsidR="00B651CF" w:rsidRPr="00726D22">
          <w:rPr>
            <w:rFonts w:cs="Arial"/>
          </w:rPr>
          <w:t xml:space="preserve">. </w:t>
        </w:r>
      </w:ins>
      <w:r w:rsidRPr="00726D22">
        <w:rPr>
          <w:rFonts w:cs="Arial"/>
        </w:rPr>
        <w:t>In the event Contractor procures a claim made policy as distinguished from an occurrence policy, Contractor shall procure and maintain prior to termination of such insurance, continuing extended reporting coverage for the maximum terms provided in the policy so as to cover any incidents arising during the term of this Agreement</w:t>
      </w:r>
      <w:del w:id="1602" w:author="Schenck, Lisa (CoveredCA)" w:date="2021-08-02T10:26:00Z">
        <w:r w:rsidRPr="00726D22" w:rsidDel="00B651CF">
          <w:rPr>
            <w:rFonts w:cs="Arial"/>
          </w:rPr>
          <w:delText xml:space="preserve">.  </w:delText>
        </w:r>
      </w:del>
      <w:ins w:id="1603" w:author="Schenck, Lisa (CoveredCA)" w:date="2021-08-02T10:26:00Z">
        <w:r w:rsidR="00B651CF" w:rsidRPr="00726D22">
          <w:rPr>
            <w:rFonts w:cs="Arial"/>
          </w:rPr>
          <w:t xml:space="preserve">. </w:t>
        </w:r>
      </w:ins>
      <w:r w:rsidRPr="00726D22">
        <w:rPr>
          <w:rFonts w:cs="Arial"/>
        </w:rPr>
        <w:t>Contractor shall arrange for continuous insurance coverage throughout the term of this Agreement.</w:t>
      </w:r>
    </w:p>
    <w:p w14:paraId="5C81DB35" w14:textId="77777777" w:rsidR="0016382E" w:rsidRPr="00726D22" w:rsidRDefault="00BD3CD5" w:rsidP="00A67D77">
      <w:pPr>
        <w:pStyle w:val="Heading3"/>
        <w:rPr>
          <w:rFonts w:cs="Arial"/>
        </w:rPr>
      </w:pPr>
      <w:bookmarkStart w:id="1604" w:name="_Toc81299848"/>
      <w:r w:rsidRPr="00726D22">
        <w:rPr>
          <w:rFonts w:cs="Arial"/>
        </w:rPr>
        <w:t>8.</w:t>
      </w:r>
      <w:r w:rsidR="00495CBE" w:rsidRPr="00726D22">
        <w:rPr>
          <w:rFonts w:cs="Arial"/>
        </w:rPr>
        <w:t>1</w:t>
      </w:r>
      <w:r w:rsidRPr="00726D22">
        <w:rPr>
          <w:rFonts w:cs="Arial"/>
        </w:rPr>
        <w:t>.5</w:t>
      </w:r>
      <w:r w:rsidRPr="00726D22">
        <w:rPr>
          <w:rFonts w:cs="Arial"/>
        </w:rPr>
        <w:tab/>
        <w:t>Premium Payments and Disclosure</w:t>
      </w:r>
      <w:bookmarkEnd w:id="1604"/>
    </w:p>
    <w:p w14:paraId="7CC3700B" w14:textId="4A18F745" w:rsidR="0014112A" w:rsidRPr="00726D22" w:rsidRDefault="00EF4103" w:rsidP="00EF4103">
      <w:pPr>
        <w:rPr>
          <w:rFonts w:cs="Arial"/>
        </w:rPr>
      </w:pPr>
      <w:r w:rsidRPr="00726D22">
        <w:rPr>
          <w:rFonts w:cs="Arial"/>
        </w:rPr>
        <w:t>Premium on all insurance policies shall be paid by Contractor or its subcontractors</w:t>
      </w:r>
      <w:del w:id="1605" w:author="Schenck, Lisa (CoveredCA)" w:date="2021-08-02T10:26:00Z">
        <w:r w:rsidRPr="00726D22" w:rsidDel="00B651CF">
          <w:rPr>
            <w:rFonts w:cs="Arial"/>
          </w:rPr>
          <w:delText xml:space="preserve">.  </w:delText>
        </w:r>
      </w:del>
      <w:ins w:id="1606" w:author="Schenck, Lisa (CoveredCA)" w:date="2021-08-02T10:26:00Z">
        <w:r w:rsidR="00B651CF" w:rsidRPr="00726D22">
          <w:rPr>
            <w:rFonts w:cs="Arial"/>
          </w:rPr>
          <w:t xml:space="preserve">. </w:t>
        </w:r>
      </w:ins>
      <w:r w:rsidRPr="00726D22">
        <w:rPr>
          <w:rFonts w:cs="Arial"/>
        </w:rPr>
        <w:t xml:space="preserve">Contractor shall provide </w:t>
      </w:r>
      <w:r w:rsidR="002645E8" w:rsidRPr="00726D22">
        <w:rPr>
          <w:rFonts w:cs="Arial"/>
        </w:rPr>
        <w:t>thirty (</w:t>
      </w:r>
      <w:r w:rsidRPr="00726D22">
        <w:rPr>
          <w:rFonts w:cs="Arial"/>
        </w:rPr>
        <w:t>30</w:t>
      </w:r>
      <w:r w:rsidR="002645E8" w:rsidRPr="00726D22">
        <w:rPr>
          <w:rFonts w:cs="Arial"/>
        </w:rPr>
        <w:t>)</w:t>
      </w:r>
      <w:r w:rsidRPr="00726D22">
        <w:rPr>
          <w:rFonts w:cs="Arial"/>
        </w:rPr>
        <w:t xml:space="preserve"> days’ notice of cancellation to </w:t>
      </w:r>
      <w:r w:rsidR="00FA39B0" w:rsidRPr="00726D22">
        <w:rPr>
          <w:rFonts w:cs="Arial"/>
        </w:rPr>
        <w:t>Covered California</w:t>
      </w:r>
      <w:del w:id="1607" w:author="Schenck, Lisa (CoveredCA)" w:date="2021-08-02T10:26:00Z">
        <w:r w:rsidRPr="00726D22" w:rsidDel="00B651CF">
          <w:rPr>
            <w:rFonts w:cs="Arial"/>
          </w:rPr>
          <w:delText xml:space="preserve">.  </w:delText>
        </w:r>
      </w:del>
      <w:ins w:id="1608" w:author="Schenck, Lisa (CoveredCA)" w:date="2021-08-02T10:26:00Z">
        <w:r w:rsidR="00B651CF" w:rsidRPr="00726D22">
          <w:rPr>
            <w:rFonts w:cs="Arial"/>
          </w:rPr>
          <w:t xml:space="preserve">. </w:t>
        </w:r>
      </w:ins>
      <w:r w:rsidRPr="00726D22">
        <w:rPr>
          <w:rFonts w:cs="Arial"/>
        </w:rPr>
        <w:t xml:space="preserve">Contractor shall furnish to </w:t>
      </w:r>
      <w:r w:rsidR="00FA39B0" w:rsidRPr="00726D22">
        <w:rPr>
          <w:rFonts w:cs="Arial"/>
        </w:rPr>
        <w:t>Covered California</w:t>
      </w:r>
      <w:r w:rsidRPr="00726D22">
        <w:rPr>
          <w:rFonts w:cs="Arial"/>
        </w:rPr>
        <w:t xml:space="preserve"> copies of </w:t>
      </w:r>
      <w:r w:rsidRPr="00726D22">
        <w:rPr>
          <w:rFonts w:cs="Arial"/>
        </w:rPr>
        <w:lastRenderedPageBreak/>
        <w:t xml:space="preserve">certificates of all required insurance prior to the Execution Date, and copies of renewal certificates of all required insurance within </w:t>
      </w:r>
      <w:r w:rsidR="002645E8" w:rsidRPr="00726D22">
        <w:rPr>
          <w:rFonts w:cs="Arial"/>
        </w:rPr>
        <w:t>thirty (</w:t>
      </w:r>
      <w:r w:rsidRPr="00726D22">
        <w:rPr>
          <w:rFonts w:cs="Arial"/>
        </w:rPr>
        <w:t>30</w:t>
      </w:r>
      <w:r w:rsidR="002645E8" w:rsidRPr="00726D22">
        <w:rPr>
          <w:rFonts w:cs="Arial"/>
        </w:rPr>
        <w:t>)</w:t>
      </w:r>
      <w:r w:rsidRPr="00726D22">
        <w:rPr>
          <w:rFonts w:cs="Arial"/>
        </w:rPr>
        <w:t xml:space="preserve"> days after the renewal date</w:t>
      </w:r>
      <w:del w:id="1609" w:author="Schenck, Lisa (CoveredCA)" w:date="2021-08-02T10:26:00Z">
        <w:r w:rsidRPr="00726D22" w:rsidDel="00B651CF">
          <w:rPr>
            <w:rFonts w:cs="Arial"/>
          </w:rPr>
          <w:delText xml:space="preserve">.  </w:delText>
        </w:r>
      </w:del>
      <w:ins w:id="1610" w:author="Schenck, Lisa (CoveredCA)" w:date="2021-08-02T10:26:00Z">
        <w:r w:rsidR="00B651CF" w:rsidRPr="00726D22">
          <w:rPr>
            <w:rFonts w:cs="Arial"/>
          </w:rPr>
          <w:t xml:space="preserve">. </w:t>
        </w:r>
      </w:ins>
      <w:r w:rsidR="00FA39B0" w:rsidRPr="00726D22">
        <w:rPr>
          <w:rFonts w:cs="Arial"/>
        </w:rPr>
        <w:t>Covered California</w:t>
      </w:r>
      <w:r w:rsidRPr="00726D22">
        <w:rPr>
          <w:rFonts w:cs="Arial"/>
        </w:rPr>
        <w:t xml:space="preserve"> reserves the right to review the insurance requirements contained herein to ensure that there is appropriate coverage that is in accordance with this Agreement</w:t>
      </w:r>
      <w:del w:id="1611" w:author="Schenck, Lisa (CoveredCA)" w:date="2021-08-02T10:26:00Z">
        <w:r w:rsidRPr="00726D22" w:rsidDel="00B651CF">
          <w:rPr>
            <w:rFonts w:cs="Arial"/>
          </w:rPr>
          <w:delText xml:space="preserve">.  </w:delText>
        </w:r>
      </w:del>
      <w:ins w:id="1612" w:author="Schenck, Lisa (CoveredCA)" w:date="2021-08-02T10:26:00Z">
        <w:r w:rsidR="00B651CF" w:rsidRPr="00726D22">
          <w:rPr>
            <w:rFonts w:cs="Arial"/>
          </w:rPr>
          <w:t xml:space="preserve">. </w:t>
        </w:r>
      </w:ins>
      <w:r w:rsidR="00FA39B0" w:rsidRPr="00726D22">
        <w:rPr>
          <w:rFonts w:cs="Arial"/>
        </w:rPr>
        <w:t>Covered California</w:t>
      </w:r>
      <w:r w:rsidRPr="00726D22">
        <w:rPr>
          <w:rFonts w:cs="Arial"/>
        </w:rPr>
        <w:t xml:space="preserve"> is to be notified by Contractor promptly if any aggregate insurance limit is exceeded</w:t>
      </w:r>
      <w:del w:id="1613" w:author="Schenck, Lisa (CoveredCA)" w:date="2021-08-02T10:26:00Z">
        <w:r w:rsidRPr="00726D22" w:rsidDel="00B651CF">
          <w:rPr>
            <w:rFonts w:cs="Arial"/>
          </w:rPr>
          <w:delText xml:space="preserve">.  </w:delText>
        </w:r>
      </w:del>
      <w:ins w:id="1614" w:author="Schenck, Lisa (CoveredCA)" w:date="2021-08-02T10:26:00Z">
        <w:r w:rsidR="00B651CF" w:rsidRPr="00726D22">
          <w:rPr>
            <w:rFonts w:cs="Arial"/>
          </w:rPr>
          <w:t xml:space="preserve">. </w:t>
        </w:r>
      </w:ins>
      <w:r w:rsidRPr="00726D22">
        <w:rPr>
          <w:rFonts w:cs="Arial"/>
        </w:rPr>
        <w:t>In such event, Contractor must purchase additional coverage to meet these requirements.</w:t>
      </w:r>
    </w:p>
    <w:p w14:paraId="70AE567F" w14:textId="77777777" w:rsidR="00BD3CD5" w:rsidRPr="00726D22" w:rsidRDefault="00495CBE" w:rsidP="00A02309">
      <w:pPr>
        <w:pStyle w:val="Heading2"/>
        <w:rPr>
          <w:rFonts w:cs="Arial"/>
        </w:rPr>
      </w:pPr>
      <w:bookmarkStart w:id="1615" w:name="_Toc81299849"/>
      <w:r w:rsidRPr="00726D22">
        <w:rPr>
          <w:rFonts w:cs="Arial"/>
        </w:rPr>
        <w:t>8.2</w:t>
      </w:r>
      <w:r w:rsidR="00EF4103" w:rsidRPr="00726D22">
        <w:rPr>
          <w:rFonts w:cs="Arial"/>
        </w:rPr>
        <w:tab/>
        <w:t>Indemnification</w:t>
      </w:r>
      <w:bookmarkEnd w:id="1615"/>
    </w:p>
    <w:p w14:paraId="6B3933C1" w14:textId="3C5582BA" w:rsidR="00EF4103" w:rsidRPr="00726D22" w:rsidRDefault="00EF4103" w:rsidP="00EF4103">
      <w:pPr>
        <w:rPr>
          <w:rFonts w:cs="Arial"/>
        </w:rPr>
      </w:pPr>
      <w:r w:rsidRPr="00726D22">
        <w:rPr>
          <w:rFonts w:cs="Arial"/>
        </w:rPr>
        <w:t>Contractor shall indemnify, defend</w:t>
      </w:r>
      <w:r w:rsidR="001E1560" w:rsidRPr="00726D22">
        <w:rPr>
          <w:rFonts w:cs="Arial"/>
        </w:rPr>
        <w:t>,</w:t>
      </w:r>
      <w:r w:rsidRPr="00726D22">
        <w:rPr>
          <w:rFonts w:cs="Arial"/>
        </w:rPr>
        <w:t xml:space="preserve"> and hold harmless </w:t>
      </w:r>
      <w:r w:rsidR="00FA39B0" w:rsidRPr="00726D22">
        <w:rPr>
          <w:rFonts w:cs="Arial"/>
        </w:rPr>
        <w:t>Covered California</w:t>
      </w:r>
      <w:r w:rsidRPr="00726D22">
        <w:rPr>
          <w:rFonts w:cs="Arial"/>
        </w:rPr>
        <w:t xml:space="preserve">, the State, and all of the officers, trustees, </w:t>
      </w:r>
      <w:r w:rsidR="001E1560" w:rsidRPr="00726D22">
        <w:rPr>
          <w:rFonts w:cs="Arial"/>
        </w:rPr>
        <w:t>Agents,</w:t>
      </w:r>
      <w:r w:rsidRPr="00726D22">
        <w:rPr>
          <w:rFonts w:cs="Arial"/>
        </w:rPr>
        <w:t xml:space="preserve"> and </w:t>
      </w:r>
      <w:r w:rsidR="001E1560" w:rsidRPr="00726D22">
        <w:rPr>
          <w:rFonts w:cs="Arial"/>
        </w:rPr>
        <w:t>E</w:t>
      </w:r>
      <w:r w:rsidRPr="00726D22">
        <w:rPr>
          <w:rFonts w:cs="Arial"/>
        </w:rPr>
        <w:t>mployees of the foregoing, from and against any and all demands, claims, actions, losses, costs, liabilities, damages or deficiencies, including interest, penalties and attorneys’ fees, related to any of the following:</w:t>
      </w:r>
    </w:p>
    <w:p w14:paraId="0C83696E" w14:textId="628329C8" w:rsidR="00EF4103" w:rsidRPr="00726D22" w:rsidRDefault="009C3138" w:rsidP="00AE375E">
      <w:pPr>
        <w:ind w:left="1080" w:hanging="360"/>
        <w:rPr>
          <w:rFonts w:cs="Arial"/>
        </w:rPr>
      </w:pPr>
      <w:r w:rsidRPr="00726D22">
        <w:rPr>
          <w:rFonts w:cs="Arial"/>
        </w:rPr>
        <w:t>a)</w:t>
      </w:r>
      <w:r w:rsidRPr="00726D22">
        <w:rPr>
          <w:rFonts w:cs="Arial"/>
        </w:rPr>
        <w:tab/>
      </w:r>
      <w:r w:rsidR="00EF4103" w:rsidRPr="00726D22">
        <w:rPr>
          <w:rFonts w:cs="Arial"/>
        </w:rPr>
        <w:t>Arise out of or are due to a breach by Contractor of any of its representations, warranties, covenants or other obligations contained in this Agreement; or</w:t>
      </w:r>
    </w:p>
    <w:p w14:paraId="28704D3F" w14:textId="43A732F0" w:rsidR="00EF4103" w:rsidRPr="00726D22" w:rsidRDefault="009C3138" w:rsidP="00AE375E">
      <w:pPr>
        <w:ind w:left="1080" w:hanging="360"/>
        <w:rPr>
          <w:rFonts w:cs="Arial"/>
        </w:rPr>
      </w:pPr>
      <w:r w:rsidRPr="00726D22">
        <w:rPr>
          <w:rFonts w:cs="Arial"/>
        </w:rPr>
        <w:t>b)</w:t>
      </w:r>
      <w:r w:rsidRPr="00726D22">
        <w:rPr>
          <w:rFonts w:cs="Arial"/>
        </w:rPr>
        <w:tab/>
      </w:r>
      <w:r w:rsidR="00EF4103" w:rsidRPr="00726D22">
        <w:rPr>
          <w:rFonts w:cs="Arial"/>
        </w:rPr>
        <w:t>Are caused by or resulting from Contractor’s acts or omissions constituting bad faith, willful misfeasance, negligence</w:t>
      </w:r>
      <w:r w:rsidR="00915E0E" w:rsidRPr="00726D22">
        <w:rPr>
          <w:rFonts w:cs="Arial"/>
        </w:rPr>
        <w:t>,</w:t>
      </w:r>
      <w:r w:rsidR="00EF4103" w:rsidRPr="00726D22">
        <w:rPr>
          <w:rFonts w:cs="Arial"/>
        </w:rPr>
        <w:t xml:space="preserve"> or reckless disregard of its duties under this Agreement or applicable laws, rules</w:t>
      </w:r>
      <w:r w:rsidR="007B255A" w:rsidRPr="00726D22">
        <w:rPr>
          <w:rFonts w:cs="Arial"/>
        </w:rPr>
        <w:t>,</w:t>
      </w:r>
      <w:r w:rsidR="00EF4103" w:rsidRPr="00726D22">
        <w:rPr>
          <w:rFonts w:cs="Arial"/>
        </w:rPr>
        <w:t xml:space="preserve"> and regulations; or</w:t>
      </w:r>
    </w:p>
    <w:p w14:paraId="77502AC6" w14:textId="3AD30130" w:rsidR="00EF4103" w:rsidRPr="00726D22" w:rsidRDefault="009C3138" w:rsidP="00AE375E">
      <w:pPr>
        <w:ind w:left="1080" w:hanging="360"/>
        <w:rPr>
          <w:rFonts w:cs="Arial"/>
        </w:rPr>
      </w:pPr>
      <w:r w:rsidRPr="00726D22">
        <w:rPr>
          <w:rFonts w:cs="Arial"/>
        </w:rPr>
        <w:t>c)</w:t>
      </w:r>
      <w:r w:rsidRPr="00726D22">
        <w:rPr>
          <w:rFonts w:cs="Arial"/>
        </w:rPr>
        <w:tab/>
      </w:r>
      <w:r w:rsidR="00EF4103" w:rsidRPr="00726D22">
        <w:rPr>
          <w:rFonts w:cs="Arial"/>
        </w:rPr>
        <w:t>Accrue or result to any of Contractor’s subcontractors, material men, laborers</w:t>
      </w:r>
      <w:r w:rsidR="00915E0E" w:rsidRPr="00726D22">
        <w:rPr>
          <w:rFonts w:cs="Arial"/>
        </w:rPr>
        <w:t>,</w:t>
      </w:r>
      <w:r w:rsidR="00EF4103" w:rsidRPr="00726D22">
        <w:rPr>
          <w:rFonts w:cs="Arial"/>
        </w:rPr>
        <w:t xml:space="preserve"> or any other person, firm</w:t>
      </w:r>
      <w:r w:rsidR="00915E0E" w:rsidRPr="00726D22">
        <w:rPr>
          <w:rFonts w:cs="Arial"/>
        </w:rPr>
        <w:t>,</w:t>
      </w:r>
      <w:r w:rsidR="00EF4103" w:rsidRPr="00726D22">
        <w:rPr>
          <w:rFonts w:cs="Arial"/>
        </w:rPr>
        <w:t xml:space="preserve"> or entity furnishing or supplying services, material</w:t>
      </w:r>
      <w:r w:rsidR="00915E0E" w:rsidRPr="00726D22">
        <w:rPr>
          <w:rFonts w:cs="Arial"/>
        </w:rPr>
        <w:t>,</w:t>
      </w:r>
      <w:r w:rsidR="00EF4103" w:rsidRPr="00726D22">
        <w:rPr>
          <w:rFonts w:cs="Arial"/>
        </w:rPr>
        <w:t xml:space="preserve"> or supplies in connection with the performance of this Agreement</w:t>
      </w:r>
      <w:del w:id="1616" w:author="Schenck, Lisa (CoveredCA)" w:date="2021-08-02T10:26:00Z">
        <w:r w:rsidR="00EF4103" w:rsidRPr="00726D22" w:rsidDel="00B651CF">
          <w:rPr>
            <w:rFonts w:cs="Arial"/>
          </w:rPr>
          <w:delText xml:space="preserve">.  </w:delText>
        </w:r>
      </w:del>
      <w:ins w:id="1617" w:author="Schenck, Lisa (CoveredCA)" w:date="2021-08-02T10:26:00Z">
        <w:r w:rsidR="00B651CF" w:rsidRPr="00726D22">
          <w:rPr>
            <w:rFonts w:cs="Arial"/>
          </w:rPr>
          <w:t xml:space="preserve">. </w:t>
        </w:r>
      </w:ins>
    </w:p>
    <w:p w14:paraId="5985D34E" w14:textId="3784E9F8" w:rsidR="00EF4103" w:rsidRPr="00726D22" w:rsidRDefault="00EF4103" w:rsidP="00EF4103">
      <w:pPr>
        <w:rPr>
          <w:rFonts w:cs="Arial"/>
        </w:rPr>
      </w:pPr>
      <w:r w:rsidRPr="00726D22">
        <w:rPr>
          <w:rFonts w:cs="Arial"/>
        </w:rPr>
        <w:t xml:space="preserve">The obligation to provide indemnification under this Agreement shall be contingent upon </w:t>
      </w:r>
      <w:r w:rsidR="00FA39B0" w:rsidRPr="00726D22">
        <w:rPr>
          <w:rFonts w:cs="Arial"/>
        </w:rPr>
        <w:t>Covered California</w:t>
      </w:r>
      <w:r w:rsidRPr="00726D22">
        <w:rPr>
          <w:rFonts w:cs="Arial"/>
        </w:rPr>
        <w:t>:</w:t>
      </w:r>
    </w:p>
    <w:p w14:paraId="7E084E65" w14:textId="1CBAF68C" w:rsidR="00EF4103" w:rsidRPr="00726D22" w:rsidRDefault="009C3138" w:rsidP="00AE375E">
      <w:pPr>
        <w:ind w:left="1080" w:hanging="360"/>
        <w:rPr>
          <w:rFonts w:cs="Arial"/>
        </w:rPr>
      </w:pPr>
      <w:r w:rsidRPr="00726D22">
        <w:rPr>
          <w:rFonts w:cs="Arial"/>
        </w:rPr>
        <w:t>a)</w:t>
      </w:r>
      <w:r w:rsidRPr="00726D22">
        <w:rPr>
          <w:rFonts w:cs="Arial"/>
        </w:rPr>
        <w:tab/>
      </w:r>
      <w:r w:rsidR="00EF4103" w:rsidRPr="00726D22">
        <w:rPr>
          <w:rFonts w:cs="Arial"/>
        </w:rPr>
        <w:t>Providing Contractor with reasonable written notice of any claim for w</w:t>
      </w:r>
      <w:r w:rsidR="002C7685" w:rsidRPr="00726D22">
        <w:rPr>
          <w:rFonts w:cs="Arial"/>
        </w:rPr>
        <w:t>hich indemnification is sought;</w:t>
      </w:r>
    </w:p>
    <w:p w14:paraId="1FB46A96" w14:textId="164AF55D" w:rsidR="00EF4103" w:rsidRPr="00726D22" w:rsidRDefault="009C3138" w:rsidP="00AE375E">
      <w:pPr>
        <w:ind w:left="1080" w:hanging="360"/>
        <w:rPr>
          <w:rFonts w:cs="Arial"/>
        </w:rPr>
      </w:pPr>
      <w:r w:rsidRPr="00726D22">
        <w:rPr>
          <w:rFonts w:cs="Arial"/>
        </w:rPr>
        <w:t>b)</w:t>
      </w:r>
      <w:r w:rsidRPr="00726D22">
        <w:rPr>
          <w:rFonts w:cs="Arial"/>
        </w:rPr>
        <w:tab/>
      </w:r>
      <w:r w:rsidR="00EF4103" w:rsidRPr="00726D22">
        <w:rPr>
          <w:rFonts w:cs="Arial"/>
        </w:rPr>
        <w:t xml:space="preserve">Allowing Contractor to control the defense and settlement of such claim; provided, however, that the Contractor consults with </w:t>
      </w:r>
      <w:r w:rsidR="00FA39B0" w:rsidRPr="00726D22">
        <w:rPr>
          <w:rFonts w:cs="Arial"/>
        </w:rPr>
        <w:t>Covered California</w:t>
      </w:r>
      <w:r w:rsidR="00EF4103" w:rsidRPr="00726D22">
        <w:rPr>
          <w:rFonts w:cs="Arial"/>
        </w:rPr>
        <w:t xml:space="preserve"> regarding the defense of the claim and any possible settlements and agrees not to enter into any settlement or compromise of any claim or action in a manner that admits fault or imposes any restrictions or obligations on </w:t>
      </w:r>
      <w:r w:rsidR="00FA39B0" w:rsidRPr="00726D22">
        <w:rPr>
          <w:rFonts w:cs="Arial"/>
        </w:rPr>
        <w:t>Covered California</w:t>
      </w:r>
      <w:r w:rsidR="00EF4103" w:rsidRPr="00726D22">
        <w:rPr>
          <w:rFonts w:cs="Arial"/>
        </w:rPr>
        <w:t xml:space="preserve"> without </w:t>
      </w:r>
      <w:r w:rsidR="00FA39B0" w:rsidRPr="00726D22">
        <w:rPr>
          <w:rFonts w:cs="Arial"/>
        </w:rPr>
        <w:t>Covered California</w:t>
      </w:r>
      <w:r w:rsidR="00EF4103" w:rsidRPr="00726D22">
        <w:rPr>
          <w:rFonts w:cs="Arial"/>
        </w:rPr>
        <w:t xml:space="preserve">'s prior written consent, which will not be unreasonably withheld; and, </w:t>
      </w:r>
    </w:p>
    <w:p w14:paraId="3A5B7385" w14:textId="4BE15039" w:rsidR="007A610A" w:rsidRPr="00726D22" w:rsidRDefault="009C3138" w:rsidP="00AE375E">
      <w:pPr>
        <w:ind w:left="1080" w:hanging="360"/>
        <w:rPr>
          <w:rFonts w:cs="Arial"/>
        </w:rPr>
      </w:pPr>
      <w:r w:rsidRPr="00726D22">
        <w:rPr>
          <w:rFonts w:cs="Arial"/>
        </w:rPr>
        <w:lastRenderedPageBreak/>
        <w:t>c)</w:t>
      </w:r>
      <w:r w:rsidRPr="00726D22">
        <w:rPr>
          <w:rFonts w:cs="Arial"/>
        </w:rPr>
        <w:tab/>
      </w:r>
      <w:r w:rsidR="00EF4103" w:rsidRPr="00726D22">
        <w:rPr>
          <w:rFonts w:cs="Arial"/>
        </w:rPr>
        <w:t>Cooperating fully with the Contractor in connection with such defense and settlement</w:t>
      </w:r>
      <w:del w:id="1618" w:author="Schenck, Lisa (CoveredCA)" w:date="2021-08-02T10:26:00Z">
        <w:r w:rsidR="00EF4103" w:rsidRPr="00726D22" w:rsidDel="00B651CF">
          <w:rPr>
            <w:rFonts w:cs="Arial"/>
          </w:rPr>
          <w:delText xml:space="preserve">.  </w:delText>
        </w:r>
      </w:del>
      <w:ins w:id="1619" w:author="Schenck, Lisa (CoveredCA)" w:date="2021-08-02T10:26:00Z">
        <w:r w:rsidR="00B651CF" w:rsidRPr="00726D22">
          <w:rPr>
            <w:rFonts w:cs="Arial"/>
          </w:rPr>
          <w:t xml:space="preserve">. </w:t>
        </w:r>
      </w:ins>
      <w:r w:rsidR="00EF4103" w:rsidRPr="00726D22">
        <w:rPr>
          <w:rFonts w:cs="Arial"/>
        </w:rPr>
        <w:t>Indemnification under this section is limited as described herein.</w:t>
      </w:r>
      <w:r w:rsidR="007A610A" w:rsidRPr="00726D22">
        <w:rPr>
          <w:rFonts w:cs="Arial"/>
        </w:rPr>
        <w:br w:type="page"/>
      </w:r>
    </w:p>
    <w:p w14:paraId="5DF5A958" w14:textId="77777777" w:rsidR="00EF4103" w:rsidRPr="00726D22" w:rsidRDefault="00602B8F" w:rsidP="00A02309">
      <w:pPr>
        <w:pStyle w:val="Heading1"/>
        <w:rPr>
          <w:rFonts w:cs="Arial"/>
        </w:rPr>
      </w:pPr>
      <w:bookmarkStart w:id="1620" w:name="_Toc81299850"/>
      <w:r w:rsidRPr="00726D22">
        <w:rPr>
          <w:rFonts w:cs="Arial"/>
        </w:rPr>
        <w:lastRenderedPageBreak/>
        <w:t>Article 9 – Pr</w:t>
      </w:r>
      <w:r w:rsidR="00754B11" w:rsidRPr="00726D22">
        <w:rPr>
          <w:rFonts w:cs="Arial"/>
        </w:rPr>
        <w:t>ivacy and Security</w:t>
      </w:r>
      <w:bookmarkEnd w:id="1620"/>
    </w:p>
    <w:p w14:paraId="0C9221E2" w14:textId="38D0D0C1" w:rsidR="00602B8F" w:rsidRPr="00726D22" w:rsidRDefault="00602B8F" w:rsidP="00AE375E">
      <w:pPr>
        <w:pStyle w:val="Heading2"/>
        <w:rPr>
          <w:rFonts w:cs="Arial"/>
        </w:rPr>
      </w:pPr>
      <w:bookmarkStart w:id="1621" w:name="_Toc355601525"/>
      <w:bookmarkStart w:id="1622" w:name="_Toc361122608"/>
      <w:bookmarkStart w:id="1623" w:name="_Toc81299851"/>
      <w:r w:rsidRPr="00726D22">
        <w:rPr>
          <w:rFonts w:cs="Arial"/>
        </w:rPr>
        <w:t>9.1</w:t>
      </w:r>
      <w:r w:rsidRPr="00726D22">
        <w:rPr>
          <w:rFonts w:cs="Arial"/>
        </w:rPr>
        <w:tab/>
        <w:t>Privacy and Security Requirements for Personally Identifiable Data</w:t>
      </w:r>
      <w:bookmarkEnd w:id="1621"/>
      <w:bookmarkEnd w:id="1622"/>
      <w:bookmarkEnd w:id="1623"/>
    </w:p>
    <w:p w14:paraId="5D2A891B" w14:textId="0EE02BE7" w:rsidR="00602B8F" w:rsidRPr="00726D22" w:rsidRDefault="009C3138" w:rsidP="00AE375E">
      <w:pPr>
        <w:ind w:left="1080" w:hanging="360"/>
        <w:rPr>
          <w:rFonts w:cs="Arial"/>
        </w:rPr>
      </w:pPr>
      <w:r w:rsidRPr="00726D22">
        <w:rPr>
          <w:rFonts w:cs="Arial"/>
        </w:rPr>
        <w:t>a)</w:t>
      </w:r>
      <w:r w:rsidRPr="00726D22">
        <w:rPr>
          <w:rFonts w:cs="Arial"/>
        </w:rPr>
        <w:tab/>
      </w:r>
      <w:r w:rsidR="007E1DF5" w:rsidRPr="00726D22">
        <w:rPr>
          <w:rFonts w:cs="Arial"/>
          <w:u w:val="single"/>
        </w:rPr>
        <w:t>HIPAA Requirements</w:t>
      </w:r>
      <w:del w:id="1624" w:author="Schenck, Lisa (CoveredCA)" w:date="2021-08-02T10:26:00Z">
        <w:r w:rsidR="007E1DF5" w:rsidRPr="00726D22" w:rsidDel="00B651CF">
          <w:rPr>
            <w:rFonts w:cs="Arial"/>
            <w:u w:val="single"/>
          </w:rPr>
          <w:delText>.</w:delText>
        </w:r>
        <w:r w:rsidR="007E1DF5" w:rsidRPr="00726D22" w:rsidDel="00B651CF">
          <w:rPr>
            <w:rFonts w:cs="Arial"/>
          </w:rPr>
          <w:delText xml:space="preserve">  </w:delText>
        </w:r>
      </w:del>
      <w:ins w:id="1625" w:author="Schenck, Lisa (CoveredCA)" w:date="2021-08-02T10:26:00Z">
        <w:r w:rsidR="00B651CF" w:rsidRPr="00726D22">
          <w:rPr>
            <w:rFonts w:cs="Arial"/>
            <w:u w:val="single"/>
          </w:rPr>
          <w:t xml:space="preserve">. </w:t>
        </w:r>
      </w:ins>
      <w:r w:rsidR="00602B8F" w:rsidRPr="00726D22">
        <w:rPr>
          <w:rFonts w:cs="Arial"/>
        </w:rPr>
        <w:t>Contractor agrees to comply with applicable provisions of the Health Insurance Portability and Accountability Act of 1996 (“HIPAA”), including the Administrative Simplification Provisions of HIPAA, as codified at 42</w:t>
      </w:r>
      <w:r w:rsidR="00E83DF6" w:rsidRPr="00726D22">
        <w:rPr>
          <w:rFonts w:cs="Arial"/>
        </w:rPr>
        <w:t> </w:t>
      </w:r>
      <w:r w:rsidR="00602B8F" w:rsidRPr="00726D22">
        <w:rPr>
          <w:rFonts w:cs="Arial"/>
        </w:rPr>
        <w:t>U.S.C.</w:t>
      </w:r>
      <w:r w:rsidR="00E83DF6" w:rsidRPr="00726D22">
        <w:rPr>
          <w:rFonts w:cs="Arial"/>
        </w:rPr>
        <w:t> </w:t>
      </w:r>
      <w:r w:rsidR="00324F7F" w:rsidRPr="00726D22">
        <w:rPr>
          <w:rFonts w:cs="Arial"/>
        </w:rPr>
        <w:t>§ </w:t>
      </w:r>
      <w:r w:rsidR="00602B8F" w:rsidRPr="00726D22">
        <w:rPr>
          <w:rFonts w:cs="Arial"/>
        </w:rPr>
        <w:t xml:space="preserve">1320d </w:t>
      </w:r>
      <w:r w:rsidR="006218BB" w:rsidRPr="00726D22">
        <w:rPr>
          <w:rFonts w:cs="Arial"/>
        </w:rPr>
        <w:t>et seq.</w:t>
      </w:r>
      <w:r w:rsidR="00602B8F" w:rsidRPr="00726D22">
        <w:rPr>
          <w:rFonts w:cs="Arial"/>
        </w:rPr>
        <w:t>, the Health Information Technology for Economic and Clinical Health Act of 2009 (“HITECH”), and any current and future regulations promulgated under HITECH or HIPAA, all as amended from time to time and collectively referred to herein as the “HIPAA Requirements”</w:t>
      </w:r>
      <w:del w:id="1626" w:author="Schenck, Lisa (CoveredCA)" w:date="2021-08-02T10:26:00Z">
        <w:r w:rsidR="00602B8F" w:rsidRPr="00726D22" w:rsidDel="00B651CF">
          <w:rPr>
            <w:rFonts w:cs="Arial"/>
          </w:rPr>
          <w:delText xml:space="preserve">.  </w:delText>
        </w:r>
      </w:del>
      <w:ins w:id="1627" w:author="Schenck, Lisa (CoveredCA)" w:date="2021-08-02T10:26:00Z">
        <w:r w:rsidR="00B651CF" w:rsidRPr="00726D22">
          <w:rPr>
            <w:rFonts w:cs="Arial"/>
          </w:rPr>
          <w:t xml:space="preserve">. </w:t>
        </w:r>
      </w:ins>
      <w:r w:rsidR="00602B8F" w:rsidRPr="00726D22">
        <w:rPr>
          <w:rFonts w:cs="Arial"/>
        </w:rPr>
        <w:t>Contractor agrees not to use or further disclose any Protected Health Information, other than as permitted or required by the HIPAA Requirements and the terms of this Agreement</w:t>
      </w:r>
      <w:del w:id="1628" w:author="Schenck, Lisa (CoveredCA)" w:date="2021-08-02T10:26:00Z">
        <w:r w:rsidR="00602B8F" w:rsidRPr="00726D22" w:rsidDel="00B651CF">
          <w:rPr>
            <w:rFonts w:cs="Arial"/>
          </w:rPr>
          <w:delText xml:space="preserve">.  </w:delText>
        </w:r>
      </w:del>
      <w:ins w:id="1629" w:author="Schenck, Lisa (CoveredCA)" w:date="2021-08-02T10:26:00Z">
        <w:r w:rsidR="00B651CF" w:rsidRPr="00726D22">
          <w:rPr>
            <w:rFonts w:cs="Arial"/>
          </w:rPr>
          <w:t xml:space="preserve">. </w:t>
        </w:r>
      </w:ins>
    </w:p>
    <w:p w14:paraId="43DABEE1" w14:textId="4900F437" w:rsidR="00602B8F" w:rsidRPr="00726D22" w:rsidRDefault="009C3138" w:rsidP="00AE375E">
      <w:pPr>
        <w:ind w:left="1080" w:hanging="360"/>
        <w:rPr>
          <w:rFonts w:cs="Arial"/>
        </w:rPr>
      </w:pPr>
      <w:r w:rsidRPr="00726D22">
        <w:rPr>
          <w:rFonts w:cs="Arial"/>
        </w:rPr>
        <w:t>b)</w:t>
      </w:r>
      <w:r w:rsidRPr="00726D22">
        <w:rPr>
          <w:rFonts w:cs="Arial"/>
        </w:rPr>
        <w:tab/>
      </w:r>
      <w:r w:rsidR="009A2E2D" w:rsidRPr="00726D22">
        <w:rPr>
          <w:rFonts w:cs="Arial"/>
          <w:u w:val="single"/>
        </w:rPr>
        <w:t>Covered California</w:t>
      </w:r>
      <w:r w:rsidR="00602B8F" w:rsidRPr="00726D22">
        <w:rPr>
          <w:rFonts w:cs="Arial"/>
          <w:u w:val="single"/>
        </w:rPr>
        <w:t xml:space="preserve"> Requirements</w:t>
      </w:r>
      <w:del w:id="1630"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631" w:author="Schenck, Lisa (CoveredCA)" w:date="2021-08-02T10:26:00Z">
        <w:r w:rsidR="00B651CF" w:rsidRPr="00726D22">
          <w:rPr>
            <w:rFonts w:cs="Arial"/>
            <w:u w:val="single"/>
          </w:rPr>
          <w:t xml:space="preserve">. </w:t>
        </w:r>
      </w:ins>
      <w:r w:rsidR="00602B8F" w:rsidRPr="00726D22">
        <w:rPr>
          <w:rFonts w:cs="Arial"/>
        </w:rPr>
        <w:t xml:space="preserve">With respect to Contractor </w:t>
      </w:r>
      <w:r w:rsidR="009A2E2D" w:rsidRPr="00726D22">
        <w:rPr>
          <w:rFonts w:cs="Arial"/>
        </w:rPr>
        <w:t>Covered California</w:t>
      </w:r>
      <w:r w:rsidR="00602B8F" w:rsidRPr="00726D22">
        <w:rPr>
          <w:rFonts w:cs="Arial"/>
        </w:rPr>
        <w:t xml:space="preserve"> Functions, Contractor agrees to comply with </w:t>
      </w:r>
      <w:r w:rsidR="007E1DF5" w:rsidRPr="00726D22">
        <w:rPr>
          <w:rFonts w:cs="Arial"/>
        </w:rPr>
        <w:t xml:space="preserve">following </w:t>
      </w:r>
      <w:r w:rsidR="00602B8F" w:rsidRPr="00726D22">
        <w:rPr>
          <w:rFonts w:cs="Arial"/>
        </w:rPr>
        <w:t>privacy and security requirements</w:t>
      </w:r>
      <w:r w:rsidR="007E1DF5" w:rsidRPr="00726D22">
        <w:rPr>
          <w:rFonts w:cs="Arial"/>
        </w:rPr>
        <w:t xml:space="preserve"> and standards</w:t>
      </w:r>
      <w:r w:rsidR="00602B8F" w:rsidRPr="00726D22">
        <w:rPr>
          <w:rFonts w:cs="Arial"/>
        </w:rPr>
        <w:t xml:space="preserve"> applicable to Personally Identifiable Information </w:t>
      </w:r>
      <w:r w:rsidR="007E1DF5" w:rsidRPr="00726D22">
        <w:rPr>
          <w:rFonts w:cs="Arial"/>
        </w:rPr>
        <w:t xml:space="preserve">which have been established and implemented by </w:t>
      </w:r>
      <w:r w:rsidR="00FA39B0" w:rsidRPr="00726D22">
        <w:rPr>
          <w:rFonts w:cs="Arial"/>
        </w:rPr>
        <w:t>Covered California</w:t>
      </w:r>
      <w:r w:rsidR="007E1DF5" w:rsidRPr="00726D22">
        <w:rPr>
          <w:rFonts w:cs="Arial"/>
        </w:rPr>
        <w:t xml:space="preserve"> in accordance with the requirements of </w:t>
      </w:r>
      <w:r w:rsidR="0035466C" w:rsidRPr="00726D22">
        <w:rPr>
          <w:rFonts w:cs="Arial"/>
        </w:rPr>
        <w:t>45 C.F.R.</w:t>
      </w:r>
      <w:r w:rsidR="00602B8F" w:rsidRPr="00726D22">
        <w:rPr>
          <w:rFonts w:cs="Arial"/>
        </w:rPr>
        <w:t xml:space="preserve"> Part</w:t>
      </w:r>
      <w:r w:rsidR="00E83DF6" w:rsidRPr="00726D22">
        <w:rPr>
          <w:rFonts w:cs="Arial"/>
        </w:rPr>
        <w:t> </w:t>
      </w:r>
      <w:r w:rsidR="00602B8F" w:rsidRPr="00726D22">
        <w:rPr>
          <w:rFonts w:cs="Arial"/>
        </w:rPr>
        <w:t>155 (</w:t>
      </w:r>
      <w:r w:rsidR="007E1DF5" w:rsidRPr="00726D22">
        <w:rPr>
          <w:rFonts w:cs="Arial"/>
        </w:rPr>
        <w:t xml:space="preserve">collectively, </w:t>
      </w:r>
      <w:r w:rsidR="00602B8F" w:rsidRPr="00726D22">
        <w:rPr>
          <w:rFonts w:cs="Arial"/>
        </w:rPr>
        <w:t>“</w:t>
      </w:r>
      <w:r w:rsidR="00FA39B0" w:rsidRPr="00726D22">
        <w:rPr>
          <w:rFonts w:cs="Arial"/>
        </w:rPr>
        <w:t>Covered California</w:t>
      </w:r>
      <w:r w:rsidR="00602B8F" w:rsidRPr="00726D22">
        <w:rPr>
          <w:rFonts w:cs="Arial"/>
        </w:rPr>
        <w:t xml:space="preserve"> Requirements”)</w:t>
      </w:r>
      <w:r w:rsidR="007E1DF5" w:rsidRPr="00726D22">
        <w:rPr>
          <w:rFonts w:cs="Arial"/>
        </w:rPr>
        <w:t>:</w:t>
      </w:r>
      <w:r w:rsidR="00602B8F" w:rsidRPr="00726D22">
        <w:rPr>
          <w:rFonts w:cs="Arial"/>
        </w:rPr>
        <w:t xml:space="preserve"> </w:t>
      </w:r>
    </w:p>
    <w:p w14:paraId="762E2088" w14:textId="256DF59A" w:rsidR="00413EED" w:rsidRPr="00726D22" w:rsidRDefault="00AE375E" w:rsidP="00AE375E">
      <w:pPr>
        <w:ind w:left="1440" w:hanging="360"/>
        <w:rPr>
          <w:rFonts w:cs="Arial"/>
        </w:rPr>
      </w:pPr>
      <w:r w:rsidRPr="00726D22">
        <w:rPr>
          <w:rFonts w:cs="Arial"/>
          <w:u w:val="single"/>
        </w:rPr>
        <w:t>i.</w:t>
      </w:r>
      <w:r w:rsidRPr="00726D22">
        <w:rPr>
          <w:rFonts w:cs="Arial"/>
          <w:u w:val="single"/>
        </w:rPr>
        <w:tab/>
      </w:r>
      <w:r w:rsidR="00413EED" w:rsidRPr="00726D22">
        <w:rPr>
          <w:rFonts w:cs="Arial"/>
          <w:u w:val="single"/>
        </w:rPr>
        <w:t>Uses and Disclosures</w:t>
      </w:r>
      <w:del w:id="1632" w:author="Schenck, Lisa (CoveredCA)" w:date="2021-08-02T10:26:00Z">
        <w:r w:rsidR="00413EED" w:rsidRPr="00726D22" w:rsidDel="00B651CF">
          <w:rPr>
            <w:rFonts w:cs="Arial"/>
            <w:u w:val="single"/>
          </w:rPr>
          <w:delText>.</w:delText>
        </w:r>
        <w:r w:rsidR="00413EED" w:rsidRPr="00726D22" w:rsidDel="00B651CF">
          <w:rPr>
            <w:rFonts w:cs="Arial"/>
          </w:rPr>
          <w:delText xml:space="preserve">  </w:delText>
        </w:r>
      </w:del>
      <w:ins w:id="1633" w:author="Schenck, Lisa (CoveredCA)" w:date="2021-08-02T10:26:00Z">
        <w:r w:rsidR="00B651CF" w:rsidRPr="00726D22">
          <w:rPr>
            <w:rFonts w:cs="Arial"/>
            <w:u w:val="single"/>
          </w:rPr>
          <w:t xml:space="preserve">. </w:t>
        </w:r>
      </w:ins>
      <w:r w:rsidR="00413EED" w:rsidRPr="00726D22">
        <w:rPr>
          <w:rFonts w:cs="Arial"/>
        </w:rPr>
        <w:t xml:space="preserve">Pursuant to the terms of this Agreement, Contractor may receive from </w:t>
      </w:r>
      <w:r w:rsidR="00FA39B0" w:rsidRPr="00726D22">
        <w:rPr>
          <w:rFonts w:cs="Arial"/>
        </w:rPr>
        <w:t>Covered California</w:t>
      </w:r>
      <w:r w:rsidR="00413EED" w:rsidRPr="00726D22">
        <w:rPr>
          <w:rFonts w:cs="Arial"/>
        </w:rPr>
        <w:t xml:space="preserve"> Protected Health Information and/or Personally Identifiable Information in connection with Contractor </w:t>
      </w:r>
      <w:r w:rsidR="009A2E2D" w:rsidRPr="00726D22">
        <w:rPr>
          <w:rFonts w:cs="Arial"/>
        </w:rPr>
        <w:t>Covered California</w:t>
      </w:r>
      <w:r w:rsidR="00413EED" w:rsidRPr="00726D22">
        <w:rPr>
          <w:rFonts w:cs="Arial"/>
        </w:rPr>
        <w:t xml:space="preserve"> Functions that is protected under applicable Federal and State laws and regulations</w:t>
      </w:r>
      <w:del w:id="1634" w:author="Schenck, Lisa (CoveredCA)" w:date="2021-08-02T10:26:00Z">
        <w:r w:rsidR="00413EED" w:rsidRPr="00726D22" w:rsidDel="00B651CF">
          <w:rPr>
            <w:rFonts w:cs="Arial"/>
          </w:rPr>
          <w:delText xml:space="preserve">.  </w:delText>
        </w:r>
      </w:del>
      <w:ins w:id="1635" w:author="Schenck, Lisa (CoveredCA)" w:date="2021-08-02T10:26:00Z">
        <w:r w:rsidR="00B651CF" w:rsidRPr="00726D22">
          <w:rPr>
            <w:rFonts w:cs="Arial"/>
          </w:rPr>
          <w:t xml:space="preserve">. </w:t>
        </w:r>
      </w:ins>
      <w:r w:rsidR="00413EED" w:rsidRPr="00726D22">
        <w:rPr>
          <w:rFonts w:cs="Arial"/>
        </w:rPr>
        <w:t xml:space="preserve">Contractor shall not use or disclose such Protected Health Information or Personally Identifiable Information obtained in connection with Contractor </w:t>
      </w:r>
      <w:r w:rsidR="009A2E2D" w:rsidRPr="00726D22">
        <w:rPr>
          <w:rFonts w:cs="Arial"/>
        </w:rPr>
        <w:t>Covered California</w:t>
      </w:r>
      <w:r w:rsidR="00413EED" w:rsidRPr="00726D22">
        <w:rPr>
          <w:rFonts w:cs="Arial"/>
        </w:rPr>
        <w:t xml:space="preserve"> Functions other than as is expressly permitted under </w:t>
      </w:r>
      <w:r w:rsidR="00FA39B0" w:rsidRPr="00726D22">
        <w:rPr>
          <w:rFonts w:cs="Arial"/>
        </w:rPr>
        <w:t>Covered California</w:t>
      </w:r>
      <w:r w:rsidR="00413EED" w:rsidRPr="00726D22">
        <w:rPr>
          <w:rFonts w:cs="Arial"/>
        </w:rPr>
        <w:t xml:space="preserve"> Requirements and only to the extent necessary to perform the functions called for within this Agreement.</w:t>
      </w:r>
    </w:p>
    <w:p w14:paraId="62A30A00" w14:textId="0673CFEB" w:rsidR="00413EED" w:rsidRPr="00726D22" w:rsidRDefault="00AE375E" w:rsidP="00AE375E">
      <w:pPr>
        <w:ind w:left="1440" w:hanging="360"/>
        <w:rPr>
          <w:rFonts w:cs="Arial"/>
        </w:rPr>
      </w:pPr>
      <w:r w:rsidRPr="00726D22">
        <w:rPr>
          <w:rFonts w:cs="Arial"/>
          <w:u w:val="single"/>
        </w:rPr>
        <w:t>ii.</w:t>
      </w:r>
      <w:r w:rsidRPr="00726D22">
        <w:rPr>
          <w:rFonts w:cs="Arial"/>
          <w:u w:val="single"/>
        </w:rPr>
        <w:tab/>
      </w:r>
      <w:r w:rsidR="00413EED" w:rsidRPr="00726D22">
        <w:rPr>
          <w:rFonts w:cs="Arial"/>
          <w:u w:val="single"/>
        </w:rPr>
        <w:t>Fair Inform</w:t>
      </w:r>
      <w:r w:rsidR="00C16AFA" w:rsidRPr="00726D22">
        <w:rPr>
          <w:rFonts w:cs="Arial"/>
          <w:u w:val="single"/>
        </w:rPr>
        <w:t>ation Practices</w:t>
      </w:r>
      <w:del w:id="1636" w:author="Schenck, Lisa (CoveredCA)" w:date="2021-08-02T10:26:00Z">
        <w:r w:rsidR="00C16AFA" w:rsidRPr="00726D22" w:rsidDel="00B651CF">
          <w:rPr>
            <w:rFonts w:cs="Arial"/>
            <w:u w:val="single"/>
          </w:rPr>
          <w:delText>.</w:delText>
        </w:r>
        <w:r w:rsidR="00C16AFA" w:rsidRPr="00726D22" w:rsidDel="00B651CF">
          <w:rPr>
            <w:rFonts w:cs="Arial"/>
          </w:rPr>
          <w:delText xml:space="preserve"> </w:delText>
        </w:r>
        <w:r w:rsidR="00413EED" w:rsidRPr="00726D22" w:rsidDel="00B651CF">
          <w:rPr>
            <w:rFonts w:cs="Arial"/>
          </w:rPr>
          <w:delText xml:space="preserve"> </w:delText>
        </w:r>
      </w:del>
      <w:ins w:id="1637" w:author="Schenck, Lisa (CoveredCA)" w:date="2021-08-02T10:26:00Z">
        <w:r w:rsidR="00B651CF" w:rsidRPr="00726D22">
          <w:rPr>
            <w:rFonts w:cs="Arial"/>
            <w:u w:val="single"/>
          </w:rPr>
          <w:t xml:space="preserve">. </w:t>
        </w:r>
      </w:ins>
      <w:r w:rsidR="00413EED" w:rsidRPr="00726D22">
        <w:rPr>
          <w:rFonts w:cs="Arial"/>
        </w:rPr>
        <w:t>Contractor shall implement reasonable and appropriate fair information practices to ensure:</w:t>
      </w:r>
    </w:p>
    <w:p w14:paraId="23C380F0" w14:textId="75D7D9FC" w:rsidR="00413EED" w:rsidRPr="00726D22" w:rsidRDefault="000735C3" w:rsidP="00165B25">
      <w:pPr>
        <w:ind w:left="1800" w:hanging="360"/>
        <w:rPr>
          <w:rFonts w:cs="Arial"/>
        </w:rPr>
      </w:pPr>
      <w:r w:rsidRPr="00726D22">
        <w:rPr>
          <w:rFonts w:cs="Arial"/>
        </w:rPr>
        <w:t>1.</w:t>
      </w:r>
      <w:r w:rsidR="00165B25" w:rsidRPr="00726D22">
        <w:rPr>
          <w:rFonts w:cs="Arial"/>
        </w:rPr>
        <w:tab/>
        <w:t>I</w:t>
      </w:r>
      <w:r w:rsidR="00413EED" w:rsidRPr="00726D22">
        <w:rPr>
          <w:rFonts w:cs="Arial"/>
          <w:u w:val="single"/>
        </w:rPr>
        <w:t>ndividual Access</w:t>
      </w:r>
      <w:del w:id="1638" w:author="Schenck, Lisa (CoveredCA)" w:date="2021-08-02T10:26:00Z">
        <w:r w:rsidR="00413EED" w:rsidRPr="00726D22" w:rsidDel="00B651CF">
          <w:rPr>
            <w:rFonts w:cs="Arial"/>
            <w:u w:val="single"/>
          </w:rPr>
          <w:delText>.</w:delText>
        </w:r>
        <w:r w:rsidR="00413EED" w:rsidRPr="00726D22" w:rsidDel="00B651CF">
          <w:rPr>
            <w:rFonts w:cs="Arial"/>
          </w:rPr>
          <w:delText xml:space="preserve">  </w:delText>
        </w:r>
      </w:del>
      <w:ins w:id="1639" w:author="Schenck, Lisa (CoveredCA)" w:date="2021-08-02T10:26:00Z">
        <w:r w:rsidR="00B651CF" w:rsidRPr="00726D22">
          <w:rPr>
            <w:rFonts w:cs="Arial"/>
            <w:u w:val="single"/>
          </w:rPr>
          <w:t xml:space="preserve">. </w:t>
        </w:r>
      </w:ins>
      <w:r w:rsidR="00413EED" w:rsidRPr="00726D22">
        <w:rPr>
          <w:rFonts w:cs="Arial"/>
        </w:rPr>
        <w:t>Contractor shall provide access to, and permit inspection and copying of Protected Health Information and Personally Identifiable Information in either an electronic or hard copy format as specified by the individual and as required by law, within thirty (30) days of such request from the individual</w:t>
      </w:r>
      <w:del w:id="1640" w:author="Schenck, Lisa (CoveredCA)" w:date="2021-08-02T10:26:00Z">
        <w:r w:rsidR="00413EED" w:rsidRPr="00726D22" w:rsidDel="00B651CF">
          <w:rPr>
            <w:rFonts w:cs="Arial"/>
          </w:rPr>
          <w:delText xml:space="preserve">.  </w:delText>
        </w:r>
      </w:del>
      <w:ins w:id="1641" w:author="Schenck, Lisa (CoveredCA)" w:date="2021-08-02T10:26:00Z">
        <w:r w:rsidR="00B651CF" w:rsidRPr="00726D22">
          <w:rPr>
            <w:rFonts w:cs="Arial"/>
          </w:rPr>
          <w:t xml:space="preserve">. </w:t>
        </w:r>
      </w:ins>
      <w:r w:rsidR="00413EED" w:rsidRPr="00726D22">
        <w:rPr>
          <w:rFonts w:cs="Arial"/>
        </w:rPr>
        <w:t xml:space="preserve">If the Contractor denies </w:t>
      </w:r>
      <w:r w:rsidR="00413EED" w:rsidRPr="00726D22">
        <w:rPr>
          <w:rFonts w:cs="Arial"/>
        </w:rPr>
        <w:lastRenderedPageBreak/>
        <w:t>access, in whole or in part, the Contractor must provide a written denial within the time limits for providing access, which includes the basis for the denial and a statement of the individual’s review rights, if applicable</w:t>
      </w:r>
      <w:del w:id="1642" w:author="Schenck, Lisa (CoveredCA)" w:date="2021-08-02T10:26:00Z">
        <w:r w:rsidR="00413EED" w:rsidRPr="00726D22" w:rsidDel="00B651CF">
          <w:rPr>
            <w:rFonts w:cs="Arial"/>
          </w:rPr>
          <w:delText xml:space="preserve">.  </w:delText>
        </w:r>
      </w:del>
      <w:ins w:id="1643" w:author="Schenck, Lisa (CoveredCA)" w:date="2021-08-02T10:26:00Z">
        <w:r w:rsidR="00B651CF" w:rsidRPr="00726D22">
          <w:rPr>
            <w:rFonts w:cs="Arial"/>
          </w:rPr>
          <w:t xml:space="preserve">. </w:t>
        </w:r>
      </w:ins>
      <w:r w:rsidR="00413EED" w:rsidRPr="00726D22">
        <w:rPr>
          <w:rFonts w:cs="Arial"/>
        </w:rPr>
        <w:t xml:space="preserve">In the event any individual requests access to Protected Health Information or Personally Identifiable Information maintained by </w:t>
      </w:r>
      <w:r w:rsidR="00FA39B0" w:rsidRPr="00726D22">
        <w:rPr>
          <w:rFonts w:cs="Arial"/>
        </w:rPr>
        <w:t>Covered California</w:t>
      </w:r>
      <w:r w:rsidR="00413EED" w:rsidRPr="00726D22">
        <w:rPr>
          <w:rFonts w:cs="Arial"/>
        </w:rPr>
        <w:t xml:space="preserve"> or another health plan directly from Contractor, Contractor shall within five (5) days forward such request to </w:t>
      </w:r>
      <w:r w:rsidR="00FA39B0" w:rsidRPr="00726D22">
        <w:rPr>
          <w:rFonts w:cs="Arial"/>
        </w:rPr>
        <w:t>Covered California</w:t>
      </w:r>
      <w:r w:rsidR="00413EED" w:rsidRPr="00726D22">
        <w:rPr>
          <w:rFonts w:cs="Arial"/>
        </w:rPr>
        <w:t xml:space="preserve"> and the relevant health plan as needed.</w:t>
      </w:r>
    </w:p>
    <w:p w14:paraId="1E362FFC" w14:textId="4B15F3B5" w:rsidR="00413EED" w:rsidRPr="00726D22" w:rsidRDefault="000735C3" w:rsidP="00165B25">
      <w:pPr>
        <w:ind w:left="1800" w:hanging="360"/>
        <w:rPr>
          <w:rFonts w:cs="Arial"/>
        </w:rPr>
      </w:pPr>
      <w:r w:rsidRPr="00726D22">
        <w:rPr>
          <w:rFonts w:cs="Arial"/>
        </w:rPr>
        <w:t>2.</w:t>
      </w:r>
      <w:r w:rsidR="00165B25" w:rsidRPr="00726D22">
        <w:rPr>
          <w:rFonts w:cs="Arial"/>
        </w:rPr>
        <w:tab/>
      </w:r>
      <w:r w:rsidR="00413EED" w:rsidRPr="00726D22">
        <w:rPr>
          <w:rFonts w:cs="Arial"/>
          <w:u w:val="single"/>
        </w:rPr>
        <w:t>Amendment</w:t>
      </w:r>
      <w:del w:id="1644" w:author="Schenck, Lisa (CoveredCA)" w:date="2021-08-02T10:26:00Z">
        <w:r w:rsidR="00413EED" w:rsidRPr="00726D22" w:rsidDel="00B651CF">
          <w:rPr>
            <w:rFonts w:cs="Arial"/>
            <w:u w:val="single"/>
          </w:rPr>
          <w:delText>.</w:delText>
        </w:r>
        <w:r w:rsidR="00413EED" w:rsidRPr="00726D22" w:rsidDel="00B651CF">
          <w:rPr>
            <w:rFonts w:cs="Arial"/>
          </w:rPr>
          <w:delText xml:space="preserve">  </w:delText>
        </w:r>
      </w:del>
      <w:ins w:id="1645" w:author="Schenck, Lisa (CoveredCA)" w:date="2021-08-02T10:26:00Z">
        <w:r w:rsidR="00B651CF" w:rsidRPr="00726D22">
          <w:rPr>
            <w:rFonts w:cs="Arial"/>
            <w:u w:val="single"/>
          </w:rPr>
          <w:t xml:space="preserve">. </w:t>
        </w:r>
      </w:ins>
      <w:r w:rsidR="00413EED" w:rsidRPr="00726D22">
        <w:rPr>
          <w:rFonts w:cs="Arial"/>
        </w:rPr>
        <w:t>Contractor shall provide an individual with the right to request an amendment of inaccurate Protected Health Information and Personally Identifiable Information</w:t>
      </w:r>
      <w:del w:id="1646" w:author="Schenck, Lisa (CoveredCA)" w:date="2021-08-02T10:26:00Z">
        <w:r w:rsidR="00413EED" w:rsidRPr="00726D22" w:rsidDel="00B651CF">
          <w:rPr>
            <w:rFonts w:cs="Arial"/>
          </w:rPr>
          <w:delText xml:space="preserve">.  </w:delText>
        </w:r>
      </w:del>
      <w:ins w:id="1647" w:author="Schenck, Lisa (CoveredCA)" w:date="2021-08-02T10:26:00Z">
        <w:r w:rsidR="00B651CF" w:rsidRPr="00726D22">
          <w:rPr>
            <w:rFonts w:cs="Arial"/>
          </w:rPr>
          <w:t xml:space="preserve">. </w:t>
        </w:r>
      </w:ins>
      <w:r w:rsidR="00413EED" w:rsidRPr="00726D22">
        <w:rPr>
          <w:rFonts w:cs="Arial"/>
        </w:rPr>
        <w:t>Contractor shall respond to such individual within sixty (60) days of such a request either by making the correction and informing the individual of such correction or notifying the individual in writing that the request was denied, which notice shall provide an explanation for the denial and explain that the individual may submit a statement of disagreement with the denial.</w:t>
      </w:r>
    </w:p>
    <w:p w14:paraId="1FDBA440" w14:textId="24334A30" w:rsidR="00413EED" w:rsidRPr="00726D22" w:rsidRDefault="000735C3" w:rsidP="00165B25">
      <w:pPr>
        <w:ind w:left="1800" w:hanging="360"/>
        <w:rPr>
          <w:rFonts w:cs="Arial"/>
        </w:rPr>
      </w:pPr>
      <w:r w:rsidRPr="00726D22">
        <w:rPr>
          <w:rFonts w:cs="Arial"/>
        </w:rPr>
        <w:t>3.</w:t>
      </w:r>
      <w:r w:rsidR="00165B25" w:rsidRPr="00726D22">
        <w:rPr>
          <w:rFonts w:cs="Arial"/>
        </w:rPr>
        <w:tab/>
      </w:r>
      <w:r w:rsidR="00413EED" w:rsidRPr="00726D22">
        <w:rPr>
          <w:rFonts w:cs="Arial"/>
          <w:u w:val="single"/>
        </w:rPr>
        <w:t>Openness and Transparency</w:t>
      </w:r>
      <w:del w:id="1648" w:author="Schenck, Lisa (CoveredCA)" w:date="2021-08-02T10:26:00Z">
        <w:r w:rsidR="00413EED" w:rsidRPr="00726D22" w:rsidDel="00B651CF">
          <w:rPr>
            <w:rFonts w:cs="Arial"/>
            <w:u w:val="single"/>
          </w:rPr>
          <w:delText>.</w:delText>
        </w:r>
        <w:r w:rsidR="00413EED" w:rsidRPr="00726D22" w:rsidDel="00B651CF">
          <w:rPr>
            <w:rFonts w:cs="Arial"/>
          </w:rPr>
          <w:delText xml:space="preserve">  </w:delText>
        </w:r>
      </w:del>
      <w:ins w:id="1649" w:author="Schenck, Lisa (CoveredCA)" w:date="2021-08-02T10:26:00Z">
        <w:r w:rsidR="00B651CF" w:rsidRPr="00726D22">
          <w:rPr>
            <w:rFonts w:cs="Arial"/>
            <w:u w:val="single"/>
          </w:rPr>
          <w:t xml:space="preserve">. </w:t>
        </w:r>
      </w:ins>
      <w:r w:rsidR="00413EED" w:rsidRPr="00726D22">
        <w:rPr>
          <w:rFonts w:cs="Arial"/>
        </w:rPr>
        <w:t>Contractor shall make available to individuals applicable policies, procedures, and technologies that directly affect such individuals and/or their Protected Health Information and Personally Identifiable Information.</w:t>
      </w:r>
    </w:p>
    <w:p w14:paraId="4838EC96" w14:textId="5EB1C856" w:rsidR="00413EED" w:rsidRPr="00726D22" w:rsidRDefault="000735C3" w:rsidP="00165B25">
      <w:pPr>
        <w:ind w:left="1800" w:hanging="360"/>
        <w:rPr>
          <w:rFonts w:cs="Arial"/>
        </w:rPr>
      </w:pPr>
      <w:r w:rsidRPr="00726D22">
        <w:rPr>
          <w:rFonts w:cs="Arial"/>
        </w:rPr>
        <w:t>4.</w:t>
      </w:r>
      <w:r w:rsidR="00165B25" w:rsidRPr="00726D22">
        <w:rPr>
          <w:rFonts w:cs="Arial"/>
        </w:rPr>
        <w:tab/>
      </w:r>
      <w:r w:rsidR="003E6450" w:rsidRPr="00726D22">
        <w:rPr>
          <w:rFonts w:cs="Arial"/>
          <w:u w:val="single"/>
        </w:rPr>
        <w:t>Choice</w:t>
      </w:r>
      <w:del w:id="1650" w:author="Schenck, Lisa (CoveredCA)" w:date="2021-08-02T10:26:00Z">
        <w:r w:rsidR="003E6450" w:rsidRPr="00726D22" w:rsidDel="00B651CF">
          <w:rPr>
            <w:rFonts w:cs="Arial"/>
            <w:u w:val="single"/>
          </w:rPr>
          <w:delText>.</w:delText>
        </w:r>
        <w:r w:rsidR="003E6450" w:rsidRPr="00726D22" w:rsidDel="00B651CF">
          <w:rPr>
            <w:rFonts w:cs="Arial"/>
          </w:rPr>
          <w:delText xml:space="preserve">  </w:delText>
        </w:r>
      </w:del>
      <w:ins w:id="1651" w:author="Schenck, Lisa (CoveredCA)" w:date="2021-08-02T10:26:00Z">
        <w:r w:rsidR="00B651CF" w:rsidRPr="00726D22">
          <w:rPr>
            <w:rFonts w:cs="Arial"/>
            <w:u w:val="single"/>
          </w:rPr>
          <w:t xml:space="preserve">. </w:t>
        </w:r>
      </w:ins>
      <w:r w:rsidR="00413EED" w:rsidRPr="00726D22">
        <w:rPr>
          <w:rFonts w:cs="Arial"/>
        </w:rPr>
        <w:t>Contractor shall provide individuals with a reasonable opportunity and capability to make informed decisions about the collection, use, and disclosure of their Protected Health Information and Personally Identifiable Information.</w:t>
      </w:r>
    </w:p>
    <w:p w14:paraId="4AD91F51" w14:textId="655F6E38" w:rsidR="00413EED" w:rsidRPr="00726D22" w:rsidRDefault="000735C3" w:rsidP="00165B25">
      <w:pPr>
        <w:ind w:left="1800" w:hanging="360"/>
        <w:rPr>
          <w:rFonts w:cs="Arial"/>
        </w:rPr>
      </w:pPr>
      <w:r w:rsidRPr="00726D22">
        <w:rPr>
          <w:rFonts w:cs="Arial"/>
        </w:rPr>
        <w:t>5.</w:t>
      </w:r>
      <w:r w:rsidR="00165B25" w:rsidRPr="00726D22">
        <w:rPr>
          <w:rFonts w:cs="Arial"/>
        </w:rPr>
        <w:tab/>
      </w:r>
      <w:r w:rsidR="003E6450" w:rsidRPr="00726D22">
        <w:rPr>
          <w:rFonts w:cs="Arial"/>
          <w:u w:val="single"/>
        </w:rPr>
        <w:t>Limitations</w:t>
      </w:r>
      <w:del w:id="1652" w:author="Schenck, Lisa (CoveredCA)" w:date="2021-08-02T10:26:00Z">
        <w:r w:rsidR="003E6450" w:rsidRPr="00726D22" w:rsidDel="00B651CF">
          <w:rPr>
            <w:rFonts w:cs="Arial"/>
            <w:u w:val="single"/>
          </w:rPr>
          <w:delText>.</w:delText>
        </w:r>
        <w:r w:rsidR="003E6450" w:rsidRPr="00726D22" w:rsidDel="00B651CF">
          <w:rPr>
            <w:rFonts w:cs="Arial"/>
          </w:rPr>
          <w:delText xml:space="preserve">  </w:delText>
        </w:r>
      </w:del>
      <w:ins w:id="1653" w:author="Schenck, Lisa (CoveredCA)" w:date="2021-08-02T10:26:00Z">
        <w:r w:rsidR="00B651CF" w:rsidRPr="00726D22">
          <w:rPr>
            <w:rFonts w:cs="Arial"/>
            <w:u w:val="single"/>
          </w:rPr>
          <w:t xml:space="preserve">. </w:t>
        </w:r>
      </w:ins>
      <w:r w:rsidR="00413EED" w:rsidRPr="00726D22">
        <w:rPr>
          <w:rFonts w:cs="Arial"/>
        </w:rPr>
        <w:t xml:space="preserve">Contractor represents and warrants that all Protected Health Information and Personally Identifiable Information shall be collected, used, and/or disclosed under this Agreement only to the extent necessary to accomplish a specified purpose under the terms of this Agreement or as permitted by </w:t>
      </w:r>
      <w:r w:rsidR="00FA39B0" w:rsidRPr="00726D22">
        <w:rPr>
          <w:rFonts w:cs="Arial"/>
        </w:rPr>
        <w:t>Covered California</w:t>
      </w:r>
      <w:r w:rsidR="00413EED" w:rsidRPr="00726D22">
        <w:rPr>
          <w:rFonts w:cs="Arial"/>
        </w:rPr>
        <w:t xml:space="preserve"> Requirements and never to discriminate inappropriately.</w:t>
      </w:r>
    </w:p>
    <w:p w14:paraId="069344B0" w14:textId="19145887" w:rsidR="00413EED" w:rsidRPr="00726D22" w:rsidRDefault="000735C3" w:rsidP="00165B25">
      <w:pPr>
        <w:ind w:left="1800" w:hanging="360"/>
        <w:rPr>
          <w:rFonts w:cs="Arial"/>
        </w:rPr>
      </w:pPr>
      <w:r w:rsidRPr="00726D22">
        <w:rPr>
          <w:rFonts w:cs="Arial"/>
        </w:rPr>
        <w:t>6.</w:t>
      </w:r>
      <w:r w:rsidR="00165B25" w:rsidRPr="00726D22">
        <w:rPr>
          <w:rFonts w:cs="Arial"/>
        </w:rPr>
        <w:tab/>
      </w:r>
      <w:r w:rsidR="00413EED" w:rsidRPr="00726D22">
        <w:rPr>
          <w:rFonts w:cs="Arial"/>
          <w:u w:val="single"/>
        </w:rPr>
        <w:t>Data Integrity</w:t>
      </w:r>
      <w:del w:id="1654" w:author="Schenck, Lisa (CoveredCA)" w:date="2021-08-02T10:26:00Z">
        <w:r w:rsidR="00413EED" w:rsidRPr="00726D22" w:rsidDel="00B651CF">
          <w:rPr>
            <w:rFonts w:cs="Arial"/>
            <w:u w:val="single"/>
          </w:rPr>
          <w:delText>.</w:delText>
        </w:r>
        <w:r w:rsidR="00413EED" w:rsidRPr="00726D22" w:rsidDel="00B651CF">
          <w:rPr>
            <w:rFonts w:cs="Arial"/>
          </w:rPr>
          <w:delText xml:space="preserve">  </w:delText>
        </w:r>
      </w:del>
      <w:ins w:id="1655" w:author="Schenck, Lisa (CoveredCA)" w:date="2021-08-02T10:26:00Z">
        <w:r w:rsidR="00B651CF" w:rsidRPr="00726D22">
          <w:rPr>
            <w:rFonts w:cs="Arial"/>
            <w:u w:val="single"/>
          </w:rPr>
          <w:t xml:space="preserve">. </w:t>
        </w:r>
      </w:ins>
      <w:r w:rsidR="00413EED" w:rsidRPr="00726D22">
        <w:rPr>
          <w:rFonts w:cs="Arial"/>
        </w:rPr>
        <w:t>Contractor shall implement policies and procedures reasonably intended to ensure that Protected Health Information and Personally Identifiable Information in its possession is complete, accurate, and current, to the extent necessary for the Contractor’s intended purposes, and has not been altered or destroyed in an unauthorized manner.</w:t>
      </w:r>
    </w:p>
    <w:p w14:paraId="5ABEDABE" w14:textId="36AFD5C0" w:rsidR="00413EED" w:rsidRPr="00726D22" w:rsidRDefault="000735C3" w:rsidP="005A2099">
      <w:pPr>
        <w:ind w:left="1800" w:hanging="360"/>
        <w:rPr>
          <w:rFonts w:cs="Arial"/>
        </w:rPr>
      </w:pPr>
      <w:r w:rsidRPr="00726D22">
        <w:rPr>
          <w:rFonts w:cs="Arial"/>
        </w:rPr>
        <w:lastRenderedPageBreak/>
        <w:t>7.</w:t>
      </w:r>
      <w:r w:rsidR="00165B25" w:rsidRPr="00726D22">
        <w:rPr>
          <w:rFonts w:cs="Arial"/>
        </w:rPr>
        <w:tab/>
      </w:r>
      <w:r w:rsidR="00413EED" w:rsidRPr="00726D22">
        <w:rPr>
          <w:rFonts w:cs="Arial"/>
          <w:u w:val="single"/>
        </w:rPr>
        <w:t>Safeguards</w:t>
      </w:r>
      <w:del w:id="1656" w:author="Schenck, Lisa (CoveredCA)" w:date="2021-08-02T10:26:00Z">
        <w:r w:rsidR="00413EED" w:rsidRPr="00726D22" w:rsidDel="00B651CF">
          <w:rPr>
            <w:rFonts w:cs="Arial"/>
            <w:u w:val="single"/>
          </w:rPr>
          <w:delText>.</w:delText>
        </w:r>
        <w:r w:rsidR="00413EED" w:rsidRPr="00726D22" w:rsidDel="00B651CF">
          <w:rPr>
            <w:rFonts w:cs="Arial"/>
          </w:rPr>
          <w:delText xml:space="preserve">  </w:delText>
        </w:r>
      </w:del>
      <w:ins w:id="1657" w:author="Schenck, Lisa (CoveredCA)" w:date="2021-08-02T10:26:00Z">
        <w:r w:rsidR="00B651CF" w:rsidRPr="00726D22">
          <w:rPr>
            <w:rFonts w:cs="Arial"/>
            <w:u w:val="single"/>
          </w:rPr>
          <w:t xml:space="preserve">. </w:t>
        </w:r>
      </w:ins>
      <w:r w:rsidR="00413EED" w:rsidRPr="00726D22">
        <w:rPr>
          <w:rFonts w:cs="Arial"/>
        </w:rPr>
        <w:t>Contractor shall have in place administrative, physical, and technical safeguards that reasonably and appropriately protect the confidentiality, integrity, and availability of the Protected Health Information and Personally Identifiable Information that it creates, receives, maintains</w:t>
      </w:r>
      <w:r w:rsidR="008A48F2" w:rsidRPr="00726D22">
        <w:rPr>
          <w:rFonts w:cs="Arial"/>
        </w:rPr>
        <w:t>,</w:t>
      </w:r>
      <w:r w:rsidR="00413EED" w:rsidRPr="00726D22">
        <w:rPr>
          <w:rFonts w:cs="Arial"/>
        </w:rPr>
        <w:t xml:space="preserve"> or transmits pursuant to the Agreement and to prevent the use or disclosure of Protected Health Information and/or Personally Identifiable Information other than as provided for in this Agreement, or as required by law</w:t>
      </w:r>
      <w:del w:id="1658" w:author="Schenck, Lisa (CoveredCA)" w:date="2021-08-02T10:26:00Z">
        <w:r w:rsidR="00413EED" w:rsidRPr="00726D22" w:rsidDel="00B651CF">
          <w:rPr>
            <w:rFonts w:cs="Arial"/>
          </w:rPr>
          <w:delText xml:space="preserve">.  </w:delText>
        </w:r>
      </w:del>
      <w:ins w:id="1659" w:author="Schenck, Lisa (CoveredCA)" w:date="2021-08-02T10:26:00Z">
        <w:r w:rsidR="00B651CF" w:rsidRPr="00726D22">
          <w:rPr>
            <w:rFonts w:cs="Arial"/>
          </w:rPr>
          <w:t xml:space="preserve">. </w:t>
        </w:r>
      </w:ins>
      <w:r w:rsidR="00413EED" w:rsidRPr="00726D22">
        <w:rPr>
          <w:rFonts w:cs="Arial"/>
        </w:rPr>
        <w:t>In furtherance of compliance with such requirements, Contractor shall:</w:t>
      </w:r>
    </w:p>
    <w:p w14:paraId="66DA9DD0" w14:textId="12A7EADD" w:rsidR="00413EED" w:rsidRPr="00726D22" w:rsidRDefault="00E23934" w:rsidP="005A2099">
      <w:pPr>
        <w:ind w:left="2160" w:hanging="360"/>
        <w:rPr>
          <w:rFonts w:cs="Arial"/>
        </w:rPr>
      </w:pPr>
      <w:r w:rsidRPr="00726D22">
        <w:rPr>
          <w:rFonts w:cs="Arial"/>
        </w:rPr>
        <w:t>a.</w:t>
      </w:r>
      <w:r w:rsidR="005A2099" w:rsidRPr="00726D22">
        <w:rPr>
          <w:rFonts w:cs="Arial"/>
        </w:rPr>
        <w:tab/>
      </w:r>
      <w:r w:rsidR="00413EED" w:rsidRPr="00726D22">
        <w:rPr>
          <w:rFonts w:cs="Arial"/>
        </w:rPr>
        <w:t xml:space="preserve">Encrypt all Protected Health Information and/or Personally Identifiable Information that is in motion or at rest, </w:t>
      </w:r>
      <w:del w:id="1660" w:author="Schenck, Lisa (CoveredCA)" w:date="2021-07-26T16:35:00Z">
        <w:r w:rsidR="00413EED" w:rsidRPr="00726D22" w:rsidDel="00EC7BEA">
          <w:rPr>
            <w:rFonts w:cs="Arial"/>
          </w:rPr>
          <w:delText>including but not limited to</w:delText>
        </w:r>
      </w:del>
      <w:ins w:id="1661" w:author="Schenck, Lisa (CoveredCA)" w:date="2021-07-26T16:35:00Z">
        <w:r w:rsidR="00EC7BEA" w:rsidRPr="00726D22">
          <w:rPr>
            <w:rFonts w:cs="Arial"/>
          </w:rPr>
          <w:t>including</w:t>
        </w:r>
      </w:ins>
      <w:r w:rsidR="00413EED" w:rsidRPr="00726D22">
        <w:rPr>
          <w:rFonts w:cs="Arial"/>
        </w:rPr>
        <w:t xml:space="preserve"> data on portable media devices, using commercially reasonable means, consistent with applicable Federal and State laws, regulations and agency guidance, </w:t>
      </w:r>
      <w:del w:id="1662" w:author="Schenck, Lisa (CoveredCA)" w:date="2021-07-26T16:35:00Z">
        <w:r w:rsidR="00413EED" w:rsidRPr="00726D22" w:rsidDel="00EC7BEA">
          <w:rPr>
            <w:rFonts w:cs="Arial"/>
          </w:rPr>
          <w:delText>including but not limited to</w:delText>
        </w:r>
      </w:del>
      <w:ins w:id="1663" w:author="Schenck, Lisa (CoveredCA)" w:date="2021-07-26T16:35:00Z">
        <w:r w:rsidR="00EC7BEA" w:rsidRPr="00726D22">
          <w:rPr>
            <w:rFonts w:cs="Arial"/>
          </w:rPr>
          <w:t>including</w:t>
        </w:r>
      </w:ins>
      <w:r w:rsidR="00413EED" w:rsidRPr="00726D22">
        <w:rPr>
          <w:rFonts w:cs="Arial"/>
        </w:rPr>
        <w:t xml:space="preserve"> the U.S. Department of Health and Human Services Guidance Specifying the Technologies and Methodologies That Render Protected Health Information Unusable, Unreadable, or Indecipherable to Unauthorized Individuals for Purposes of the Breach Notification Requirements or issued by the National Institute for Standards and Technology (“NIST”) concerning the protection of identifiable data such as Protected Health Information and/or Personally Identifiable Information</w:t>
      </w:r>
      <w:del w:id="1664" w:author="Schenck, Lisa (CoveredCA)" w:date="2021-08-02T10:26:00Z">
        <w:r w:rsidR="00413EED" w:rsidRPr="00726D22" w:rsidDel="00B651CF">
          <w:rPr>
            <w:rFonts w:cs="Arial"/>
          </w:rPr>
          <w:delText xml:space="preserve">.  </w:delText>
        </w:r>
      </w:del>
      <w:ins w:id="1665" w:author="Schenck, Lisa (CoveredCA)" w:date="2021-08-02T10:26:00Z">
        <w:r w:rsidR="00B651CF" w:rsidRPr="00726D22">
          <w:rPr>
            <w:rFonts w:cs="Arial"/>
          </w:rPr>
          <w:t xml:space="preserve">. </w:t>
        </w:r>
      </w:ins>
      <w:r w:rsidR="00413EED" w:rsidRPr="00726D22">
        <w:rPr>
          <w:rFonts w:cs="Arial"/>
        </w:rPr>
        <w:t>Data centers shall be encrypted or shall otherwise comply with industry data security best practices</w:t>
      </w:r>
      <w:r w:rsidR="00065939" w:rsidRPr="00726D22">
        <w:rPr>
          <w:rFonts w:cs="Arial"/>
        </w:rPr>
        <w:t>;</w:t>
      </w:r>
    </w:p>
    <w:p w14:paraId="6BE518E4" w14:textId="0310F84F" w:rsidR="00413EED" w:rsidRPr="00726D22" w:rsidRDefault="00E23934" w:rsidP="005A2099">
      <w:pPr>
        <w:ind w:left="2160" w:hanging="360"/>
        <w:rPr>
          <w:rFonts w:cs="Arial"/>
        </w:rPr>
      </w:pPr>
      <w:r w:rsidRPr="00726D22">
        <w:rPr>
          <w:rFonts w:cs="Arial"/>
        </w:rPr>
        <w:t>b.</w:t>
      </w:r>
      <w:r w:rsidR="005A2099" w:rsidRPr="00726D22">
        <w:rPr>
          <w:rFonts w:cs="Arial"/>
        </w:rPr>
        <w:tab/>
      </w:r>
      <w:r w:rsidR="00065939" w:rsidRPr="00726D22">
        <w:rPr>
          <w:rFonts w:cs="Arial"/>
        </w:rPr>
        <w:t>I</w:t>
      </w:r>
      <w:r w:rsidR="00413EED" w:rsidRPr="00726D22">
        <w:rPr>
          <w:rFonts w:cs="Arial"/>
        </w:rPr>
        <w:t>mplement a contingency plan for responding to emergencies and/or disruptions to business that in any way affect the use, access, disclosure</w:t>
      </w:r>
      <w:r w:rsidR="008A48F2" w:rsidRPr="00726D22">
        <w:rPr>
          <w:rFonts w:cs="Arial"/>
        </w:rPr>
        <w:t>,</w:t>
      </w:r>
      <w:r w:rsidR="00413EED" w:rsidRPr="00726D22">
        <w:rPr>
          <w:rFonts w:cs="Arial"/>
        </w:rPr>
        <w:t xml:space="preserve"> or other handling of Protected Health Information and/or Personally Identifiable Information;</w:t>
      </w:r>
    </w:p>
    <w:p w14:paraId="4EF8C4FC" w14:textId="72FEEFD2" w:rsidR="00413EED" w:rsidRPr="00726D22" w:rsidRDefault="00E23934" w:rsidP="005A2099">
      <w:pPr>
        <w:ind w:left="2160" w:hanging="360"/>
        <w:rPr>
          <w:rFonts w:cs="Arial"/>
        </w:rPr>
      </w:pPr>
      <w:r w:rsidRPr="00726D22">
        <w:rPr>
          <w:rFonts w:cs="Arial"/>
        </w:rPr>
        <w:t>c.</w:t>
      </w:r>
      <w:r w:rsidR="005A2099" w:rsidRPr="00726D22">
        <w:rPr>
          <w:rFonts w:cs="Arial"/>
        </w:rPr>
        <w:tab/>
      </w:r>
      <w:r w:rsidR="00065939" w:rsidRPr="00726D22">
        <w:rPr>
          <w:rFonts w:cs="Arial"/>
        </w:rPr>
        <w:t>M</w:t>
      </w:r>
      <w:r w:rsidR="00413EED" w:rsidRPr="00726D22">
        <w:rPr>
          <w:rFonts w:cs="Arial"/>
        </w:rPr>
        <w:t>aintain and exercise a plan to respond to internal and external security threats and violations;</w:t>
      </w:r>
    </w:p>
    <w:p w14:paraId="38A9CF97" w14:textId="21340C91" w:rsidR="00413EED" w:rsidRPr="00726D22" w:rsidRDefault="00E23934" w:rsidP="005A2099">
      <w:pPr>
        <w:ind w:left="2160" w:hanging="360"/>
        <w:rPr>
          <w:rFonts w:cs="Arial"/>
        </w:rPr>
      </w:pPr>
      <w:r w:rsidRPr="00726D22">
        <w:rPr>
          <w:rFonts w:cs="Arial"/>
        </w:rPr>
        <w:t>d.</w:t>
      </w:r>
      <w:r w:rsidR="005A2099" w:rsidRPr="00726D22">
        <w:rPr>
          <w:rFonts w:cs="Arial"/>
        </w:rPr>
        <w:tab/>
      </w:r>
      <w:r w:rsidR="00065939" w:rsidRPr="00726D22">
        <w:rPr>
          <w:rFonts w:cs="Arial"/>
        </w:rPr>
        <w:t>M</w:t>
      </w:r>
      <w:r w:rsidR="00413EED" w:rsidRPr="00726D22">
        <w:rPr>
          <w:rFonts w:cs="Arial"/>
        </w:rPr>
        <w:t>aintain an incident response plan;</w:t>
      </w:r>
    </w:p>
    <w:p w14:paraId="658D97BD" w14:textId="54D23A67" w:rsidR="00413EED" w:rsidRPr="00726D22" w:rsidRDefault="00E23934" w:rsidP="005A2099">
      <w:pPr>
        <w:ind w:left="2160" w:hanging="360"/>
        <w:rPr>
          <w:rFonts w:cs="Arial"/>
        </w:rPr>
      </w:pPr>
      <w:r w:rsidRPr="00726D22">
        <w:rPr>
          <w:rFonts w:cs="Arial"/>
        </w:rPr>
        <w:t>e.</w:t>
      </w:r>
      <w:r w:rsidR="005A2099" w:rsidRPr="00726D22">
        <w:rPr>
          <w:rFonts w:cs="Arial"/>
        </w:rPr>
        <w:tab/>
      </w:r>
      <w:r w:rsidR="00065939" w:rsidRPr="00726D22">
        <w:rPr>
          <w:rFonts w:cs="Arial"/>
        </w:rPr>
        <w:t>M</w:t>
      </w:r>
      <w:r w:rsidR="00413EED" w:rsidRPr="00726D22">
        <w:rPr>
          <w:rFonts w:cs="Arial"/>
        </w:rPr>
        <w:t>aintain technology policies and procedures that provide reasonable safeguards for the protection of Protected Health Information and Personally Identifiable Information stored, maintained</w:t>
      </w:r>
      <w:r w:rsidR="008A48F2" w:rsidRPr="00726D22">
        <w:rPr>
          <w:rFonts w:cs="Arial"/>
        </w:rPr>
        <w:t>,</w:t>
      </w:r>
      <w:r w:rsidR="00413EED" w:rsidRPr="00726D22">
        <w:rPr>
          <w:rFonts w:cs="Arial"/>
        </w:rPr>
        <w:t xml:space="preserve"> or accessed on hardware and software utilized by Contractor and its subcontractors and </w:t>
      </w:r>
      <w:r w:rsidR="00B94AA1" w:rsidRPr="00726D22">
        <w:rPr>
          <w:rFonts w:cs="Arial"/>
        </w:rPr>
        <w:t>Agent</w:t>
      </w:r>
      <w:r w:rsidR="00413EED" w:rsidRPr="00726D22">
        <w:rPr>
          <w:rFonts w:cs="Arial"/>
        </w:rPr>
        <w:t>s;</w:t>
      </w:r>
    </w:p>
    <w:p w14:paraId="04031D3B" w14:textId="0F987DE9" w:rsidR="00413EED" w:rsidRPr="00726D22" w:rsidRDefault="00E23934" w:rsidP="005A2099">
      <w:pPr>
        <w:ind w:left="2160" w:hanging="360"/>
        <w:rPr>
          <w:rFonts w:cs="Arial"/>
        </w:rPr>
      </w:pPr>
      <w:r w:rsidRPr="00726D22">
        <w:rPr>
          <w:rFonts w:cs="Arial"/>
        </w:rPr>
        <w:lastRenderedPageBreak/>
        <w:t>f.</w:t>
      </w:r>
      <w:r w:rsidR="005A2099" w:rsidRPr="00726D22">
        <w:rPr>
          <w:rFonts w:cs="Arial"/>
        </w:rPr>
        <w:tab/>
      </w:r>
      <w:r w:rsidR="00065939" w:rsidRPr="00726D22">
        <w:rPr>
          <w:rFonts w:cs="Arial"/>
        </w:rPr>
        <w:t>M</w:t>
      </w:r>
      <w:r w:rsidR="00413EED" w:rsidRPr="00726D22">
        <w:rPr>
          <w:rFonts w:cs="Arial"/>
        </w:rPr>
        <w:t xml:space="preserve">itigate to the extent practicable, any harmful effect that is known to Contractor of any Security Incident related to Protected Health Information and/or Personally Identifiable Information or of any use or disclosure of Protected Health Information and/or Personally Identifiable Information by Contractor or its subcontractors or </w:t>
      </w:r>
      <w:r w:rsidR="00B94AA1" w:rsidRPr="00726D22">
        <w:rPr>
          <w:rFonts w:cs="Arial"/>
        </w:rPr>
        <w:t>Agent</w:t>
      </w:r>
      <w:r w:rsidR="00413EED" w:rsidRPr="00726D22">
        <w:rPr>
          <w:rFonts w:cs="Arial"/>
        </w:rPr>
        <w:t>s in violation of the requirements of this Agreement or applicable privacy and security laws and regulations and agency guidance;</w:t>
      </w:r>
    </w:p>
    <w:p w14:paraId="6F2B8450" w14:textId="7C118A23" w:rsidR="003D415A" w:rsidRPr="00726D22" w:rsidRDefault="003D415A" w:rsidP="005A2099">
      <w:pPr>
        <w:ind w:left="2160" w:hanging="360"/>
        <w:rPr>
          <w:rFonts w:cs="Arial"/>
          <w:color w:val="000000" w:themeColor="text1"/>
        </w:rPr>
      </w:pPr>
      <w:r w:rsidRPr="00726D22">
        <w:rPr>
          <w:rFonts w:cs="Arial"/>
          <w:color w:val="000000" w:themeColor="text1"/>
        </w:rPr>
        <w:t>g.</w:t>
      </w:r>
      <w:r w:rsidR="005A2099" w:rsidRPr="00726D22">
        <w:rPr>
          <w:rFonts w:cs="Arial"/>
          <w:color w:val="000000" w:themeColor="text1"/>
        </w:rPr>
        <w:tab/>
      </w:r>
      <w:r w:rsidRPr="00726D22">
        <w:rPr>
          <w:rFonts w:cs="Arial"/>
          <w:color w:val="000000" w:themeColor="text1"/>
        </w:rPr>
        <w:t xml:space="preserve">Ensure that each individual user, including any employees, sub-contractors, agents or other such individuals, of any </w:t>
      </w:r>
      <w:r w:rsidR="009A2E2D" w:rsidRPr="00726D22">
        <w:rPr>
          <w:rFonts w:cs="Arial"/>
          <w:color w:val="000000" w:themeColor="text1"/>
        </w:rPr>
        <w:t>Covered California</w:t>
      </w:r>
      <w:r w:rsidRPr="00726D22">
        <w:rPr>
          <w:rFonts w:cs="Arial"/>
          <w:color w:val="000000" w:themeColor="text1"/>
        </w:rPr>
        <w:t xml:space="preserve"> computer system through which Protected Health Information and/or Personally-Identifiable Information is accessed be assigned and maintain his or her own unique user-id and password</w:t>
      </w:r>
      <w:del w:id="1666" w:author="Schenck, Lisa (CoveredCA)" w:date="2021-08-02T10:26:00Z">
        <w:r w:rsidRPr="00726D22" w:rsidDel="00B651CF">
          <w:rPr>
            <w:rFonts w:cs="Arial"/>
            <w:color w:val="000000" w:themeColor="text1"/>
          </w:rPr>
          <w:delText xml:space="preserve">.  </w:delText>
        </w:r>
      </w:del>
      <w:ins w:id="1667" w:author="Schenck, Lisa (CoveredCA)" w:date="2021-08-02T10:26:00Z">
        <w:r w:rsidR="00B651CF" w:rsidRPr="00726D22">
          <w:rPr>
            <w:rFonts w:cs="Arial"/>
            <w:color w:val="000000" w:themeColor="text1"/>
          </w:rPr>
          <w:t xml:space="preserve">. </w:t>
        </w:r>
      </w:ins>
      <w:r w:rsidRPr="00726D22">
        <w:rPr>
          <w:rFonts w:cs="Arial"/>
          <w:color w:val="000000" w:themeColor="text1"/>
        </w:rPr>
        <w:t xml:space="preserve">Contractor shall immediately notify </w:t>
      </w:r>
      <w:r w:rsidR="00FA39B0" w:rsidRPr="00726D22">
        <w:rPr>
          <w:rFonts w:cs="Arial"/>
          <w:color w:val="000000" w:themeColor="text1"/>
        </w:rPr>
        <w:t>Covered California</w:t>
      </w:r>
      <w:r w:rsidRPr="00726D22">
        <w:rPr>
          <w:rFonts w:cs="Arial"/>
          <w:color w:val="000000" w:themeColor="text1"/>
        </w:rPr>
        <w:t xml:space="preserve"> via e-mail through an e-mail address provided by </w:t>
      </w:r>
      <w:r w:rsidR="00FA39B0" w:rsidRPr="00726D22">
        <w:rPr>
          <w:rFonts w:cs="Arial"/>
          <w:color w:val="000000" w:themeColor="text1"/>
        </w:rPr>
        <w:t>Covered California</w:t>
      </w:r>
      <w:r w:rsidRPr="00726D22">
        <w:rPr>
          <w:rFonts w:cs="Arial"/>
          <w:color w:val="000000" w:themeColor="text1"/>
        </w:rPr>
        <w:t xml:space="preserve"> once any such employees, sub-contractors, agents or other such individuals are no longer employed or retained by Contractor</w:t>
      </w:r>
      <w:del w:id="1668" w:author="Schenck, Lisa (CoveredCA)" w:date="2021-08-02T10:26:00Z">
        <w:r w:rsidRPr="00726D22" w:rsidDel="00B651CF">
          <w:rPr>
            <w:rFonts w:cs="Arial"/>
            <w:color w:val="000000" w:themeColor="text1"/>
          </w:rPr>
          <w:delText xml:space="preserve">.  </w:delText>
        </w:r>
      </w:del>
      <w:ins w:id="1669" w:author="Schenck, Lisa (CoveredCA)" w:date="2021-08-02T10:26:00Z">
        <w:r w:rsidR="00B651CF" w:rsidRPr="00726D22">
          <w:rPr>
            <w:rFonts w:cs="Arial"/>
            <w:color w:val="000000" w:themeColor="text1"/>
          </w:rPr>
          <w:t xml:space="preserve">. </w:t>
        </w:r>
      </w:ins>
      <w:r w:rsidRPr="00726D22">
        <w:rPr>
          <w:rFonts w:cs="Arial"/>
          <w:color w:val="000000" w:themeColor="text1"/>
        </w:rPr>
        <w:t xml:space="preserve">Contractor shall likewise cooperate in good faith to ensure the accounts of any such individuals are de-activated to prevent unauthorized access to Protected Health Information and/or Personally-Identifiable Information through any such </w:t>
      </w:r>
      <w:r w:rsidR="009A2E2D" w:rsidRPr="00726D22">
        <w:rPr>
          <w:rFonts w:cs="Arial"/>
          <w:color w:val="000000" w:themeColor="text1"/>
        </w:rPr>
        <w:t>Covered California</w:t>
      </w:r>
      <w:r w:rsidRPr="00726D22">
        <w:rPr>
          <w:rFonts w:cs="Arial"/>
          <w:color w:val="000000" w:themeColor="text1"/>
        </w:rPr>
        <w:t xml:space="preserve"> computer system; and  </w:t>
      </w:r>
    </w:p>
    <w:p w14:paraId="068525AC" w14:textId="7FD4F605" w:rsidR="00413EED" w:rsidRPr="00726D22" w:rsidRDefault="00907E37" w:rsidP="005A2099">
      <w:pPr>
        <w:ind w:left="2160" w:hanging="360"/>
        <w:rPr>
          <w:rFonts w:cs="Arial"/>
        </w:rPr>
      </w:pPr>
      <w:r w:rsidRPr="00726D22">
        <w:rPr>
          <w:rFonts w:cs="Arial"/>
        </w:rPr>
        <w:t>h</w:t>
      </w:r>
      <w:r w:rsidR="00E23934" w:rsidRPr="00726D22">
        <w:rPr>
          <w:rFonts w:cs="Arial"/>
        </w:rPr>
        <w:t>.</w:t>
      </w:r>
      <w:r w:rsidR="005A2099" w:rsidRPr="00726D22">
        <w:rPr>
          <w:rFonts w:cs="Arial"/>
        </w:rPr>
        <w:tab/>
      </w:r>
      <w:r w:rsidR="00065939" w:rsidRPr="00726D22">
        <w:rPr>
          <w:rFonts w:cs="Arial"/>
        </w:rPr>
        <w:t>D</w:t>
      </w:r>
      <w:r w:rsidR="00413EED" w:rsidRPr="00726D22">
        <w:rPr>
          <w:rFonts w:cs="Arial"/>
        </w:rPr>
        <w:t>estroy Protected Health Information and Personally Identifiable Information in a manner consistent with applicable State and Federal laws, regulations, and agency guidance on the destruction of Protected Health Information and Personally Identifiable Information</w:t>
      </w:r>
      <w:r w:rsidR="0062055D" w:rsidRPr="00726D22">
        <w:rPr>
          <w:rFonts w:cs="Arial"/>
        </w:rPr>
        <w:t xml:space="preserve">, </w:t>
      </w:r>
      <w:del w:id="1670" w:author="Schenck, Lisa (CoveredCA)" w:date="2021-07-26T16:36:00Z">
        <w:r w:rsidR="0062055D" w:rsidRPr="00726D22" w:rsidDel="00EC7BEA">
          <w:rPr>
            <w:rFonts w:cs="Arial"/>
          </w:rPr>
          <w:delText>including but not limited to</w:delText>
        </w:r>
      </w:del>
      <w:ins w:id="1671" w:author="Schenck, Lisa (CoveredCA)" w:date="2021-07-26T16:36:00Z">
        <w:r w:rsidR="00EC7BEA" w:rsidRPr="00726D22">
          <w:rPr>
            <w:rFonts w:cs="Arial"/>
          </w:rPr>
          <w:t>including</w:t>
        </w:r>
      </w:ins>
      <w:r w:rsidR="0062055D" w:rsidRPr="00726D22">
        <w:rPr>
          <w:rFonts w:cs="Arial"/>
        </w:rPr>
        <w:t xml:space="preserve"> NIST special publication 800</w:t>
      </w:r>
      <w:r w:rsidR="0062055D" w:rsidRPr="00726D22">
        <w:rPr>
          <w:rFonts w:cs="Arial"/>
        </w:rPr>
        <w:noBreakHyphen/>
        <w:t>88 “Guidelines for Media Sanitization</w:t>
      </w:r>
      <w:r w:rsidR="00413EED" w:rsidRPr="00726D22">
        <w:rPr>
          <w:rFonts w:cs="Arial"/>
        </w:rPr>
        <w:t>; and</w:t>
      </w:r>
    </w:p>
    <w:p w14:paraId="1321C48D" w14:textId="77E5921D" w:rsidR="00413EED" w:rsidRPr="00726D22" w:rsidRDefault="00907E37" w:rsidP="005A2099">
      <w:pPr>
        <w:ind w:left="2160" w:hanging="360"/>
        <w:rPr>
          <w:rFonts w:cs="Arial"/>
        </w:rPr>
      </w:pPr>
      <w:r w:rsidRPr="00726D22">
        <w:rPr>
          <w:rFonts w:cs="Arial"/>
        </w:rPr>
        <w:t>i</w:t>
      </w:r>
      <w:r w:rsidR="00E23934" w:rsidRPr="00726D22">
        <w:rPr>
          <w:rFonts w:cs="Arial"/>
        </w:rPr>
        <w:t>.</w:t>
      </w:r>
      <w:r w:rsidR="005A2099" w:rsidRPr="00726D22">
        <w:rPr>
          <w:rFonts w:cs="Arial"/>
        </w:rPr>
        <w:tab/>
      </w:r>
      <w:r w:rsidR="00065939" w:rsidRPr="00726D22">
        <w:rPr>
          <w:rFonts w:cs="Arial"/>
        </w:rPr>
        <w:t>C</w:t>
      </w:r>
      <w:r w:rsidR="00413EED" w:rsidRPr="00726D22">
        <w:rPr>
          <w:rFonts w:cs="Arial"/>
        </w:rPr>
        <w:t xml:space="preserve">omply with all applicable </w:t>
      </w:r>
      <w:r w:rsidR="009A2E2D" w:rsidRPr="00726D22">
        <w:rPr>
          <w:rFonts w:cs="Arial"/>
        </w:rPr>
        <w:t>Covered California</w:t>
      </w:r>
      <w:r w:rsidR="00413EED" w:rsidRPr="00726D22">
        <w:rPr>
          <w:rFonts w:cs="Arial"/>
        </w:rPr>
        <w:t xml:space="preserve"> policies within Section</w:t>
      </w:r>
      <w:r w:rsidR="00A55711" w:rsidRPr="00726D22">
        <w:rPr>
          <w:rFonts w:cs="Arial"/>
        </w:rPr>
        <w:t> </w:t>
      </w:r>
      <w:r w:rsidR="00413EED" w:rsidRPr="00726D22">
        <w:rPr>
          <w:rFonts w:cs="Arial"/>
        </w:rPr>
        <w:t>9.2</w:t>
      </w:r>
      <w:del w:id="1672" w:author="Schenck, Lisa (CoveredCA)" w:date="2021-08-02T10:26:00Z">
        <w:r w:rsidR="00413EED" w:rsidRPr="00726D22" w:rsidDel="00B651CF">
          <w:rPr>
            <w:rFonts w:cs="Arial"/>
          </w:rPr>
          <w:delText xml:space="preserve">.  </w:delText>
        </w:r>
      </w:del>
      <w:ins w:id="1673" w:author="Schenck, Lisa (CoveredCA)" w:date="2021-08-02T10:26:00Z">
        <w:r w:rsidR="00B651CF" w:rsidRPr="00726D22">
          <w:rPr>
            <w:rFonts w:cs="Arial"/>
          </w:rPr>
          <w:t xml:space="preserve">. </w:t>
        </w:r>
      </w:ins>
      <w:r w:rsidR="00413EED" w:rsidRPr="00726D22">
        <w:rPr>
          <w:rFonts w:cs="Arial"/>
        </w:rPr>
        <w:t>Protection of Information Assets, including</w:t>
      </w:r>
      <w:del w:id="1674" w:author="Schenck, Lisa (CoveredCA)" w:date="2021-07-26T16:47:00Z">
        <w:r w:rsidR="00413EED" w:rsidRPr="00726D22" w:rsidDel="00EC7BEA">
          <w:rPr>
            <w:rFonts w:cs="Arial"/>
          </w:rPr>
          <w:delText>, but not limited to,</w:delText>
        </w:r>
      </w:del>
      <w:r w:rsidR="00413EED" w:rsidRPr="00726D22">
        <w:rPr>
          <w:rFonts w:cs="Arial"/>
        </w:rPr>
        <w:t xml:space="preserve"> executing non-disclosure agreements and other documents required by such policies</w:t>
      </w:r>
      <w:del w:id="1675" w:author="Schenck, Lisa (CoveredCA)" w:date="2021-08-02T10:26:00Z">
        <w:r w:rsidR="00413EED" w:rsidRPr="00726D22" w:rsidDel="00B651CF">
          <w:rPr>
            <w:rFonts w:cs="Arial"/>
          </w:rPr>
          <w:delText xml:space="preserve">.  </w:delText>
        </w:r>
      </w:del>
      <w:ins w:id="1676" w:author="Schenck, Lisa (CoveredCA)" w:date="2021-08-02T10:26:00Z">
        <w:r w:rsidR="00B651CF" w:rsidRPr="00726D22">
          <w:rPr>
            <w:rFonts w:cs="Arial"/>
          </w:rPr>
          <w:t xml:space="preserve">. </w:t>
        </w:r>
      </w:ins>
      <w:r w:rsidR="00413EED" w:rsidRPr="00726D22">
        <w:rPr>
          <w:rFonts w:cs="Arial"/>
        </w:rPr>
        <w:t xml:space="preserve">Contractor shall also require any subcontractors and </w:t>
      </w:r>
      <w:r w:rsidR="00B94AA1" w:rsidRPr="00726D22">
        <w:rPr>
          <w:rFonts w:cs="Arial"/>
        </w:rPr>
        <w:t>Agent</w:t>
      </w:r>
      <w:r w:rsidR="00413EED" w:rsidRPr="00726D22">
        <w:rPr>
          <w:rFonts w:cs="Arial"/>
        </w:rPr>
        <w:t xml:space="preserve">s to comply with all such </w:t>
      </w:r>
      <w:r w:rsidR="009A2E2D" w:rsidRPr="00726D22">
        <w:rPr>
          <w:rFonts w:cs="Arial"/>
        </w:rPr>
        <w:t>Covered California</w:t>
      </w:r>
      <w:r w:rsidR="00413EED" w:rsidRPr="00726D22">
        <w:rPr>
          <w:rFonts w:cs="Arial"/>
        </w:rPr>
        <w:t xml:space="preserve"> policies.</w:t>
      </w:r>
      <w:r w:rsidR="00413EED" w:rsidRPr="00726D22">
        <w:rPr>
          <w:rFonts w:cs="Arial"/>
        </w:rPr>
        <w:tab/>
      </w:r>
    </w:p>
    <w:p w14:paraId="39D9910F" w14:textId="3D2359AC" w:rsidR="00602B8F" w:rsidRPr="00726D22" w:rsidRDefault="009C3138" w:rsidP="005A2099">
      <w:pPr>
        <w:ind w:left="1080" w:hanging="360"/>
        <w:rPr>
          <w:rFonts w:cs="Arial"/>
        </w:rPr>
      </w:pPr>
      <w:r w:rsidRPr="00726D22">
        <w:rPr>
          <w:rFonts w:cs="Arial"/>
        </w:rPr>
        <w:t>c)</w:t>
      </w:r>
      <w:r w:rsidRPr="00726D22">
        <w:rPr>
          <w:rFonts w:cs="Arial"/>
        </w:rPr>
        <w:tab/>
      </w:r>
      <w:r w:rsidR="00602B8F" w:rsidRPr="00726D22">
        <w:rPr>
          <w:rFonts w:cs="Arial"/>
          <w:u w:val="single"/>
        </w:rPr>
        <w:t>California Requirements</w:t>
      </w:r>
      <w:del w:id="1677"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678" w:author="Schenck, Lisa (CoveredCA)" w:date="2021-08-02T10:26:00Z">
        <w:r w:rsidR="00B651CF" w:rsidRPr="00726D22">
          <w:rPr>
            <w:rFonts w:cs="Arial"/>
            <w:u w:val="single"/>
          </w:rPr>
          <w:t xml:space="preserve">. </w:t>
        </w:r>
      </w:ins>
      <w:r w:rsidR="00602B8F" w:rsidRPr="00726D22">
        <w:rPr>
          <w:rFonts w:cs="Arial"/>
        </w:rPr>
        <w:t xml:space="preserve">With respect to all provisions of information under this Agreement, Contractor agrees to comply with all applicable California state health information privacy and security laws applicable to Personally Identifiable Information, </w:t>
      </w:r>
      <w:del w:id="1679" w:author="Schenck, Lisa (CoveredCA)" w:date="2021-07-26T16:38:00Z">
        <w:r w:rsidR="00602B8F" w:rsidRPr="00726D22" w:rsidDel="00EC7BEA">
          <w:rPr>
            <w:rFonts w:cs="Arial"/>
          </w:rPr>
          <w:delText>including but not limited to</w:delText>
        </w:r>
      </w:del>
      <w:ins w:id="1680" w:author="Schenck, Lisa (CoveredCA)" w:date="2021-07-26T16:38:00Z">
        <w:r w:rsidR="00EC7BEA" w:rsidRPr="00726D22">
          <w:rPr>
            <w:rFonts w:cs="Arial"/>
          </w:rPr>
          <w:t>including</w:t>
        </w:r>
      </w:ins>
      <w:r w:rsidR="00602B8F" w:rsidRPr="00726D22">
        <w:rPr>
          <w:rFonts w:cs="Arial"/>
        </w:rPr>
        <w:t xml:space="preserve"> the confidentiality </w:t>
      </w:r>
      <w:r w:rsidR="00602B8F" w:rsidRPr="00726D22">
        <w:rPr>
          <w:rFonts w:cs="Arial"/>
        </w:rPr>
        <w:lastRenderedPageBreak/>
        <w:t>of the Medical Information Act, the California Insurance Information and Privacy Protection Act, and the Information Practices Act, all collectively referred to as “California Requirements.”</w:t>
      </w:r>
    </w:p>
    <w:p w14:paraId="5751CADA" w14:textId="33434F3E" w:rsidR="00496FEF" w:rsidRPr="00726D22" w:rsidRDefault="009C3138" w:rsidP="005A2099">
      <w:pPr>
        <w:ind w:left="1080" w:hanging="360"/>
        <w:rPr>
          <w:rFonts w:cs="Arial"/>
        </w:rPr>
      </w:pPr>
      <w:r w:rsidRPr="00726D22">
        <w:rPr>
          <w:rFonts w:cs="Arial"/>
        </w:rPr>
        <w:t>d)</w:t>
      </w:r>
      <w:r w:rsidRPr="00726D22">
        <w:rPr>
          <w:rFonts w:cs="Arial"/>
        </w:rPr>
        <w:tab/>
      </w:r>
      <w:r w:rsidR="00602B8F" w:rsidRPr="00726D22">
        <w:rPr>
          <w:rFonts w:cs="Arial"/>
          <w:u w:val="single"/>
        </w:rPr>
        <w:t>Interpretation</w:t>
      </w:r>
      <w:del w:id="1681"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682" w:author="Schenck, Lisa (CoveredCA)" w:date="2021-08-02T10:26:00Z">
        <w:r w:rsidR="00B651CF" w:rsidRPr="00726D22">
          <w:rPr>
            <w:rFonts w:cs="Arial"/>
            <w:u w:val="single"/>
          </w:rPr>
          <w:t xml:space="preserve">. </w:t>
        </w:r>
      </w:ins>
      <w:r w:rsidR="00602B8F" w:rsidRPr="00726D22">
        <w:rPr>
          <w:rFonts w:cs="Arial"/>
        </w:rPr>
        <w:t xml:space="preserve">Notwithstanding any other provisions in this section, to the extent a conflict arises between the permissibility of a use or disclosure of Protected Health Information or Personally Identifiable Information under the HIPAA Requirements, </w:t>
      </w:r>
      <w:r w:rsidR="00FA39B0" w:rsidRPr="00726D22">
        <w:rPr>
          <w:rFonts w:cs="Arial"/>
        </w:rPr>
        <w:t>Covered California</w:t>
      </w:r>
      <w:r w:rsidR="00602B8F" w:rsidRPr="00726D22">
        <w:rPr>
          <w:rFonts w:cs="Arial"/>
        </w:rPr>
        <w:t xml:space="preserve"> Requirements, or California Requirements with respect to Contractor </w:t>
      </w:r>
      <w:r w:rsidR="00AF78B7" w:rsidRPr="00726D22">
        <w:rPr>
          <w:rFonts w:cs="Arial"/>
        </w:rPr>
        <w:t>Covered California</w:t>
      </w:r>
      <w:r w:rsidR="00602B8F" w:rsidRPr="00726D22">
        <w:rPr>
          <w:rFonts w:cs="Arial"/>
        </w:rPr>
        <w:t xml:space="preserve"> Functions, the applicable requirements imposing the more stringent privacy and security standards to such uses and disclosures shall apply</w:t>
      </w:r>
      <w:del w:id="1683" w:author="Schenck, Lisa (CoveredCA)" w:date="2021-08-02T10:26:00Z">
        <w:r w:rsidR="00602B8F" w:rsidRPr="00726D22" w:rsidDel="00B651CF">
          <w:rPr>
            <w:rFonts w:cs="Arial"/>
          </w:rPr>
          <w:delText xml:space="preserve">.  </w:delText>
        </w:r>
      </w:del>
      <w:ins w:id="1684" w:author="Schenck, Lisa (CoveredCA)" w:date="2021-08-02T10:26:00Z">
        <w:r w:rsidR="00B651CF" w:rsidRPr="00726D22">
          <w:rPr>
            <w:rFonts w:cs="Arial"/>
          </w:rPr>
          <w:t xml:space="preserve">. </w:t>
        </w:r>
      </w:ins>
      <w:r w:rsidR="00602B8F" w:rsidRPr="00726D22">
        <w:rPr>
          <w:rFonts w:cs="Arial"/>
        </w:rPr>
        <w:t xml:space="preserve">In addition, any ambiguity in this Agreement regarding the privacy and security of Protected Health Information and/or Personally Identifiable Information shall be resolved to permit </w:t>
      </w:r>
      <w:r w:rsidR="00FA39B0" w:rsidRPr="00726D22">
        <w:rPr>
          <w:rFonts w:cs="Arial"/>
        </w:rPr>
        <w:t>Covered California</w:t>
      </w:r>
      <w:r w:rsidR="00602B8F" w:rsidRPr="00726D22">
        <w:rPr>
          <w:rFonts w:cs="Arial"/>
        </w:rPr>
        <w:t xml:space="preserve"> and Contractor to comply with the most stringent of the applicable privacy and </w:t>
      </w:r>
      <w:r w:rsidR="005E6F08" w:rsidRPr="00726D22">
        <w:rPr>
          <w:rFonts w:cs="Arial"/>
        </w:rPr>
        <w:t>security laws or regulations.</w:t>
      </w:r>
    </w:p>
    <w:p w14:paraId="198EC038" w14:textId="3CA0E4A6" w:rsidR="00BA54FE" w:rsidRPr="00726D22" w:rsidRDefault="009C3138" w:rsidP="005A2099">
      <w:pPr>
        <w:ind w:left="1080" w:hanging="360"/>
        <w:rPr>
          <w:rFonts w:cs="Arial"/>
        </w:rPr>
      </w:pPr>
      <w:r w:rsidRPr="00726D22">
        <w:rPr>
          <w:rFonts w:cs="Arial"/>
        </w:rPr>
        <w:t>e)</w:t>
      </w:r>
      <w:r w:rsidRPr="00726D22">
        <w:rPr>
          <w:rFonts w:cs="Arial"/>
        </w:rPr>
        <w:tab/>
      </w:r>
      <w:r w:rsidR="00BA54FE" w:rsidRPr="00726D22">
        <w:rPr>
          <w:rFonts w:cs="Arial"/>
          <w:u w:val="single"/>
        </w:rPr>
        <w:t>Br</w:t>
      </w:r>
      <w:r w:rsidR="00602B8F" w:rsidRPr="00726D22">
        <w:rPr>
          <w:rFonts w:cs="Arial"/>
          <w:u w:val="single"/>
        </w:rPr>
        <w:t>each Notification</w:t>
      </w:r>
      <w:r w:rsidR="00602B8F" w:rsidRPr="00726D22">
        <w:rPr>
          <w:rFonts w:cs="Arial"/>
        </w:rPr>
        <w:t xml:space="preserve">. </w:t>
      </w:r>
    </w:p>
    <w:p w14:paraId="731F59DD" w14:textId="62033909" w:rsidR="00037D10" w:rsidRPr="00726D22" w:rsidRDefault="005A2099" w:rsidP="005A2099">
      <w:pPr>
        <w:ind w:left="1440" w:hanging="360"/>
        <w:rPr>
          <w:rFonts w:cs="Arial"/>
        </w:rPr>
      </w:pPr>
      <w:r w:rsidRPr="00726D22">
        <w:rPr>
          <w:rFonts w:cs="Arial"/>
        </w:rPr>
        <w:t>i.</w:t>
      </w:r>
      <w:r w:rsidRPr="00726D22">
        <w:rPr>
          <w:rFonts w:cs="Arial"/>
        </w:rPr>
        <w:tab/>
      </w:r>
      <w:r w:rsidR="00602B8F" w:rsidRPr="00726D22">
        <w:rPr>
          <w:rFonts w:cs="Arial"/>
        </w:rPr>
        <w:t xml:space="preserve">Contractor shall report to </w:t>
      </w:r>
      <w:r w:rsidR="00FA39B0" w:rsidRPr="00726D22">
        <w:rPr>
          <w:rFonts w:cs="Arial"/>
        </w:rPr>
        <w:t>Covered California</w:t>
      </w:r>
      <w:r w:rsidR="00DD595F" w:rsidRPr="00726D22">
        <w:rPr>
          <w:rFonts w:cs="Arial"/>
        </w:rPr>
        <w:t xml:space="preserve"> any Breach or Security Incident </w:t>
      </w:r>
      <w:r w:rsidR="006229FE" w:rsidRPr="00726D22">
        <w:rPr>
          <w:rFonts w:cs="Arial"/>
        </w:rPr>
        <w:t>reasonably calculated to result in the Breach of</w:t>
      </w:r>
      <w:r w:rsidR="00DD595F" w:rsidRPr="00726D22">
        <w:rPr>
          <w:rFonts w:cs="Arial"/>
        </w:rPr>
        <w:t xml:space="preserve"> PII or PHI created or received in connection with </w:t>
      </w:r>
      <w:r w:rsidR="00D639DA" w:rsidRPr="00726D22">
        <w:rPr>
          <w:rFonts w:cs="Arial"/>
        </w:rPr>
        <w:t>Contractor</w:t>
      </w:r>
      <w:r w:rsidR="00DD595F" w:rsidRPr="00726D22">
        <w:rPr>
          <w:rFonts w:cs="Arial"/>
        </w:rPr>
        <w:t xml:space="preserve"> </w:t>
      </w:r>
      <w:r w:rsidR="00AF78B7" w:rsidRPr="00726D22">
        <w:rPr>
          <w:rFonts w:cs="Arial"/>
        </w:rPr>
        <w:t>Covered California</w:t>
      </w:r>
      <w:r w:rsidR="00DD595F" w:rsidRPr="00726D22">
        <w:rPr>
          <w:rFonts w:cs="Arial"/>
        </w:rPr>
        <w:t xml:space="preserve"> Functions in accordance with the provisions set forth herein</w:t>
      </w:r>
      <w:del w:id="1685" w:author="Schenck, Lisa (CoveredCA)" w:date="2021-08-02T10:26:00Z">
        <w:r w:rsidR="00DD595F" w:rsidRPr="00726D22" w:rsidDel="00B651CF">
          <w:rPr>
            <w:rFonts w:cs="Arial"/>
          </w:rPr>
          <w:delText xml:space="preserve">.  </w:delText>
        </w:r>
      </w:del>
      <w:ins w:id="1686" w:author="Schenck, Lisa (CoveredCA)" w:date="2021-08-02T10:26:00Z">
        <w:r w:rsidR="00B651CF" w:rsidRPr="00726D22">
          <w:rPr>
            <w:rFonts w:cs="Arial"/>
          </w:rPr>
          <w:t xml:space="preserve">. </w:t>
        </w:r>
      </w:ins>
      <w:r w:rsidR="00DD595F" w:rsidRPr="00726D22">
        <w:rPr>
          <w:rFonts w:cs="Arial"/>
        </w:rPr>
        <w:t>For purposes of this Paragraph (e), a “Breach” shall, in accordance with the HIPAA Breach Notification Rule, mean the impermissible use or disclosure of PII or PHI within Contractor’s custody or control which is reasonably calculated to compromise the security or privacy of any such PII or PHI [45</w:t>
      </w:r>
      <w:r w:rsidR="00A55711" w:rsidRPr="00726D22">
        <w:rPr>
          <w:rFonts w:cs="Arial"/>
        </w:rPr>
        <w:t> </w:t>
      </w:r>
      <w:r w:rsidR="00DD595F" w:rsidRPr="00726D22">
        <w:rPr>
          <w:rFonts w:cs="Arial"/>
        </w:rPr>
        <w:t>CFR</w:t>
      </w:r>
      <w:r w:rsidR="00A55711" w:rsidRPr="00726D22">
        <w:rPr>
          <w:rFonts w:cs="Arial"/>
        </w:rPr>
        <w:t> </w:t>
      </w:r>
      <w:r w:rsidR="00324F7F" w:rsidRPr="00726D22">
        <w:rPr>
          <w:rFonts w:cs="Arial"/>
        </w:rPr>
        <w:t>§ </w:t>
      </w:r>
      <w:r w:rsidR="00DD595F" w:rsidRPr="00726D22">
        <w:rPr>
          <w:rFonts w:cs="Arial"/>
        </w:rPr>
        <w:t>164.400</w:t>
      </w:r>
      <w:r w:rsidR="00296859" w:rsidRPr="00726D22">
        <w:rPr>
          <w:rFonts w:cs="Arial"/>
        </w:rPr>
        <w:noBreakHyphen/>
      </w:r>
      <w:r w:rsidR="00DD595F" w:rsidRPr="00726D22">
        <w:rPr>
          <w:rFonts w:cs="Arial"/>
        </w:rPr>
        <w:t>414]</w:t>
      </w:r>
      <w:del w:id="1687" w:author="Schenck, Lisa (CoveredCA)" w:date="2021-08-02T10:26:00Z">
        <w:r w:rsidR="00DD595F" w:rsidRPr="00726D22" w:rsidDel="00B651CF">
          <w:rPr>
            <w:rFonts w:cs="Arial"/>
          </w:rPr>
          <w:delText xml:space="preserve">.  </w:delText>
        </w:r>
      </w:del>
      <w:ins w:id="1688" w:author="Schenck, Lisa (CoveredCA)" w:date="2021-08-02T10:26:00Z">
        <w:r w:rsidR="00B651CF" w:rsidRPr="00726D22">
          <w:rPr>
            <w:rFonts w:cs="Arial"/>
          </w:rPr>
          <w:t xml:space="preserve">. </w:t>
        </w:r>
      </w:ins>
      <w:r w:rsidR="00DD595F" w:rsidRPr="00726D22">
        <w:rPr>
          <w:rFonts w:cs="Arial"/>
        </w:rPr>
        <w:t>For purposes of this Paragraph (e), a “Security Incident” shall, in accordance with the HIPAA Security Rule, mean the attempted or successful unauthorized access, use, disclosure, modification</w:t>
      </w:r>
      <w:r w:rsidR="008A48F2" w:rsidRPr="00726D22">
        <w:rPr>
          <w:rFonts w:cs="Arial"/>
        </w:rPr>
        <w:t>,</w:t>
      </w:r>
      <w:r w:rsidR="00DD595F" w:rsidRPr="00726D22">
        <w:rPr>
          <w:rFonts w:cs="Arial"/>
        </w:rPr>
        <w:t xml:space="preserve"> or destruction of information or the interference with system operations in an information system [45</w:t>
      </w:r>
      <w:r w:rsidR="00A55711" w:rsidRPr="00726D22">
        <w:rPr>
          <w:rFonts w:cs="Arial"/>
        </w:rPr>
        <w:t> </w:t>
      </w:r>
      <w:r w:rsidR="00DD595F" w:rsidRPr="00726D22">
        <w:rPr>
          <w:rFonts w:cs="Arial"/>
        </w:rPr>
        <w:t>CFR</w:t>
      </w:r>
      <w:r w:rsidR="002C7B6C" w:rsidRPr="00726D22">
        <w:rPr>
          <w:rFonts w:cs="Arial"/>
        </w:rPr>
        <w:t> </w:t>
      </w:r>
      <w:r w:rsidR="00324F7F" w:rsidRPr="00726D22">
        <w:rPr>
          <w:rFonts w:cs="Arial"/>
        </w:rPr>
        <w:t>§ </w:t>
      </w:r>
      <w:r w:rsidR="00DD595F" w:rsidRPr="00726D22">
        <w:rPr>
          <w:rFonts w:cs="Arial"/>
        </w:rPr>
        <w:t>164.304]</w:t>
      </w:r>
      <w:del w:id="1689" w:author="Schenck, Lisa (CoveredCA)" w:date="2021-08-02T10:26:00Z">
        <w:r w:rsidR="00DD595F" w:rsidRPr="00726D22" w:rsidDel="00B651CF">
          <w:rPr>
            <w:rFonts w:cs="Arial"/>
          </w:rPr>
          <w:delText xml:space="preserve">.  </w:delText>
        </w:r>
      </w:del>
      <w:ins w:id="1690" w:author="Schenck, Lisa (CoveredCA)" w:date="2021-08-02T10:26:00Z">
        <w:r w:rsidR="00B651CF" w:rsidRPr="00726D22">
          <w:rPr>
            <w:rFonts w:cs="Arial"/>
          </w:rPr>
          <w:t xml:space="preserve">. </w:t>
        </w:r>
      </w:ins>
    </w:p>
    <w:p w14:paraId="187BD6AB" w14:textId="68905E85" w:rsidR="00BA54FE" w:rsidRPr="00726D22" w:rsidRDefault="005A2099" w:rsidP="005A2099">
      <w:pPr>
        <w:ind w:left="1440" w:hanging="360"/>
        <w:rPr>
          <w:rFonts w:cs="Arial"/>
        </w:rPr>
      </w:pPr>
      <w:r w:rsidRPr="00726D22">
        <w:rPr>
          <w:rFonts w:cs="Arial"/>
        </w:rPr>
        <w:t>ii.</w:t>
      </w:r>
      <w:r w:rsidRPr="00726D22">
        <w:rPr>
          <w:rFonts w:cs="Arial"/>
        </w:rPr>
        <w:tab/>
      </w:r>
      <w:r w:rsidR="00602B8F" w:rsidRPr="00726D22">
        <w:rPr>
          <w:rFonts w:cs="Arial"/>
        </w:rPr>
        <w:t>Contractor shall, without unreasonable delay, but no later than within three (3)</w:t>
      </w:r>
      <w:r w:rsidR="00126BF8" w:rsidRPr="00726D22">
        <w:rPr>
          <w:rFonts w:cs="Arial"/>
        </w:rPr>
        <w:t xml:space="preserve"> </w:t>
      </w:r>
      <w:r w:rsidR="00D96CF0" w:rsidRPr="00726D22">
        <w:rPr>
          <w:rFonts w:cs="Arial"/>
        </w:rPr>
        <w:t>business days</w:t>
      </w:r>
      <w:r w:rsidR="00602B8F" w:rsidRPr="00726D22">
        <w:rPr>
          <w:rFonts w:cs="Arial"/>
        </w:rPr>
        <w:t xml:space="preserve"> after Contractor’s discovery of a Breach</w:t>
      </w:r>
      <w:r w:rsidR="00B906F2" w:rsidRPr="00726D22">
        <w:rPr>
          <w:rFonts w:cs="Arial"/>
        </w:rPr>
        <w:t xml:space="preserve"> or Security Incident reasonably calculated to result in a Breach of PII or PHI subject to this agreement, </w:t>
      </w:r>
      <w:r w:rsidR="009362A6" w:rsidRPr="00726D22">
        <w:rPr>
          <w:rFonts w:cs="Arial"/>
        </w:rPr>
        <w:t xml:space="preserve">submit an initial </w:t>
      </w:r>
      <w:r w:rsidR="00B906F2" w:rsidRPr="00726D22">
        <w:rPr>
          <w:rFonts w:cs="Arial"/>
        </w:rPr>
        <w:t xml:space="preserve">report </w:t>
      </w:r>
      <w:r w:rsidR="009362A6" w:rsidRPr="00726D22">
        <w:rPr>
          <w:rFonts w:cs="Arial"/>
        </w:rPr>
        <w:t xml:space="preserve">regarding </w:t>
      </w:r>
      <w:r w:rsidR="00B906F2" w:rsidRPr="00726D22">
        <w:rPr>
          <w:rFonts w:cs="Arial"/>
        </w:rPr>
        <w:t xml:space="preserve">any such Breach or Security Incident to </w:t>
      </w:r>
      <w:r w:rsidR="00FA39B0" w:rsidRPr="00726D22">
        <w:rPr>
          <w:rFonts w:cs="Arial"/>
        </w:rPr>
        <w:t>Covered California</w:t>
      </w:r>
      <w:del w:id="1691" w:author="Schenck, Lisa (CoveredCA)" w:date="2021-08-02T10:26:00Z">
        <w:r w:rsidR="00B906F2" w:rsidRPr="00726D22" w:rsidDel="00B651CF">
          <w:rPr>
            <w:rFonts w:cs="Arial"/>
          </w:rPr>
          <w:delText xml:space="preserve">.  </w:delText>
        </w:r>
      </w:del>
      <w:ins w:id="1692" w:author="Schenck, Lisa (CoveredCA)" w:date="2021-08-02T10:26:00Z">
        <w:r w:rsidR="00B651CF" w:rsidRPr="00726D22">
          <w:rPr>
            <w:rFonts w:cs="Arial"/>
          </w:rPr>
          <w:t xml:space="preserve">. </w:t>
        </w:r>
      </w:ins>
      <w:r w:rsidR="009362A6" w:rsidRPr="00726D22">
        <w:rPr>
          <w:rFonts w:cs="Arial"/>
        </w:rPr>
        <w:t>R</w:t>
      </w:r>
      <w:r w:rsidR="00B906F2" w:rsidRPr="00726D22">
        <w:rPr>
          <w:rFonts w:cs="Arial"/>
        </w:rPr>
        <w:t xml:space="preserve">eports shall be made on a form made available to Contractor by </w:t>
      </w:r>
      <w:r w:rsidR="00FA39B0" w:rsidRPr="00726D22">
        <w:rPr>
          <w:rFonts w:cs="Arial"/>
        </w:rPr>
        <w:t>Covered California</w:t>
      </w:r>
      <w:del w:id="1693" w:author="Schenck, Lisa (CoveredCA)" w:date="2021-08-02T10:26:00Z">
        <w:r w:rsidR="00B906F2" w:rsidRPr="00726D22" w:rsidDel="00B651CF">
          <w:rPr>
            <w:rFonts w:cs="Arial"/>
          </w:rPr>
          <w:delText xml:space="preserve">. </w:delText>
        </w:r>
        <w:r w:rsidR="00602B8F" w:rsidRPr="00726D22" w:rsidDel="00B651CF">
          <w:rPr>
            <w:rFonts w:cs="Arial"/>
          </w:rPr>
          <w:delText xml:space="preserve"> </w:delText>
        </w:r>
      </w:del>
      <w:ins w:id="1694" w:author="Schenck, Lisa (CoveredCA)" w:date="2021-08-02T10:26:00Z">
        <w:r w:rsidR="00B651CF" w:rsidRPr="00726D22">
          <w:rPr>
            <w:rFonts w:cs="Arial"/>
          </w:rPr>
          <w:t xml:space="preserve">. </w:t>
        </w:r>
      </w:ins>
    </w:p>
    <w:p w14:paraId="78BD6AB3" w14:textId="028AB891" w:rsidR="00BA54FE" w:rsidRPr="00726D22" w:rsidRDefault="005A2099" w:rsidP="005A2099">
      <w:pPr>
        <w:ind w:left="1440" w:hanging="360"/>
        <w:rPr>
          <w:rFonts w:cs="Arial"/>
        </w:rPr>
      </w:pPr>
      <w:r w:rsidRPr="00726D22">
        <w:rPr>
          <w:rFonts w:cs="Arial"/>
        </w:rPr>
        <w:t>iii.</w:t>
      </w:r>
      <w:r w:rsidRPr="00726D22">
        <w:rPr>
          <w:rFonts w:cs="Arial"/>
        </w:rPr>
        <w:tab/>
      </w:r>
      <w:r w:rsidR="00602B8F" w:rsidRPr="00726D22">
        <w:rPr>
          <w:rFonts w:cs="Arial"/>
        </w:rPr>
        <w:t xml:space="preserve">Contractor shall cooperate with </w:t>
      </w:r>
      <w:r w:rsidR="00FA39B0" w:rsidRPr="00726D22">
        <w:rPr>
          <w:rFonts w:cs="Arial"/>
        </w:rPr>
        <w:t>Covered California</w:t>
      </w:r>
      <w:r w:rsidR="00602B8F" w:rsidRPr="00726D22">
        <w:rPr>
          <w:rFonts w:cs="Arial"/>
        </w:rPr>
        <w:t xml:space="preserve"> in investigating</w:t>
      </w:r>
      <w:r w:rsidR="00B906F2" w:rsidRPr="00726D22">
        <w:rPr>
          <w:rFonts w:cs="Arial"/>
        </w:rPr>
        <w:t xml:space="preserve"> any such</w:t>
      </w:r>
      <w:r w:rsidR="00602B8F" w:rsidRPr="00726D22">
        <w:rPr>
          <w:rFonts w:cs="Arial"/>
        </w:rPr>
        <w:t xml:space="preserve"> Breach </w:t>
      </w:r>
      <w:r w:rsidR="00D96CF0" w:rsidRPr="00726D22">
        <w:rPr>
          <w:rFonts w:cs="Arial"/>
        </w:rPr>
        <w:t>or Security</w:t>
      </w:r>
      <w:r w:rsidR="00602B8F" w:rsidRPr="00726D22">
        <w:rPr>
          <w:rFonts w:cs="Arial"/>
        </w:rPr>
        <w:t xml:space="preserve"> Incident and in meeting </w:t>
      </w:r>
      <w:r w:rsidR="00FA39B0" w:rsidRPr="00726D22">
        <w:rPr>
          <w:rFonts w:cs="Arial"/>
        </w:rPr>
        <w:t>Covered California</w:t>
      </w:r>
      <w:r w:rsidR="00602B8F" w:rsidRPr="00726D22">
        <w:rPr>
          <w:rFonts w:cs="Arial"/>
        </w:rPr>
        <w:t xml:space="preserve">’s obligations, if any, under applicable State and Federal security breach </w:t>
      </w:r>
      <w:r w:rsidR="00602B8F" w:rsidRPr="00726D22">
        <w:rPr>
          <w:rFonts w:cs="Arial"/>
        </w:rPr>
        <w:lastRenderedPageBreak/>
        <w:t>notification laws, regulatory obligations</w:t>
      </w:r>
      <w:r w:rsidR="008A48F2" w:rsidRPr="00726D22">
        <w:rPr>
          <w:rFonts w:cs="Arial"/>
        </w:rPr>
        <w:t>,</w:t>
      </w:r>
      <w:r w:rsidR="00602B8F" w:rsidRPr="00726D22">
        <w:rPr>
          <w:rFonts w:cs="Arial"/>
        </w:rPr>
        <w:t xml:space="preserve"> or agency requirements</w:t>
      </w:r>
      <w:del w:id="1695" w:author="Schenck, Lisa (CoveredCA)" w:date="2021-08-02T10:26:00Z">
        <w:r w:rsidR="00602B8F" w:rsidRPr="00726D22" w:rsidDel="00B651CF">
          <w:rPr>
            <w:rFonts w:cs="Arial"/>
          </w:rPr>
          <w:delText xml:space="preserve">.  </w:delText>
        </w:r>
      </w:del>
      <w:ins w:id="1696" w:author="Schenck, Lisa (CoveredCA)" w:date="2021-08-02T10:26:00Z">
        <w:r w:rsidR="00B651CF" w:rsidRPr="00726D22">
          <w:rPr>
            <w:rFonts w:cs="Arial"/>
          </w:rPr>
          <w:t xml:space="preserve">. </w:t>
        </w:r>
      </w:ins>
      <w:r w:rsidR="00602B8F" w:rsidRPr="00726D22">
        <w:rPr>
          <w:rFonts w:cs="Arial"/>
        </w:rPr>
        <w:t xml:space="preserve">If the cause of the Breach or Security Incident is attributable to Contractor or its </w:t>
      </w:r>
      <w:r w:rsidR="00B94AA1" w:rsidRPr="00726D22">
        <w:rPr>
          <w:rFonts w:cs="Arial"/>
        </w:rPr>
        <w:t>Agent</w:t>
      </w:r>
      <w:r w:rsidR="00602B8F" w:rsidRPr="00726D22">
        <w:rPr>
          <w:rFonts w:cs="Arial"/>
        </w:rPr>
        <w:t>s or subcontractors, Contractor shall be responsible for Breach notifications and reporting as required under applicable Federal and State laws, regulations</w:t>
      </w:r>
      <w:r w:rsidR="008A48F2" w:rsidRPr="00726D22">
        <w:rPr>
          <w:rFonts w:cs="Arial"/>
        </w:rPr>
        <w:t>,</w:t>
      </w:r>
      <w:r w:rsidR="00602B8F" w:rsidRPr="00726D22">
        <w:rPr>
          <w:rFonts w:cs="Arial"/>
        </w:rPr>
        <w:t xml:space="preserve"> and agency guidance</w:t>
      </w:r>
      <w:del w:id="1697" w:author="Schenck, Lisa (CoveredCA)" w:date="2021-08-02T10:26:00Z">
        <w:r w:rsidR="00602B8F" w:rsidRPr="00726D22" w:rsidDel="00B651CF">
          <w:rPr>
            <w:rFonts w:cs="Arial"/>
          </w:rPr>
          <w:delText xml:space="preserve">.  </w:delText>
        </w:r>
      </w:del>
      <w:ins w:id="1698" w:author="Schenck, Lisa (CoveredCA)" w:date="2021-08-02T10:26:00Z">
        <w:r w:rsidR="00B651CF" w:rsidRPr="00726D22">
          <w:rPr>
            <w:rFonts w:cs="Arial"/>
          </w:rPr>
          <w:t xml:space="preserve">. </w:t>
        </w:r>
      </w:ins>
      <w:r w:rsidR="00602B8F" w:rsidRPr="00726D22">
        <w:rPr>
          <w:rFonts w:cs="Arial"/>
        </w:rPr>
        <w:t xml:space="preserve">Such notification(s) and required reporting shall be done in cooperation with </w:t>
      </w:r>
      <w:r w:rsidR="00FA39B0" w:rsidRPr="00726D22">
        <w:rPr>
          <w:rFonts w:cs="Arial"/>
        </w:rPr>
        <w:t>Covered California</w:t>
      </w:r>
      <w:del w:id="1699" w:author="Schenck, Lisa (CoveredCA)" w:date="2021-08-02T10:26:00Z">
        <w:r w:rsidR="00602B8F" w:rsidRPr="00726D22" w:rsidDel="00B651CF">
          <w:rPr>
            <w:rFonts w:cs="Arial"/>
          </w:rPr>
          <w:delText xml:space="preserve">.  </w:delText>
        </w:r>
      </w:del>
      <w:ins w:id="1700" w:author="Schenck, Lisa (CoveredCA)" w:date="2021-08-02T10:26:00Z">
        <w:r w:rsidR="00B651CF" w:rsidRPr="00726D22">
          <w:rPr>
            <w:rFonts w:cs="Arial"/>
          </w:rPr>
          <w:t xml:space="preserve">. </w:t>
        </w:r>
      </w:ins>
    </w:p>
    <w:p w14:paraId="1A1EDE19" w14:textId="1ED7524B" w:rsidR="00BA54FE" w:rsidRPr="00726D22" w:rsidRDefault="005A2099" w:rsidP="005A2099">
      <w:pPr>
        <w:ind w:left="1440" w:hanging="360"/>
        <w:rPr>
          <w:rFonts w:cs="Arial"/>
        </w:rPr>
      </w:pPr>
      <w:r w:rsidRPr="00726D22">
        <w:rPr>
          <w:rFonts w:cs="Arial"/>
        </w:rPr>
        <w:t>iv.</w:t>
      </w:r>
      <w:r w:rsidRPr="00726D22">
        <w:rPr>
          <w:rFonts w:cs="Arial"/>
        </w:rPr>
        <w:tab/>
      </w:r>
      <w:r w:rsidR="00602B8F" w:rsidRPr="00726D22">
        <w:rPr>
          <w:rFonts w:cs="Arial"/>
        </w:rPr>
        <w:t>To the extent possible, Contractor’s initial report shall include: (</w:t>
      </w:r>
      <w:r w:rsidR="00BA54FE" w:rsidRPr="00726D22">
        <w:rPr>
          <w:rFonts w:cs="Arial"/>
        </w:rPr>
        <w:t>a</w:t>
      </w:r>
      <w:r w:rsidR="00602B8F" w:rsidRPr="00726D22">
        <w:rPr>
          <w:rFonts w:cs="Arial"/>
        </w:rPr>
        <w:t>)</w:t>
      </w:r>
      <w:r w:rsidR="00296859" w:rsidRPr="00726D22">
        <w:rPr>
          <w:rFonts w:cs="Arial"/>
        </w:rPr>
        <w:t> </w:t>
      </w:r>
      <w:r w:rsidR="00602B8F" w:rsidRPr="00726D22">
        <w:rPr>
          <w:rFonts w:cs="Arial"/>
        </w:rPr>
        <w:t>the names of the individual(s) whose Protected Health Information and/or Personally Identifiable Information has been, or is reasonably believed by Contractor to have been accessed, acquired, used</w:t>
      </w:r>
      <w:r w:rsidR="008A48F2" w:rsidRPr="00726D22">
        <w:rPr>
          <w:rFonts w:cs="Arial"/>
        </w:rPr>
        <w:t>,</w:t>
      </w:r>
      <w:r w:rsidR="00602B8F" w:rsidRPr="00726D22">
        <w:rPr>
          <w:rFonts w:cs="Arial"/>
        </w:rPr>
        <w:t xml:space="preserve"> or disclosed</w:t>
      </w:r>
      <w:r w:rsidR="00B906F2" w:rsidRPr="00726D22">
        <w:rPr>
          <w:rFonts w:cs="Arial"/>
        </w:rPr>
        <w:t>.</w:t>
      </w:r>
      <w:r w:rsidR="00037D10" w:rsidRPr="00726D22">
        <w:rPr>
          <w:rFonts w:cs="Arial"/>
        </w:rPr>
        <w:t xml:space="preserve"> </w:t>
      </w:r>
      <w:r w:rsidR="00B906F2" w:rsidRPr="00726D22">
        <w:rPr>
          <w:rFonts w:cs="Arial"/>
        </w:rPr>
        <w:t>I</w:t>
      </w:r>
      <w:r w:rsidR="00602B8F" w:rsidRPr="00726D22">
        <w:rPr>
          <w:rFonts w:cs="Arial"/>
        </w:rPr>
        <w:t>n the event of a Security Incident</w:t>
      </w:r>
      <w:r w:rsidR="00D03FAA" w:rsidRPr="00726D22">
        <w:rPr>
          <w:rFonts w:cs="Arial"/>
        </w:rPr>
        <w:t>,</w:t>
      </w:r>
      <w:r w:rsidR="00602B8F" w:rsidRPr="00726D22">
        <w:rPr>
          <w:rFonts w:cs="Arial"/>
        </w:rPr>
        <w:t xml:space="preserve"> </w:t>
      </w:r>
      <w:r w:rsidR="00B906F2" w:rsidRPr="00726D22">
        <w:rPr>
          <w:rFonts w:cs="Arial"/>
        </w:rPr>
        <w:t xml:space="preserve">Contractor shall </w:t>
      </w:r>
      <w:r w:rsidR="00602B8F" w:rsidRPr="00726D22">
        <w:rPr>
          <w:rFonts w:cs="Arial"/>
        </w:rPr>
        <w:t>provide such information regarding the nature of the information system intrusion and any systems potentially compromised; (</w:t>
      </w:r>
      <w:r w:rsidR="00BA54FE" w:rsidRPr="00726D22">
        <w:rPr>
          <w:rFonts w:cs="Arial"/>
        </w:rPr>
        <w:t>b</w:t>
      </w:r>
      <w:r w:rsidR="00602B8F" w:rsidRPr="00726D22">
        <w:rPr>
          <w:rFonts w:cs="Arial"/>
        </w:rPr>
        <w:t>)</w:t>
      </w:r>
      <w:r w:rsidR="00296859" w:rsidRPr="00726D22">
        <w:rPr>
          <w:rFonts w:cs="Arial"/>
        </w:rPr>
        <w:t> </w:t>
      </w:r>
      <w:r w:rsidR="00602B8F" w:rsidRPr="00726D22">
        <w:rPr>
          <w:rFonts w:cs="Arial"/>
        </w:rPr>
        <w:t>a brief description of what happened including the date of the incident and the date of the discovery of the incident, if known; (</w:t>
      </w:r>
      <w:r w:rsidR="00BA54FE" w:rsidRPr="00726D22">
        <w:rPr>
          <w:rFonts w:cs="Arial"/>
        </w:rPr>
        <w:t>c</w:t>
      </w:r>
      <w:r w:rsidR="00602B8F" w:rsidRPr="00726D22">
        <w:rPr>
          <w:rFonts w:cs="Arial"/>
        </w:rPr>
        <w:t>)</w:t>
      </w:r>
      <w:r w:rsidR="00296859" w:rsidRPr="00726D22">
        <w:rPr>
          <w:rFonts w:cs="Arial"/>
        </w:rPr>
        <w:t> </w:t>
      </w:r>
      <w:r w:rsidR="00602B8F" w:rsidRPr="00726D22">
        <w:rPr>
          <w:rFonts w:cs="Arial"/>
        </w:rPr>
        <w:t>a description of the types of Protected Health Information and/or Personally Identifiable Information that were involved in the incident, as applicable; (</w:t>
      </w:r>
      <w:r w:rsidR="00BA54FE" w:rsidRPr="00726D22">
        <w:rPr>
          <w:rFonts w:cs="Arial"/>
        </w:rPr>
        <w:t>d</w:t>
      </w:r>
      <w:r w:rsidR="00602B8F" w:rsidRPr="00726D22">
        <w:rPr>
          <w:rFonts w:cs="Arial"/>
        </w:rPr>
        <w:t>)</w:t>
      </w:r>
      <w:r w:rsidR="00296859" w:rsidRPr="00726D22">
        <w:rPr>
          <w:rFonts w:cs="Arial"/>
        </w:rPr>
        <w:t> </w:t>
      </w:r>
      <w:r w:rsidR="00602B8F" w:rsidRPr="00726D22">
        <w:rPr>
          <w:rFonts w:cs="Arial"/>
        </w:rPr>
        <w:t>a brief description of what Contractor is doing or will be doing to investigate, to mitigate harm to the individual(s) and to its information systems, and to protect against recurrences; and (</w:t>
      </w:r>
      <w:r w:rsidR="00BA54FE" w:rsidRPr="00726D22">
        <w:rPr>
          <w:rFonts w:cs="Arial"/>
        </w:rPr>
        <w:t>e</w:t>
      </w:r>
      <w:r w:rsidR="00602B8F" w:rsidRPr="00726D22">
        <w:rPr>
          <w:rFonts w:cs="Arial"/>
        </w:rPr>
        <w:t>)</w:t>
      </w:r>
      <w:r w:rsidR="00296859" w:rsidRPr="00726D22">
        <w:rPr>
          <w:rFonts w:cs="Arial"/>
        </w:rPr>
        <w:t> </w:t>
      </w:r>
      <w:r w:rsidR="00602B8F" w:rsidRPr="00726D22">
        <w:rPr>
          <w:rFonts w:cs="Arial"/>
        </w:rPr>
        <w:t xml:space="preserve">any other information that </w:t>
      </w:r>
      <w:r w:rsidR="00FA39B0" w:rsidRPr="00726D22">
        <w:rPr>
          <w:rFonts w:cs="Arial"/>
        </w:rPr>
        <w:t>Covered California</w:t>
      </w:r>
      <w:r w:rsidR="00602B8F" w:rsidRPr="00726D22">
        <w:rPr>
          <w:rFonts w:cs="Arial"/>
        </w:rPr>
        <w:t xml:space="preserve"> determines it needs to include in notifications to the individual(s) or relevant regulatory authorities under applicable privacy and security requirements</w:t>
      </w:r>
      <w:del w:id="1701" w:author="Schenck, Lisa (CoveredCA)" w:date="2021-08-02T10:26:00Z">
        <w:r w:rsidR="00602B8F" w:rsidRPr="00726D22" w:rsidDel="00B651CF">
          <w:rPr>
            <w:rFonts w:cs="Arial"/>
          </w:rPr>
          <w:delText xml:space="preserve">.  </w:delText>
        </w:r>
      </w:del>
      <w:ins w:id="1702" w:author="Schenck, Lisa (CoveredCA)" w:date="2021-08-02T10:26:00Z">
        <w:r w:rsidR="00B651CF" w:rsidRPr="00726D22">
          <w:rPr>
            <w:rFonts w:cs="Arial"/>
          </w:rPr>
          <w:t xml:space="preserve">. </w:t>
        </w:r>
      </w:ins>
    </w:p>
    <w:p w14:paraId="5343286B" w14:textId="5F124B81" w:rsidR="00BA54FE" w:rsidRPr="00726D22" w:rsidRDefault="005A2099" w:rsidP="005A2099">
      <w:pPr>
        <w:ind w:left="1440" w:hanging="360"/>
        <w:rPr>
          <w:rFonts w:cs="Arial"/>
        </w:rPr>
      </w:pPr>
      <w:r w:rsidRPr="00726D22">
        <w:rPr>
          <w:rFonts w:cs="Arial"/>
        </w:rPr>
        <w:t>v.</w:t>
      </w:r>
      <w:r w:rsidRPr="00726D22">
        <w:rPr>
          <w:rFonts w:cs="Arial"/>
        </w:rPr>
        <w:tab/>
      </w:r>
      <w:r w:rsidR="009362A6" w:rsidRPr="00726D22">
        <w:rPr>
          <w:rFonts w:cs="Arial"/>
        </w:rPr>
        <w:t xml:space="preserve">Within three (3) days of </w:t>
      </w:r>
      <w:r w:rsidR="00602B8F" w:rsidRPr="00726D22">
        <w:rPr>
          <w:rFonts w:cs="Arial"/>
        </w:rPr>
        <w:t xml:space="preserve">conducting its investigation, unless an extension is granted by </w:t>
      </w:r>
      <w:r w:rsidR="00FA39B0" w:rsidRPr="00726D22">
        <w:rPr>
          <w:rFonts w:cs="Arial"/>
        </w:rPr>
        <w:t>Covered California</w:t>
      </w:r>
      <w:r w:rsidR="00602B8F" w:rsidRPr="00726D22">
        <w:rPr>
          <w:rFonts w:cs="Arial"/>
        </w:rPr>
        <w:t xml:space="preserve">, Contractor shall file a </w:t>
      </w:r>
      <w:r w:rsidR="009362A6" w:rsidRPr="00726D22">
        <w:rPr>
          <w:rFonts w:cs="Arial"/>
        </w:rPr>
        <w:t xml:space="preserve">final </w:t>
      </w:r>
      <w:r w:rsidR="00602B8F" w:rsidRPr="00726D22">
        <w:rPr>
          <w:rFonts w:cs="Arial"/>
        </w:rPr>
        <w:t>report</w:t>
      </w:r>
      <w:r w:rsidR="009362A6" w:rsidRPr="00726D22">
        <w:rPr>
          <w:rFonts w:cs="Arial"/>
        </w:rPr>
        <w:t>,</w:t>
      </w:r>
      <w:r w:rsidR="00653F38" w:rsidRPr="00726D22">
        <w:rPr>
          <w:rFonts w:cs="Arial"/>
        </w:rPr>
        <w:t xml:space="preserve"> which shall identify and describ</w:t>
      </w:r>
      <w:r w:rsidR="009362A6" w:rsidRPr="00726D22">
        <w:rPr>
          <w:rFonts w:cs="Arial"/>
        </w:rPr>
        <w:t>e the results and outcome of Contractor’s above-referenced investigation and mitigation efforts</w:t>
      </w:r>
      <w:del w:id="1703" w:author="Schenck, Lisa (CoveredCA)" w:date="2021-08-02T10:26:00Z">
        <w:r w:rsidR="009362A6" w:rsidRPr="00726D22" w:rsidDel="00B651CF">
          <w:rPr>
            <w:rFonts w:cs="Arial"/>
          </w:rPr>
          <w:delText>.</w:delText>
        </w:r>
        <w:r w:rsidR="00602B8F" w:rsidRPr="00726D22" w:rsidDel="00B651CF">
          <w:rPr>
            <w:rFonts w:cs="Arial"/>
          </w:rPr>
          <w:delText xml:space="preserve">  </w:delText>
        </w:r>
      </w:del>
      <w:ins w:id="1704" w:author="Schenck, Lisa (CoveredCA)" w:date="2021-08-02T10:26:00Z">
        <w:r w:rsidR="00B651CF" w:rsidRPr="00726D22">
          <w:rPr>
            <w:rFonts w:cs="Arial"/>
          </w:rPr>
          <w:t xml:space="preserve">. </w:t>
        </w:r>
      </w:ins>
      <w:r w:rsidR="00602B8F" w:rsidRPr="00726D22">
        <w:rPr>
          <w:rFonts w:cs="Arial"/>
        </w:rPr>
        <w:t>Contractor shall make all reasonable efforts to obtain the information listed above and shall provide an explanation if any information cannot be obtained</w:t>
      </w:r>
      <w:del w:id="1705" w:author="Schenck, Lisa (CoveredCA)" w:date="2021-08-02T10:26:00Z">
        <w:r w:rsidR="00602B8F" w:rsidRPr="00726D22" w:rsidDel="00B651CF">
          <w:rPr>
            <w:rFonts w:cs="Arial"/>
          </w:rPr>
          <w:delText xml:space="preserve">.  </w:delText>
        </w:r>
      </w:del>
      <w:ins w:id="1706" w:author="Schenck, Lisa (CoveredCA)" w:date="2021-08-02T10:26:00Z">
        <w:r w:rsidR="00B651CF" w:rsidRPr="00726D22">
          <w:rPr>
            <w:rFonts w:cs="Arial"/>
          </w:rPr>
          <w:t xml:space="preserve">. </w:t>
        </w:r>
      </w:ins>
      <w:r w:rsidR="00602B8F" w:rsidRPr="00726D22">
        <w:rPr>
          <w:rFonts w:cs="Arial"/>
        </w:rPr>
        <w:t xml:space="preserve">Contractor and </w:t>
      </w:r>
      <w:r w:rsidR="00FA39B0" w:rsidRPr="00726D22">
        <w:rPr>
          <w:rFonts w:cs="Arial"/>
        </w:rPr>
        <w:t>Covered California</w:t>
      </w:r>
      <w:r w:rsidR="00602B8F" w:rsidRPr="00726D22">
        <w:rPr>
          <w:rFonts w:cs="Arial"/>
        </w:rPr>
        <w:t xml:space="preserve"> will cooperate in developing content for any public statements</w:t>
      </w:r>
      <w:del w:id="1707" w:author="Schenck, Lisa (CoveredCA)" w:date="2021-08-02T10:26:00Z">
        <w:r w:rsidR="00602B8F" w:rsidRPr="00726D22" w:rsidDel="00B651CF">
          <w:rPr>
            <w:rFonts w:cs="Arial"/>
          </w:rPr>
          <w:delText xml:space="preserve">.  </w:delText>
        </w:r>
      </w:del>
      <w:ins w:id="1708" w:author="Schenck, Lisa (CoveredCA)" w:date="2021-08-02T10:26:00Z">
        <w:r w:rsidR="00B651CF" w:rsidRPr="00726D22">
          <w:rPr>
            <w:rFonts w:cs="Arial"/>
          </w:rPr>
          <w:t xml:space="preserve">. </w:t>
        </w:r>
      </w:ins>
    </w:p>
    <w:p w14:paraId="086EFD5F" w14:textId="5BE78BBF" w:rsidR="00602B8F" w:rsidRPr="00726D22" w:rsidRDefault="009C3138" w:rsidP="005A2099">
      <w:pPr>
        <w:ind w:left="1080" w:hanging="360"/>
        <w:rPr>
          <w:rFonts w:cs="Arial"/>
        </w:rPr>
      </w:pPr>
      <w:r w:rsidRPr="00726D22">
        <w:rPr>
          <w:rFonts w:cs="Arial"/>
        </w:rPr>
        <w:t>f)</w:t>
      </w:r>
      <w:r w:rsidRPr="00726D22">
        <w:rPr>
          <w:rFonts w:cs="Arial"/>
        </w:rPr>
        <w:tab/>
      </w:r>
      <w:r w:rsidR="00602B8F" w:rsidRPr="00726D22">
        <w:rPr>
          <w:rFonts w:cs="Arial"/>
          <w:u w:val="single"/>
        </w:rPr>
        <w:t>Other Obligations</w:t>
      </w:r>
      <w:del w:id="1709"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710" w:author="Schenck, Lisa (CoveredCA)" w:date="2021-08-02T10:26:00Z">
        <w:r w:rsidR="00B651CF" w:rsidRPr="00726D22">
          <w:rPr>
            <w:rFonts w:cs="Arial"/>
            <w:u w:val="single"/>
          </w:rPr>
          <w:t xml:space="preserve">. </w:t>
        </w:r>
      </w:ins>
      <w:r w:rsidR="00602B8F" w:rsidRPr="00726D22">
        <w:rPr>
          <w:rFonts w:cs="Arial"/>
        </w:rPr>
        <w:t>The following additional obligations apply to Contractor:</w:t>
      </w:r>
    </w:p>
    <w:p w14:paraId="24FACAFA" w14:textId="5CE91034" w:rsidR="00602B8F" w:rsidRPr="00726D22" w:rsidRDefault="005A2099" w:rsidP="005A2099">
      <w:pPr>
        <w:ind w:left="1440" w:hanging="360"/>
        <w:rPr>
          <w:rFonts w:cs="Arial"/>
        </w:rPr>
      </w:pPr>
      <w:r w:rsidRPr="00726D22">
        <w:rPr>
          <w:rFonts w:cs="Arial"/>
        </w:rPr>
        <w:t>i.</w:t>
      </w:r>
      <w:r w:rsidRPr="00726D22">
        <w:rPr>
          <w:rFonts w:cs="Arial"/>
        </w:rPr>
        <w:tab/>
      </w:r>
      <w:r w:rsidR="00602B8F" w:rsidRPr="00726D22">
        <w:rPr>
          <w:rFonts w:cs="Arial"/>
          <w:u w:val="single"/>
        </w:rPr>
        <w:t>Subcontractors and Agents</w:t>
      </w:r>
      <w:del w:id="1711"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712" w:author="Schenck, Lisa (CoveredCA)" w:date="2021-08-02T10:26:00Z">
        <w:r w:rsidR="00B651CF" w:rsidRPr="00726D22">
          <w:rPr>
            <w:rFonts w:cs="Arial"/>
            <w:u w:val="single"/>
          </w:rPr>
          <w:t xml:space="preserve">. </w:t>
        </w:r>
      </w:ins>
      <w:r w:rsidR="00602B8F" w:rsidRPr="00726D22">
        <w:rPr>
          <w:rFonts w:cs="Arial"/>
        </w:rPr>
        <w:t xml:space="preserve">Contractor shall enter into an agreement with any </w:t>
      </w:r>
      <w:r w:rsidR="00B94AA1" w:rsidRPr="00726D22">
        <w:rPr>
          <w:rFonts w:cs="Arial"/>
        </w:rPr>
        <w:t>Agent</w:t>
      </w:r>
      <w:r w:rsidR="00602B8F" w:rsidRPr="00726D22">
        <w:rPr>
          <w:rFonts w:cs="Arial"/>
        </w:rPr>
        <w:t xml:space="preserve"> or subcontractor that will have access to Protected Health Information and/or Personally Identifiable Information that is received from, or created or received by, Contractor on behalf of </w:t>
      </w:r>
      <w:r w:rsidR="00FA39B0" w:rsidRPr="00726D22">
        <w:rPr>
          <w:rFonts w:cs="Arial"/>
        </w:rPr>
        <w:t>Covered California</w:t>
      </w:r>
      <w:r w:rsidR="00602B8F" w:rsidRPr="00726D22">
        <w:rPr>
          <w:rFonts w:cs="Arial"/>
        </w:rPr>
        <w:t xml:space="preserve"> or in connection with this Agreement, or any of its contracting Plans pursuant to which such </w:t>
      </w:r>
      <w:r w:rsidR="00B94AA1" w:rsidRPr="00726D22">
        <w:rPr>
          <w:rFonts w:cs="Arial"/>
        </w:rPr>
        <w:t>Agent</w:t>
      </w:r>
      <w:r w:rsidR="00602B8F" w:rsidRPr="00726D22">
        <w:rPr>
          <w:rFonts w:cs="Arial"/>
        </w:rPr>
        <w:t xml:space="preserve"> or subcontractor agrees to be bound by the same or more stringent restrictions, terms and conditions as those that </w:t>
      </w:r>
      <w:r w:rsidR="00602B8F" w:rsidRPr="00726D22">
        <w:rPr>
          <w:rFonts w:cs="Arial"/>
        </w:rPr>
        <w:lastRenderedPageBreak/>
        <w:t>apply to Contractor pursuant to this Agreement with respect to such Protected Health Information and Personally Identifiable Information.</w:t>
      </w:r>
    </w:p>
    <w:p w14:paraId="4449ABC4" w14:textId="741F715B" w:rsidR="00602B8F" w:rsidRPr="00726D22" w:rsidRDefault="005A2099" w:rsidP="005A2099">
      <w:pPr>
        <w:ind w:left="1440" w:hanging="360"/>
        <w:rPr>
          <w:rFonts w:cs="Arial"/>
        </w:rPr>
      </w:pPr>
      <w:r w:rsidRPr="00726D22">
        <w:rPr>
          <w:rFonts w:cs="Arial"/>
        </w:rPr>
        <w:t>ii.</w:t>
      </w:r>
      <w:r w:rsidRPr="00726D22">
        <w:rPr>
          <w:rFonts w:cs="Arial"/>
        </w:rPr>
        <w:tab/>
      </w:r>
      <w:r w:rsidR="00AF78B7" w:rsidRPr="00726D22">
        <w:rPr>
          <w:rFonts w:cs="Arial"/>
          <w:u w:val="single"/>
        </w:rPr>
        <w:t>Covered California</w:t>
      </w:r>
      <w:r w:rsidR="00602B8F" w:rsidRPr="00726D22">
        <w:rPr>
          <w:rFonts w:cs="Arial"/>
          <w:u w:val="single"/>
        </w:rPr>
        <w:t xml:space="preserve"> Operations</w:t>
      </w:r>
      <w:del w:id="1713"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714" w:author="Schenck, Lisa (CoveredCA)" w:date="2021-08-02T10:26:00Z">
        <w:r w:rsidR="00B651CF" w:rsidRPr="00726D22">
          <w:rPr>
            <w:rFonts w:cs="Arial"/>
            <w:u w:val="single"/>
          </w:rPr>
          <w:t xml:space="preserve">. </w:t>
        </w:r>
      </w:ins>
      <w:r w:rsidR="00BA54FE" w:rsidRPr="00726D22">
        <w:rPr>
          <w:rFonts w:cs="Arial"/>
        </w:rPr>
        <w:t xml:space="preserve">Unless otherwise agreed to by the Contractor and </w:t>
      </w:r>
      <w:r w:rsidR="00FA39B0" w:rsidRPr="00726D22">
        <w:rPr>
          <w:rFonts w:cs="Arial"/>
        </w:rPr>
        <w:t>Covered California</w:t>
      </w:r>
      <w:r w:rsidR="00BA54FE" w:rsidRPr="00726D22">
        <w:rPr>
          <w:rFonts w:cs="Arial"/>
        </w:rPr>
        <w:t xml:space="preserve">, Contractor shall provide </w:t>
      </w:r>
      <w:r w:rsidR="00602B8F" w:rsidRPr="00726D22">
        <w:rPr>
          <w:rFonts w:cs="Arial"/>
        </w:rPr>
        <w:t xml:space="preserve">patient medical and pharmaceutical information </w:t>
      </w:r>
      <w:r w:rsidR="00BA54FE" w:rsidRPr="00726D22">
        <w:rPr>
          <w:rFonts w:cs="Arial"/>
        </w:rPr>
        <w:t xml:space="preserve">needed by </w:t>
      </w:r>
      <w:r w:rsidR="00FA39B0" w:rsidRPr="00726D22">
        <w:rPr>
          <w:rFonts w:cs="Arial"/>
        </w:rPr>
        <w:t>Covered California</w:t>
      </w:r>
      <w:r w:rsidR="00602B8F" w:rsidRPr="00726D22">
        <w:rPr>
          <w:rFonts w:cs="Arial"/>
        </w:rPr>
        <w:t xml:space="preserve"> to </w:t>
      </w:r>
      <w:bookmarkStart w:id="1715" w:name="_Hlk49524444"/>
      <w:r w:rsidR="00955078" w:rsidRPr="00726D22">
        <w:rPr>
          <w:rFonts w:cs="Arial"/>
        </w:rPr>
        <w:t>fulfill its health oversight obligations under applicable law and</w:t>
      </w:r>
      <w:bookmarkEnd w:id="1715"/>
      <w:r w:rsidR="00955078" w:rsidRPr="00726D22">
        <w:rPr>
          <w:rFonts w:cs="Arial"/>
        </w:rPr>
        <w:t xml:space="preserve"> </w:t>
      </w:r>
      <w:r w:rsidR="00602B8F" w:rsidRPr="00726D22">
        <w:rPr>
          <w:rFonts w:cs="Arial"/>
        </w:rPr>
        <w:t>effectively oversee and administer the Plans.</w:t>
      </w:r>
    </w:p>
    <w:p w14:paraId="47C2A0D0" w14:textId="56DD4685" w:rsidR="0014112A" w:rsidRPr="00726D22" w:rsidRDefault="005A2099" w:rsidP="005A2099">
      <w:pPr>
        <w:ind w:left="1440" w:hanging="360"/>
        <w:rPr>
          <w:rFonts w:cs="Arial"/>
        </w:rPr>
      </w:pPr>
      <w:r w:rsidRPr="00726D22">
        <w:rPr>
          <w:rFonts w:cs="Arial"/>
        </w:rPr>
        <w:t>iii.</w:t>
      </w:r>
      <w:r w:rsidRPr="00726D22">
        <w:rPr>
          <w:rFonts w:cs="Arial"/>
        </w:rPr>
        <w:tab/>
      </w:r>
      <w:r w:rsidR="00602B8F" w:rsidRPr="00726D22">
        <w:rPr>
          <w:rFonts w:cs="Arial"/>
          <w:u w:val="single"/>
        </w:rPr>
        <w:t>Records and Audit</w:t>
      </w:r>
      <w:del w:id="1716"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717" w:author="Schenck, Lisa (CoveredCA)" w:date="2021-08-02T10:26:00Z">
        <w:r w:rsidR="00B651CF" w:rsidRPr="00726D22">
          <w:rPr>
            <w:rFonts w:cs="Arial"/>
            <w:u w:val="single"/>
          </w:rPr>
          <w:t xml:space="preserve">. </w:t>
        </w:r>
      </w:ins>
      <w:r w:rsidR="00602B8F" w:rsidRPr="00726D22">
        <w:rPr>
          <w:rFonts w:cs="Arial"/>
        </w:rPr>
        <w:t xml:space="preserve">Contractor agrees to make its internal practices, books and records relating to the use and disclosure of Protected Health Information and/or Personally Identifiable Information received from </w:t>
      </w:r>
      <w:r w:rsidR="00FA39B0" w:rsidRPr="00726D22">
        <w:rPr>
          <w:rFonts w:cs="Arial"/>
        </w:rPr>
        <w:t>Covered California</w:t>
      </w:r>
      <w:r w:rsidR="00602B8F" w:rsidRPr="00726D22">
        <w:rPr>
          <w:rFonts w:cs="Arial"/>
        </w:rPr>
        <w:t xml:space="preserve">, or created or received by Contractor on behalf of </w:t>
      </w:r>
      <w:r w:rsidR="00FA39B0" w:rsidRPr="00726D22">
        <w:rPr>
          <w:rFonts w:cs="Arial"/>
        </w:rPr>
        <w:t>Covered California</w:t>
      </w:r>
      <w:r w:rsidR="00602B8F" w:rsidRPr="00726D22">
        <w:rPr>
          <w:rFonts w:cs="Arial"/>
        </w:rPr>
        <w:t xml:space="preserve"> or in connection with this Agreement available to the Secretary of the U.S. Department of Health and Human Services for purposes of determining the Contractor’s and/or </w:t>
      </w:r>
      <w:r w:rsidR="00FA39B0" w:rsidRPr="00726D22">
        <w:rPr>
          <w:rFonts w:cs="Arial"/>
        </w:rPr>
        <w:t>Covered California</w:t>
      </w:r>
      <w:r w:rsidR="00602B8F" w:rsidRPr="00726D22">
        <w:rPr>
          <w:rFonts w:cs="Arial"/>
        </w:rPr>
        <w:t>’s compliance with HIPAA Requirements</w:t>
      </w:r>
      <w:del w:id="1718" w:author="Schenck, Lisa (CoveredCA)" w:date="2021-08-02T10:26:00Z">
        <w:r w:rsidR="00602B8F" w:rsidRPr="00726D22" w:rsidDel="00B651CF">
          <w:rPr>
            <w:rFonts w:cs="Arial"/>
          </w:rPr>
          <w:delText xml:space="preserve">.  </w:delText>
        </w:r>
      </w:del>
      <w:ins w:id="1719" w:author="Schenck, Lisa (CoveredCA)" w:date="2021-08-02T10:26:00Z">
        <w:r w:rsidR="00B651CF" w:rsidRPr="00726D22">
          <w:rPr>
            <w:rFonts w:cs="Arial"/>
          </w:rPr>
          <w:t xml:space="preserve">. </w:t>
        </w:r>
      </w:ins>
      <w:r w:rsidR="00602B8F" w:rsidRPr="00726D22">
        <w:rPr>
          <w:rFonts w:cs="Arial"/>
        </w:rPr>
        <w:t xml:space="preserve">In addition, Contractor shall provide </w:t>
      </w:r>
      <w:r w:rsidR="00FA39B0" w:rsidRPr="00726D22">
        <w:rPr>
          <w:rFonts w:cs="Arial"/>
        </w:rPr>
        <w:t>Covered California</w:t>
      </w:r>
      <w:r w:rsidR="00602B8F" w:rsidRPr="00726D22">
        <w:rPr>
          <w:rFonts w:cs="Arial"/>
        </w:rPr>
        <w:t xml:space="preserve"> with information concerning its safegu</w:t>
      </w:r>
      <w:r w:rsidR="00CB052A" w:rsidRPr="00726D22">
        <w:rPr>
          <w:rFonts w:cs="Arial"/>
        </w:rPr>
        <w:t>ards described throughout this s</w:t>
      </w:r>
      <w:r w:rsidR="00602B8F" w:rsidRPr="00726D22">
        <w:rPr>
          <w:rFonts w:cs="Arial"/>
        </w:rPr>
        <w:t xml:space="preserve">ection and/or other information security practices as they pertain to the protection of Protected Health Information and Personally Identifiable Information, as </w:t>
      </w:r>
      <w:r w:rsidR="00FA39B0" w:rsidRPr="00726D22">
        <w:rPr>
          <w:rFonts w:cs="Arial"/>
        </w:rPr>
        <w:t>Covered California</w:t>
      </w:r>
      <w:r w:rsidR="00602B8F" w:rsidRPr="00726D22">
        <w:rPr>
          <w:rFonts w:cs="Arial"/>
        </w:rPr>
        <w:t xml:space="preserve"> may from time to time request</w:t>
      </w:r>
      <w:del w:id="1720" w:author="Schenck, Lisa (CoveredCA)" w:date="2021-08-02T10:26:00Z">
        <w:r w:rsidR="00602B8F" w:rsidRPr="00726D22" w:rsidDel="00B651CF">
          <w:rPr>
            <w:rFonts w:cs="Arial"/>
          </w:rPr>
          <w:delText xml:space="preserve">.  </w:delText>
        </w:r>
      </w:del>
      <w:ins w:id="1721" w:author="Schenck, Lisa (CoveredCA)" w:date="2021-08-02T10:26:00Z">
        <w:r w:rsidR="00B651CF" w:rsidRPr="00726D22">
          <w:rPr>
            <w:rFonts w:cs="Arial"/>
          </w:rPr>
          <w:t xml:space="preserve">. </w:t>
        </w:r>
      </w:ins>
      <w:r w:rsidR="00602B8F" w:rsidRPr="00726D22">
        <w:rPr>
          <w:rFonts w:cs="Arial"/>
        </w:rPr>
        <w:t xml:space="preserve">Failure of Contractor to complete or to respond to </w:t>
      </w:r>
      <w:r w:rsidR="00FA39B0" w:rsidRPr="00726D22">
        <w:rPr>
          <w:rFonts w:cs="Arial"/>
        </w:rPr>
        <w:t>Covered California</w:t>
      </w:r>
      <w:r w:rsidR="00602B8F" w:rsidRPr="00726D22">
        <w:rPr>
          <w:rFonts w:cs="Arial"/>
        </w:rPr>
        <w:t xml:space="preserve">’s request for information within the reasonable timeframe specified by </w:t>
      </w:r>
      <w:r w:rsidR="00FA39B0" w:rsidRPr="00726D22">
        <w:rPr>
          <w:rFonts w:cs="Arial"/>
        </w:rPr>
        <w:t>Covered California</w:t>
      </w:r>
      <w:r w:rsidR="00602B8F" w:rsidRPr="00726D22">
        <w:rPr>
          <w:rFonts w:cs="Arial"/>
        </w:rPr>
        <w:t xml:space="preserve"> shall constitute a material breach of this Agreement</w:t>
      </w:r>
      <w:del w:id="1722" w:author="Schenck, Lisa (CoveredCA)" w:date="2021-08-02T10:26:00Z">
        <w:r w:rsidR="00602B8F" w:rsidRPr="00726D22" w:rsidDel="00B651CF">
          <w:rPr>
            <w:rFonts w:cs="Arial"/>
          </w:rPr>
          <w:delText xml:space="preserve">.  </w:delText>
        </w:r>
      </w:del>
      <w:ins w:id="1723" w:author="Schenck, Lisa (CoveredCA)" w:date="2021-08-02T10:26:00Z">
        <w:r w:rsidR="00B651CF" w:rsidRPr="00726D22">
          <w:rPr>
            <w:rFonts w:cs="Arial"/>
          </w:rPr>
          <w:t xml:space="preserve">. </w:t>
        </w:r>
      </w:ins>
      <w:r w:rsidR="00602B8F" w:rsidRPr="00726D22">
        <w:rPr>
          <w:rFonts w:cs="Arial"/>
        </w:rPr>
        <w:t xml:space="preserve">In the event of a Breach or Security Incident related to Protected Health Information and/or Personally Identifiable Information or any use or disclosure of Protected Health Information and/or Personally Identifiable Information by Contractor in violation of the requirements of this Agreement, </w:t>
      </w:r>
      <w:r w:rsidR="00AF78B7" w:rsidRPr="00726D22">
        <w:rPr>
          <w:rFonts w:cs="Arial"/>
        </w:rPr>
        <w:t>Covered California</w:t>
      </w:r>
      <w:r w:rsidR="00602B8F" w:rsidRPr="00726D22">
        <w:rPr>
          <w:rFonts w:cs="Arial"/>
        </w:rPr>
        <w:t xml:space="preserve"> will be permitted access to Contractor’s facilities in order to review policies, procedures</w:t>
      </w:r>
      <w:r w:rsidR="00BE71CB" w:rsidRPr="00726D22">
        <w:rPr>
          <w:rFonts w:cs="Arial"/>
        </w:rPr>
        <w:t>,</w:t>
      </w:r>
      <w:r w:rsidR="00602B8F" w:rsidRPr="00726D22">
        <w:rPr>
          <w:rFonts w:cs="Arial"/>
        </w:rPr>
        <w:t xml:space="preserve"> and controls relating solely to compliance with the terms of this Agreement.</w:t>
      </w:r>
    </w:p>
    <w:p w14:paraId="54618AA0" w14:textId="222BBF21" w:rsidR="00602B8F" w:rsidRPr="00726D22" w:rsidRDefault="005A2099" w:rsidP="005A2099">
      <w:pPr>
        <w:ind w:left="1440" w:hanging="360"/>
        <w:rPr>
          <w:rFonts w:cs="Arial"/>
        </w:rPr>
      </w:pPr>
      <w:r w:rsidRPr="00726D22">
        <w:rPr>
          <w:rFonts w:cs="Arial"/>
        </w:rPr>
        <w:t>iv.</w:t>
      </w:r>
      <w:r w:rsidRPr="00726D22">
        <w:rPr>
          <w:rFonts w:cs="Arial"/>
        </w:rPr>
        <w:tab/>
      </w:r>
      <w:r w:rsidR="00602B8F" w:rsidRPr="00726D22">
        <w:rPr>
          <w:rFonts w:cs="Arial"/>
          <w:u w:val="single"/>
        </w:rPr>
        <w:t>Electronic Transactions Rule</w:t>
      </w:r>
      <w:del w:id="1724"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725" w:author="Schenck, Lisa (CoveredCA)" w:date="2021-08-02T10:26:00Z">
        <w:r w:rsidR="00B651CF" w:rsidRPr="00726D22">
          <w:rPr>
            <w:rFonts w:cs="Arial"/>
            <w:u w:val="single"/>
          </w:rPr>
          <w:t xml:space="preserve">. </w:t>
        </w:r>
      </w:ins>
      <w:r w:rsidR="00602B8F" w:rsidRPr="00726D22">
        <w:rPr>
          <w:rFonts w:cs="Arial"/>
        </w:rPr>
        <w:t xml:space="preserve">In conducting any electronic transaction that is subject to the Electronic Transactions Rule on behalf of any Plan, Contractor agrees to comply with all applicable requirements of the Electronic Transactions Rule set forth in </w:t>
      </w:r>
      <w:r w:rsidR="0035466C" w:rsidRPr="00726D22">
        <w:rPr>
          <w:rFonts w:cs="Arial"/>
        </w:rPr>
        <w:t>45 C.F.R.</w:t>
      </w:r>
      <w:r w:rsidR="00602B8F" w:rsidRPr="00726D22">
        <w:rPr>
          <w:rFonts w:cs="Arial"/>
        </w:rPr>
        <w:t xml:space="preserve"> Part</w:t>
      </w:r>
      <w:r w:rsidR="00296859" w:rsidRPr="00726D22">
        <w:rPr>
          <w:rFonts w:cs="Arial"/>
        </w:rPr>
        <w:t> </w:t>
      </w:r>
      <w:r w:rsidR="00602B8F" w:rsidRPr="00726D22">
        <w:rPr>
          <w:rFonts w:cs="Arial"/>
        </w:rPr>
        <w:t>162</w:t>
      </w:r>
      <w:del w:id="1726" w:author="Schenck, Lisa (CoveredCA)" w:date="2021-08-02T10:26:00Z">
        <w:r w:rsidR="00602B8F" w:rsidRPr="00726D22" w:rsidDel="00B651CF">
          <w:rPr>
            <w:rFonts w:cs="Arial"/>
          </w:rPr>
          <w:delText xml:space="preserve">.  </w:delText>
        </w:r>
      </w:del>
      <w:ins w:id="1727" w:author="Schenck, Lisa (CoveredCA)" w:date="2021-08-02T10:26:00Z">
        <w:r w:rsidR="00B651CF" w:rsidRPr="00726D22">
          <w:rPr>
            <w:rFonts w:cs="Arial"/>
          </w:rPr>
          <w:t xml:space="preserve">. </w:t>
        </w:r>
      </w:ins>
      <w:r w:rsidR="00602B8F" w:rsidRPr="00726D22">
        <w:rPr>
          <w:rFonts w:cs="Arial"/>
        </w:rPr>
        <w:t xml:space="preserve">Contractor agrees to require that any </w:t>
      </w:r>
      <w:r w:rsidR="00B94AA1" w:rsidRPr="00726D22">
        <w:rPr>
          <w:rFonts w:cs="Arial"/>
        </w:rPr>
        <w:t>Agent</w:t>
      </w:r>
      <w:r w:rsidR="00602B8F" w:rsidRPr="00726D22">
        <w:rPr>
          <w:rFonts w:cs="Arial"/>
        </w:rPr>
        <w:t>, including a subcontractor, of Contractor that conducts standard transactions with Protected Health Information and/or Personally Identifiable Information of the Plan comply with all applicable requirements of the Electronic Transactions Rule.</w:t>
      </w:r>
    </w:p>
    <w:p w14:paraId="3D0FEE3F" w14:textId="357AAB31" w:rsidR="00602B8F" w:rsidRPr="00726D22" w:rsidRDefault="005A2099" w:rsidP="005A2099">
      <w:pPr>
        <w:ind w:left="1440" w:hanging="360"/>
        <w:rPr>
          <w:rFonts w:cs="Arial"/>
        </w:rPr>
      </w:pPr>
      <w:r w:rsidRPr="00726D22">
        <w:rPr>
          <w:rFonts w:cs="Arial"/>
        </w:rPr>
        <w:lastRenderedPageBreak/>
        <w:t>v.</w:t>
      </w:r>
      <w:r w:rsidRPr="00726D22">
        <w:rPr>
          <w:rFonts w:cs="Arial"/>
        </w:rPr>
        <w:tab/>
      </w:r>
      <w:r w:rsidR="00602B8F" w:rsidRPr="00726D22">
        <w:rPr>
          <w:rFonts w:cs="Arial"/>
          <w:u w:val="single"/>
        </w:rPr>
        <w:t>Minimum Necessary</w:t>
      </w:r>
      <w:del w:id="1728"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729" w:author="Schenck, Lisa (CoveredCA)" w:date="2021-08-02T10:26:00Z">
        <w:r w:rsidR="00B651CF" w:rsidRPr="00726D22">
          <w:rPr>
            <w:rFonts w:cs="Arial"/>
            <w:u w:val="single"/>
          </w:rPr>
          <w:t xml:space="preserve">. </w:t>
        </w:r>
      </w:ins>
      <w:r w:rsidR="00602B8F" w:rsidRPr="00726D22">
        <w:rPr>
          <w:rFonts w:cs="Arial"/>
        </w:rPr>
        <w:t>Contractor agrees to request and use only the minimum necessary type and amount of Protected Health Information required to perform its services and will comply with any regulations promulgated under the HIPAA Requirements and agency guidance concerning the minimum necessary standard pertaining to Protected Health Information</w:t>
      </w:r>
      <w:del w:id="1730" w:author="Schenck, Lisa (CoveredCA)" w:date="2021-08-02T10:26:00Z">
        <w:r w:rsidR="00602B8F" w:rsidRPr="00726D22" w:rsidDel="00B651CF">
          <w:rPr>
            <w:rFonts w:cs="Arial"/>
          </w:rPr>
          <w:delText xml:space="preserve">.  </w:delText>
        </w:r>
      </w:del>
      <w:ins w:id="1731" w:author="Schenck, Lisa (CoveredCA)" w:date="2021-08-02T10:26:00Z">
        <w:r w:rsidR="00B651CF" w:rsidRPr="00726D22">
          <w:rPr>
            <w:rFonts w:cs="Arial"/>
          </w:rPr>
          <w:t xml:space="preserve">. </w:t>
        </w:r>
      </w:ins>
      <w:r w:rsidR="00602B8F" w:rsidRPr="00726D22">
        <w:rPr>
          <w:rFonts w:cs="Arial"/>
        </w:rPr>
        <w:t>Contractor will collect, use</w:t>
      </w:r>
      <w:r w:rsidR="00BE71CB" w:rsidRPr="00726D22">
        <w:rPr>
          <w:rFonts w:cs="Arial"/>
        </w:rPr>
        <w:t>,</w:t>
      </w:r>
      <w:r w:rsidR="00602B8F" w:rsidRPr="00726D22">
        <w:rPr>
          <w:rFonts w:cs="Arial"/>
        </w:rPr>
        <w:t xml:space="preserve"> and disclose Personally Identifiable Information only to the extent necessary to accomplish a specified purpose under this Agreement. </w:t>
      </w:r>
    </w:p>
    <w:p w14:paraId="2733C3BA" w14:textId="3E064FF8" w:rsidR="00602B8F" w:rsidRPr="00726D22" w:rsidRDefault="005A2099" w:rsidP="005A2099">
      <w:pPr>
        <w:ind w:left="1440" w:hanging="360"/>
        <w:rPr>
          <w:rFonts w:cs="Arial"/>
        </w:rPr>
      </w:pPr>
      <w:r w:rsidRPr="00726D22">
        <w:rPr>
          <w:rFonts w:cs="Arial"/>
        </w:rPr>
        <w:t>vi.</w:t>
      </w:r>
      <w:r w:rsidRPr="00726D22">
        <w:rPr>
          <w:rFonts w:cs="Arial"/>
        </w:rPr>
        <w:tab/>
      </w:r>
      <w:r w:rsidR="00602B8F" w:rsidRPr="00726D22">
        <w:rPr>
          <w:rFonts w:cs="Arial"/>
          <w:u w:val="single"/>
        </w:rPr>
        <w:t>Indemnification</w:t>
      </w:r>
      <w:del w:id="1732"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733" w:author="Schenck, Lisa (CoveredCA)" w:date="2021-08-02T10:26:00Z">
        <w:r w:rsidR="00B651CF" w:rsidRPr="00726D22">
          <w:rPr>
            <w:rFonts w:cs="Arial"/>
            <w:u w:val="single"/>
          </w:rPr>
          <w:t xml:space="preserve">. </w:t>
        </w:r>
      </w:ins>
      <w:r w:rsidR="00602B8F" w:rsidRPr="00726D22">
        <w:rPr>
          <w:rFonts w:cs="Arial"/>
        </w:rPr>
        <w:t xml:space="preserve">Contractor shall indemnify, hold harmless, and defend </w:t>
      </w:r>
      <w:r w:rsidR="00CA2C16" w:rsidRPr="00726D22">
        <w:rPr>
          <w:rFonts w:cs="Arial"/>
        </w:rPr>
        <w:t>Covered California</w:t>
      </w:r>
      <w:r w:rsidR="00602B8F" w:rsidRPr="00726D22">
        <w:rPr>
          <w:rFonts w:cs="Arial"/>
        </w:rPr>
        <w:t xml:space="preserve"> from and against any and all costs (including mailing, labor, administrative costs, vendor charges, and any other costs </w:t>
      </w:r>
      <w:r w:rsidR="00CA2C16" w:rsidRPr="00726D22">
        <w:rPr>
          <w:rFonts w:cs="Arial"/>
        </w:rPr>
        <w:t>Covered California</w:t>
      </w:r>
      <w:r w:rsidR="00602B8F" w:rsidRPr="00726D22">
        <w:rPr>
          <w:rFonts w:cs="Arial"/>
        </w:rPr>
        <w:t xml:space="preserve"> determines to be reasonable), losses, penalties, fines, and liabilities arising from or due to a Breach or other non-permitted use or disclosure of Protected Health Information and/or Personally Identifiable Information by Contractor or its subcontractors or </w:t>
      </w:r>
      <w:r w:rsidR="00B94AA1" w:rsidRPr="00726D22">
        <w:rPr>
          <w:rFonts w:cs="Arial"/>
        </w:rPr>
        <w:t>Agent</w:t>
      </w:r>
      <w:r w:rsidR="00602B8F" w:rsidRPr="00726D22">
        <w:rPr>
          <w:rFonts w:cs="Arial"/>
        </w:rPr>
        <w:t xml:space="preserve">s, including </w:t>
      </w:r>
      <w:del w:id="1734" w:author="Schenck, Lisa (CoveredCA)" w:date="2021-07-29T13:49:00Z">
        <w:r w:rsidR="00602B8F" w:rsidRPr="00726D22" w:rsidDel="00F452FA">
          <w:rPr>
            <w:rFonts w:cs="Arial"/>
          </w:rPr>
          <w:delText>without limitation</w:delText>
        </w:r>
      </w:del>
      <w:r w:rsidR="00602B8F" w:rsidRPr="00726D22">
        <w:rPr>
          <w:rFonts w:cs="Arial"/>
        </w:rPr>
        <w:t>, (1)</w:t>
      </w:r>
      <w:r w:rsidR="00296859" w:rsidRPr="00726D22">
        <w:rPr>
          <w:rFonts w:cs="Arial"/>
        </w:rPr>
        <w:t> </w:t>
      </w:r>
      <w:r w:rsidR="00602B8F" w:rsidRPr="00726D22">
        <w:rPr>
          <w:rFonts w:cs="Arial"/>
        </w:rPr>
        <w:t>damages resulting from any action under applicable (a)</w:t>
      </w:r>
      <w:r w:rsidR="00296859" w:rsidRPr="00726D22">
        <w:rPr>
          <w:rFonts w:cs="Arial"/>
        </w:rPr>
        <w:t> </w:t>
      </w:r>
      <w:r w:rsidR="00602B8F" w:rsidRPr="00726D22">
        <w:rPr>
          <w:rFonts w:cs="Arial"/>
        </w:rPr>
        <w:t>HIPAA Requirements, (b)</w:t>
      </w:r>
      <w:r w:rsidR="00296859" w:rsidRPr="00726D22">
        <w:rPr>
          <w:rFonts w:cs="Arial"/>
        </w:rPr>
        <w:t> </w:t>
      </w:r>
      <w:r w:rsidR="00CA2C16" w:rsidRPr="00726D22">
        <w:rPr>
          <w:rFonts w:cs="Arial"/>
        </w:rPr>
        <w:t>Covered California</w:t>
      </w:r>
      <w:r w:rsidR="00602B8F" w:rsidRPr="00726D22">
        <w:rPr>
          <w:rFonts w:cs="Arial"/>
        </w:rPr>
        <w:t xml:space="preserve"> Requirements or (c)</w:t>
      </w:r>
      <w:r w:rsidR="00296859" w:rsidRPr="00726D22">
        <w:rPr>
          <w:rFonts w:cs="Arial"/>
        </w:rPr>
        <w:t> </w:t>
      </w:r>
      <w:r w:rsidR="00602B8F" w:rsidRPr="00726D22">
        <w:rPr>
          <w:rFonts w:cs="Arial"/>
        </w:rPr>
        <w:t>California Requirements, and (2)</w:t>
      </w:r>
      <w:r w:rsidR="00296859" w:rsidRPr="00726D22">
        <w:rPr>
          <w:rFonts w:cs="Arial"/>
        </w:rPr>
        <w:t> </w:t>
      </w:r>
      <w:r w:rsidR="00602B8F" w:rsidRPr="00726D22">
        <w:rPr>
          <w:rFonts w:cs="Arial"/>
        </w:rPr>
        <w:t xml:space="preserve">the costs of </w:t>
      </w:r>
      <w:r w:rsidR="00CA2C16" w:rsidRPr="00726D22">
        <w:rPr>
          <w:rFonts w:cs="Arial"/>
        </w:rPr>
        <w:t>Covered California</w:t>
      </w:r>
      <w:r w:rsidR="00602B8F" w:rsidRPr="00726D22">
        <w:rPr>
          <w:rFonts w:cs="Arial"/>
        </w:rPr>
        <w:t xml:space="preserve"> actions taken to: (i)</w:t>
      </w:r>
      <w:r w:rsidR="00296859" w:rsidRPr="00726D22">
        <w:rPr>
          <w:rFonts w:cs="Arial"/>
        </w:rPr>
        <w:t> </w:t>
      </w:r>
      <w:r w:rsidR="00602B8F" w:rsidRPr="00726D22">
        <w:rPr>
          <w:rFonts w:cs="Arial"/>
        </w:rPr>
        <w:t>notify the affected individual(s) and other entities of and to respond to the Breach; (ii)</w:t>
      </w:r>
      <w:r w:rsidR="00296859" w:rsidRPr="00726D22">
        <w:rPr>
          <w:rFonts w:cs="Arial"/>
        </w:rPr>
        <w:t> </w:t>
      </w:r>
      <w:r w:rsidR="00602B8F" w:rsidRPr="00726D22">
        <w:rPr>
          <w:rFonts w:cs="Arial"/>
        </w:rPr>
        <w:t>mitigate harm to the affected individual(s); and (iii)</w:t>
      </w:r>
      <w:r w:rsidR="00296859" w:rsidRPr="00726D22">
        <w:rPr>
          <w:rFonts w:cs="Arial"/>
        </w:rPr>
        <w:t> </w:t>
      </w:r>
      <w:r w:rsidR="00602B8F" w:rsidRPr="00726D22">
        <w:rPr>
          <w:rFonts w:cs="Arial"/>
        </w:rPr>
        <w:t>respond to questions or requests for information about the Breach or other impermissible use or disclosure of Protected Health Information and/or Personally Identifiable Information.</w:t>
      </w:r>
    </w:p>
    <w:p w14:paraId="07E86C13" w14:textId="1336AD6C" w:rsidR="00602B8F" w:rsidRPr="00726D22" w:rsidRDefault="009C3138" w:rsidP="005A2099">
      <w:pPr>
        <w:ind w:left="1080" w:hanging="360"/>
        <w:rPr>
          <w:rFonts w:cs="Arial"/>
        </w:rPr>
      </w:pPr>
      <w:r w:rsidRPr="00726D22">
        <w:rPr>
          <w:rFonts w:cs="Arial"/>
        </w:rPr>
        <w:t>g)</w:t>
      </w:r>
      <w:r w:rsidRPr="00726D22">
        <w:rPr>
          <w:rFonts w:cs="Arial"/>
        </w:rPr>
        <w:tab/>
      </w:r>
      <w:r w:rsidR="00602B8F" w:rsidRPr="00726D22">
        <w:rPr>
          <w:rFonts w:cs="Arial"/>
          <w:u w:val="single"/>
        </w:rPr>
        <w:t>Privacy</w:t>
      </w:r>
      <w:r w:rsidR="001F1D9C" w:rsidRPr="00726D22">
        <w:rPr>
          <w:rFonts w:cs="Arial"/>
          <w:u w:val="single"/>
        </w:rPr>
        <w:t xml:space="preserve"> </w:t>
      </w:r>
      <w:r w:rsidR="00BA54FE" w:rsidRPr="00726D22">
        <w:rPr>
          <w:rFonts w:cs="Arial"/>
          <w:u w:val="single"/>
        </w:rPr>
        <w:t>Policy</w:t>
      </w:r>
      <w:del w:id="1735"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736" w:author="Schenck, Lisa (CoveredCA)" w:date="2021-08-02T10:26:00Z">
        <w:r w:rsidR="00B651CF" w:rsidRPr="00726D22">
          <w:rPr>
            <w:rFonts w:cs="Arial"/>
            <w:u w:val="single"/>
          </w:rPr>
          <w:t xml:space="preserve">. </w:t>
        </w:r>
      </w:ins>
      <w:r w:rsidR="00CA2C16" w:rsidRPr="00726D22">
        <w:rPr>
          <w:rFonts w:cs="Arial"/>
        </w:rPr>
        <w:t>Covered California</w:t>
      </w:r>
      <w:r w:rsidR="00602B8F" w:rsidRPr="00726D22">
        <w:rPr>
          <w:rFonts w:cs="Arial"/>
        </w:rPr>
        <w:t xml:space="preserve"> shall notify Contractor of any limitation(s) in its </w:t>
      </w:r>
      <w:r w:rsidR="002C123F" w:rsidRPr="00726D22">
        <w:rPr>
          <w:rFonts w:cs="Arial"/>
        </w:rPr>
        <w:t>P</w:t>
      </w:r>
      <w:r w:rsidR="00602B8F" w:rsidRPr="00726D22">
        <w:rPr>
          <w:rFonts w:cs="Arial"/>
        </w:rPr>
        <w:t xml:space="preserve">rivacy </w:t>
      </w:r>
      <w:r w:rsidR="002C123F" w:rsidRPr="00726D22">
        <w:rPr>
          <w:rFonts w:cs="Arial"/>
        </w:rPr>
        <w:t>Policy</w:t>
      </w:r>
      <w:r w:rsidR="00602B8F" w:rsidRPr="00726D22">
        <w:rPr>
          <w:rFonts w:cs="Arial"/>
        </w:rPr>
        <w:t>, to the extent that such limitation may affect Contractor’s use or disclosure of Protected Health Information and/or Personally Identifiable Information.</w:t>
      </w:r>
    </w:p>
    <w:p w14:paraId="7A86BC89" w14:textId="33A7B0EC" w:rsidR="00602B8F" w:rsidRPr="00726D22" w:rsidRDefault="009C3138" w:rsidP="005A2099">
      <w:pPr>
        <w:ind w:left="1080" w:hanging="360"/>
        <w:rPr>
          <w:rFonts w:cs="Arial"/>
        </w:rPr>
      </w:pPr>
      <w:r w:rsidRPr="00726D22">
        <w:rPr>
          <w:rFonts w:cs="Arial"/>
        </w:rPr>
        <w:t>h)</w:t>
      </w:r>
      <w:r w:rsidRPr="00726D22">
        <w:rPr>
          <w:rFonts w:cs="Arial"/>
        </w:rPr>
        <w:tab/>
      </w:r>
      <w:r w:rsidR="00602B8F" w:rsidRPr="00726D22">
        <w:rPr>
          <w:rFonts w:cs="Arial"/>
          <w:u w:val="single"/>
        </w:rPr>
        <w:t>Reporting Violations of Law</w:t>
      </w:r>
      <w:del w:id="1737"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738" w:author="Schenck, Lisa (CoveredCA)" w:date="2021-08-02T10:26:00Z">
        <w:r w:rsidR="00B651CF" w:rsidRPr="00726D22">
          <w:rPr>
            <w:rFonts w:cs="Arial"/>
            <w:u w:val="single"/>
          </w:rPr>
          <w:t xml:space="preserve">. </w:t>
        </w:r>
      </w:ins>
      <w:r w:rsidR="00602B8F" w:rsidRPr="00726D22">
        <w:rPr>
          <w:rFonts w:cs="Arial"/>
        </w:rPr>
        <w:t xml:space="preserve">Contractor may use Protected Health Information to report violations of law to appropriate Federal and State authorities, consistent with </w:t>
      </w:r>
      <w:r w:rsidR="00296859" w:rsidRPr="00726D22">
        <w:rPr>
          <w:rFonts w:cs="Arial"/>
        </w:rPr>
        <w:t>45 C.F.R. </w:t>
      </w:r>
      <w:r w:rsidR="00324F7F" w:rsidRPr="00726D22">
        <w:rPr>
          <w:rFonts w:cs="Arial"/>
        </w:rPr>
        <w:t>§ </w:t>
      </w:r>
      <w:r w:rsidR="00602B8F" w:rsidRPr="00726D22">
        <w:rPr>
          <w:rFonts w:cs="Arial"/>
        </w:rPr>
        <w:t xml:space="preserve">164.502(j)(2), other provisions within the HIPAA Requirements, or any other applicable </w:t>
      </w:r>
      <w:r w:rsidR="00711FDC" w:rsidRPr="00726D22">
        <w:rPr>
          <w:rFonts w:cs="Arial"/>
        </w:rPr>
        <w:t>S</w:t>
      </w:r>
      <w:r w:rsidR="00602B8F" w:rsidRPr="00726D22">
        <w:rPr>
          <w:rFonts w:cs="Arial"/>
        </w:rPr>
        <w:t xml:space="preserve">tate or </w:t>
      </w:r>
      <w:r w:rsidR="00711FDC" w:rsidRPr="00726D22">
        <w:rPr>
          <w:rFonts w:cs="Arial"/>
        </w:rPr>
        <w:t>F</w:t>
      </w:r>
      <w:r w:rsidR="00602B8F" w:rsidRPr="00726D22">
        <w:rPr>
          <w:rFonts w:cs="Arial"/>
        </w:rPr>
        <w:t>ederal laws or regulations.</w:t>
      </w:r>
    </w:p>
    <w:p w14:paraId="1DFBD759" w14:textId="433B1969" w:rsidR="00602B8F" w:rsidRPr="00726D22" w:rsidRDefault="009C3138" w:rsidP="005A2099">
      <w:pPr>
        <w:ind w:left="1080" w:hanging="360"/>
        <w:rPr>
          <w:rFonts w:cs="Arial"/>
        </w:rPr>
      </w:pPr>
      <w:r w:rsidRPr="00726D22">
        <w:rPr>
          <w:rFonts w:cs="Arial"/>
        </w:rPr>
        <w:t>i)</w:t>
      </w:r>
      <w:r w:rsidRPr="00726D22">
        <w:rPr>
          <w:rFonts w:cs="Arial"/>
        </w:rPr>
        <w:tab/>
      </w:r>
      <w:r w:rsidR="00602B8F" w:rsidRPr="00726D22">
        <w:rPr>
          <w:rFonts w:cs="Arial"/>
          <w:u w:val="single"/>
        </w:rPr>
        <w:t>Survival</w:t>
      </w:r>
      <w:del w:id="1739"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740" w:author="Schenck, Lisa (CoveredCA)" w:date="2021-08-02T10:26:00Z">
        <w:r w:rsidR="00B651CF" w:rsidRPr="00726D22">
          <w:rPr>
            <w:rFonts w:cs="Arial"/>
            <w:u w:val="single"/>
          </w:rPr>
          <w:t xml:space="preserve">. </w:t>
        </w:r>
      </w:ins>
      <w:r w:rsidR="00602B8F" w:rsidRPr="00726D22">
        <w:rPr>
          <w:rFonts w:cs="Arial"/>
        </w:rPr>
        <w:t>Notwithstanding anything to the contrary in the Agreement, the provisions of this Section</w:t>
      </w:r>
      <w:r w:rsidR="00296859" w:rsidRPr="00726D22">
        <w:rPr>
          <w:rFonts w:cs="Arial"/>
        </w:rPr>
        <w:t> </w:t>
      </w:r>
      <w:r w:rsidR="00602B8F" w:rsidRPr="00726D22">
        <w:rPr>
          <w:rFonts w:cs="Arial"/>
        </w:rPr>
        <w:t xml:space="preserve">9.1 on the Protection of Personally Identifiable Information shall survive termination of the Agreement with respect to information that relates to Contractor </w:t>
      </w:r>
      <w:r w:rsidR="006D7173" w:rsidRPr="00726D22">
        <w:rPr>
          <w:rFonts w:cs="Arial"/>
        </w:rPr>
        <w:t>Covered California</w:t>
      </w:r>
      <w:r w:rsidR="00602B8F" w:rsidRPr="00726D22">
        <w:rPr>
          <w:rFonts w:cs="Arial"/>
        </w:rPr>
        <w:t xml:space="preserve"> functions until such time as all Personally Identifiable Information and Protected Health Information is destroyed by assuring that hard copy Personally Identifiable </w:t>
      </w:r>
      <w:r w:rsidR="00602B8F" w:rsidRPr="00726D22">
        <w:rPr>
          <w:rFonts w:cs="Arial"/>
        </w:rPr>
        <w:lastRenderedPageBreak/>
        <w:t xml:space="preserve">Information and Protected Health Information will be shredded and electronic media will be cleared, purged, or destroyed consistent with National Institute of Standards and Technology Guidelines for Media Sanitization, or is returned to </w:t>
      </w:r>
      <w:r w:rsidR="00CA2C16" w:rsidRPr="00726D22">
        <w:rPr>
          <w:rFonts w:cs="Arial"/>
        </w:rPr>
        <w:t>Covered California</w:t>
      </w:r>
      <w:r w:rsidR="00602B8F" w:rsidRPr="00726D22">
        <w:rPr>
          <w:rFonts w:cs="Arial"/>
        </w:rPr>
        <w:t xml:space="preserve">, in a manner that is reasonably acceptable to </w:t>
      </w:r>
      <w:r w:rsidR="00CA2C16" w:rsidRPr="00726D22">
        <w:rPr>
          <w:rFonts w:cs="Arial"/>
        </w:rPr>
        <w:t>Covered California</w:t>
      </w:r>
      <w:r w:rsidR="00602B8F" w:rsidRPr="00726D22">
        <w:rPr>
          <w:rFonts w:cs="Arial"/>
        </w:rPr>
        <w:t xml:space="preserve">. </w:t>
      </w:r>
    </w:p>
    <w:p w14:paraId="6181234F" w14:textId="7011A325" w:rsidR="00602B8F" w:rsidRPr="00726D22" w:rsidRDefault="009C3138" w:rsidP="005A2099">
      <w:pPr>
        <w:ind w:left="1080" w:hanging="360"/>
        <w:rPr>
          <w:rFonts w:cs="Arial"/>
        </w:rPr>
      </w:pPr>
      <w:r w:rsidRPr="00726D22">
        <w:rPr>
          <w:rFonts w:cs="Arial"/>
        </w:rPr>
        <w:t>j)</w:t>
      </w:r>
      <w:r w:rsidRPr="00726D22">
        <w:rPr>
          <w:rFonts w:cs="Arial"/>
        </w:rPr>
        <w:tab/>
      </w:r>
      <w:r w:rsidR="00602B8F" w:rsidRPr="00726D22">
        <w:rPr>
          <w:rFonts w:cs="Arial"/>
          <w:u w:val="single"/>
        </w:rPr>
        <w:t>Contract Breach</w:t>
      </w:r>
      <w:del w:id="1741" w:author="Schenck, Lisa (CoveredCA)" w:date="2021-08-02T10:26:00Z">
        <w:r w:rsidR="00602B8F" w:rsidRPr="00726D22" w:rsidDel="00B651CF">
          <w:rPr>
            <w:rFonts w:cs="Arial"/>
            <w:u w:val="single"/>
          </w:rPr>
          <w:delText>.</w:delText>
        </w:r>
        <w:r w:rsidR="00602B8F" w:rsidRPr="00726D22" w:rsidDel="00B651CF">
          <w:rPr>
            <w:rFonts w:cs="Arial"/>
          </w:rPr>
          <w:delText xml:space="preserve">  </w:delText>
        </w:r>
      </w:del>
      <w:ins w:id="1742" w:author="Schenck, Lisa (CoveredCA)" w:date="2021-08-02T10:26:00Z">
        <w:r w:rsidR="00B651CF" w:rsidRPr="00726D22">
          <w:rPr>
            <w:rFonts w:cs="Arial"/>
            <w:u w:val="single"/>
          </w:rPr>
          <w:t xml:space="preserve">. </w:t>
        </w:r>
      </w:ins>
      <w:r w:rsidR="00602B8F" w:rsidRPr="00726D22">
        <w:rPr>
          <w:rFonts w:cs="Arial"/>
        </w:rPr>
        <w:t>Without limiting the rights of the parties pursuant to this Agreement, if Contractor breac</w:t>
      </w:r>
      <w:r w:rsidR="00CB052A" w:rsidRPr="00726D22">
        <w:rPr>
          <w:rFonts w:cs="Arial"/>
        </w:rPr>
        <w:t>hes its obligations under this s</w:t>
      </w:r>
      <w:r w:rsidR="00602B8F" w:rsidRPr="00726D22">
        <w:rPr>
          <w:rFonts w:cs="Arial"/>
        </w:rPr>
        <w:t xml:space="preserve">ection, </w:t>
      </w:r>
      <w:r w:rsidR="00CA2C16" w:rsidRPr="00726D22">
        <w:rPr>
          <w:rFonts w:cs="Arial"/>
        </w:rPr>
        <w:t>Covered California</w:t>
      </w:r>
      <w:r w:rsidR="00602B8F" w:rsidRPr="00726D22">
        <w:rPr>
          <w:rFonts w:cs="Arial"/>
        </w:rPr>
        <w:t xml:space="preserve"> may, at its option: (a)</w:t>
      </w:r>
      <w:r w:rsidR="00296859" w:rsidRPr="00726D22">
        <w:rPr>
          <w:rFonts w:cs="Arial"/>
        </w:rPr>
        <w:t> </w:t>
      </w:r>
      <w:r w:rsidR="00602B8F" w:rsidRPr="00726D22">
        <w:rPr>
          <w:rFonts w:cs="Arial"/>
        </w:rPr>
        <w:t>exercise any of its rights of access and inspection under this Agreement; (b)</w:t>
      </w:r>
      <w:r w:rsidR="00296859" w:rsidRPr="00726D22">
        <w:rPr>
          <w:rFonts w:cs="Arial"/>
        </w:rPr>
        <w:t> </w:t>
      </w:r>
      <w:r w:rsidR="00602B8F" w:rsidRPr="00726D22">
        <w:rPr>
          <w:rFonts w:cs="Arial"/>
        </w:rPr>
        <w:t xml:space="preserve">require Contractor to submit to a plan of monitoring and reporting, as </w:t>
      </w:r>
      <w:r w:rsidR="00CA2C16" w:rsidRPr="00726D22">
        <w:rPr>
          <w:rFonts w:cs="Arial"/>
        </w:rPr>
        <w:t>Covered California</w:t>
      </w:r>
      <w:r w:rsidR="00602B8F" w:rsidRPr="00726D22">
        <w:rPr>
          <w:rFonts w:cs="Arial"/>
        </w:rPr>
        <w:t xml:space="preserve"> may determine necessary to maintain compliance with this Agreement and such plan shall be made part of this Agreement; or (c)</w:t>
      </w:r>
      <w:r w:rsidR="00296859" w:rsidRPr="00726D22">
        <w:rPr>
          <w:rFonts w:cs="Arial"/>
        </w:rPr>
        <w:t> </w:t>
      </w:r>
      <w:r w:rsidR="00602B8F" w:rsidRPr="00726D22">
        <w:rPr>
          <w:rFonts w:cs="Arial"/>
        </w:rPr>
        <w:t>notwithstanding any other provisions of this Agreement, after giving Contractor opportunity to cure the breach, terminate this Agreement</w:t>
      </w:r>
      <w:del w:id="1743" w:author="Schenck, Lisa (CoveredCA)" w:date="2021-08-02T10:26:00Z">
        <w:r w:rsidR="00602B8F" w:rsidRPr="00726D22" w:rsidDel="00B651CF">
          <w:rPr>
            <w:rFonts w:cs="Arial"/>
          </w:rPr>
          <w:delText xml:space="preserve">.  </w:delText>
        </w:r>
      </w:del>
      <w:ins w:id="1744" w:author="Schenck, Lisa (CoveredCA)" w:date="2021-08-02T10:26:00Z">
        <w:r w:rsidR="00B651CF" w:rsidRPr="00726D22">
          <w:rPr>
            <w:rFonts w:cs="Arial"/>
          </w:rPr>
          <w:t xml:space="preserve">. </w:t>
        </w:r>
      </w:ins>
      <w:r w:rsidR="00602B8F" w:rsidRPr="00726D22">
        <w:rPr>
          <w:rFonts w:cs="Arial"/>
        </w:rPr>
        <w:t>If Contractor materially breaches its obligations u</w:t>
      </w:r>
      <w:r w:rsidR="00CB052A" w:rsidRPr="00726D22">
        <w:rPr>
          <w:rFonts w:cs="Arial"/>
        </w:rPr>
        <w:t>nder this s</w:t>
      </w:r>
      <w:r w:rsidR="00602B8F" w:rsidRPr="00726D22">
        <w:rPr>
          <w:rFonts w:cs="Arial"/>
        </w:rPr>
        <w:t xml:space="preserve">ection, </w:t>
      </w:r>
      <w:r w:rsidR="00CA2C16" w:rsidRPr="00726D22">
        <w:rPr>
          <w:rFonts w:cs="Arial"/>
        </w:rPr>
        <w:t>Covered California</w:t>
      </w:r>
      <w:r w:rsidR="00602B8F" w:rsidRPr="00726D22">
        <w:rPr>
          <w:rFonts w:cs="Arial"/>
        </w:rPr>
        <w:t xml:space="preserve"> may terminate this Agreement, with or without opportunity to cure the breach</w:t>
      </w:r>
      <w:del w:id="1745" w:author="Schenck, Lisa (CoveredCA)" w:date="2021-08-02T10:26:00Z">
        <w:r w:rsidR="00602B8F" w:rsidRPr="00726D22" w:rsidDel="00B651CF">
          <w:rPr>
            <w:rFonts w:cs="Arial"/>
          </w:rPr>
          <w:delText xml:space="preserve">.  </w:delText>
        </w:r>
      </w:del>
      <w:ins w:id="1746" w:author="Schenck, Lisa (CoveredCA)" w:date="2021-08-02T10:26:00Z">
        <w:r w:rsidR="00B651CF" w:rsidRPr="00726D22">
          <w:rPr>
            <w:rFonts w:cs="Arial"/>
          </w:rPr>
          <w:t xml:space="preserve">. </w:t>
        </w:r>
      </w:ins>
      <w:r w:rsidR="00CA2C16" w:rsidRPr="00726D22">
        <w:rPr>
          <w:rFonts w:cs="Arial"/>
        </w:rPr>
        <w:t>Covered California</w:t>
      </w:r>
      <w:r w:rsidR="00CB052A" w:rsidRPr="00726D22">
        <w:rPr>
          <w:rFonts w:cs="Arial"/>
        </w:rPr>
        <w:t>’s remedies under this s</w:t>
      </w:r>
      <w:r w:rsidR="00602B8F" w:rsidRPr="00726D22">
        <w:rPr>
          <w:rFonts w:cs="Arial"/>
        </w:rPr>
        <w:t>ection and any other part of this Agreement or provision of law shall be cumulative, and the exercise of any remedy shall not preclude the exercise of any other.</w:t>
      </w:r>
    </w:p>
    <w:p w14:paraId="20580097" w14:textId="150FEFD6" w:rsidR="00602B8F" w:rsidRPr="00726D22" w:rsidRDefault="00602B8F" w:rsidP="00310E11">
      <w:pPr>
        <w:pStyle w:val="Heading2"/>
        <w:rPr>
          <w:rFonts w:cs="Arial"/>
        </w:rPr>
      </w:pPr>
      <w:bookmarkStart w:id="1747" w:name="_Toc355601526"/>
      <w:bookmarkStart w:id="1748" w:name="_Toc361122609"/>
      <w:bookmarkStart w:id="1749" w:name="_Toc81299852"/>
      <w:r w:rsidRPr="00726D22">
        <w:rPr>
          <w:rFonts w:cs="Arial"/>
        </w:rPr>
        <w:t>9.2</w:t>
      </w:r>
      <w:r w:rsidRPr="00726D22">
        <w:rPr>
          <w:rFonts w:cs="Arial"/>
        </w:rPr>
        <w:tab/>
        <w:t>Protection of Information Assets</w:t>
      </w:r>
      <w:bookmarkEnd w:id="1747"/>
      <w:bookmarkEnd w:id="1748"/>
      <w:bookmarkEnd w:id="1749"/>
    </w:p>
    <w:p w14:paraId="6B1B6796" w14:textId="728041AF" w:rsidR="00602B8F" w:rsidRPr="00726D22" w:rsidRDefault="009C3138" w:rsidP="005A2099">
      <w:pPr>
        <w:ind w:left="1080" w:hanging="360"/>
        <w:rPr>
          <w:rFonts w:cs="Arial"/>
        </w:rPr>
      </w:pPr>
      <w:r w:rsidRPr="00726D22">
        <w:rPr>
          <w:rFonts w:cs="Arial"/>
        </w:rPr>
        <w:t>a)</w:t>
      </w:r>
      <w:r w:rsidRPr="00726D22">
        <w:rPr>
          <w:rFonts w:cs="Arial"/>
        </w:rPr>
        <w:tab/>
      </w:r>
      <w:r w:rsidR="00602B8F" w:rsidRPr="00726D22">
        <w:rPr>
          <w:rFonts w:cs="Arial"/>
        </w:rPr>
        <w:t xml:space="preserve">The following terms shall </w:t>
      </w:r>
      <w:r w:rsidR="00AE7101" w:rsidRPr="00726D22">
        <w:rPr>
          <w:rFonts w:cs="Arial"/>
        </w:rPr>
        <w:t>apply as defined below</w:t>
      </w:r>
      <w:r w:rsidR="00602B8F" w:rsidRPr="00726D22">
        <w:rPr>
          <w:rFonts w:cs="Arial"/>
        </w:rPr>
        <w:t>:</w:t>
      </w:r>
    </w:p>
    <w:p w14:paraId="1561D151" w14:textId="6FACC1F7" w:rsidR="001314E6" w:rsidRPr="00726D22" w:rsidRDefault="00993A7B" w:rsidP="00993A7B">
      <w:pPr>
        <w:ind w:left="1440" w:hanging="360"/>
        <w:rPr>
          <w:rFonts w:cs="Arial"/>
        </w:rPr>
      </w:pPr>
      <w:r w:rsidRPr="00726D22">
        <w:rPr>
          <w:rFonts w:cs="Arial"/>
        </w:rPr>
        <w:t>i.</w:t>
      </w:r>
      <w:r w:rsidRPr="00726D22">
        <w:rPr>
          <w:rFonts w:cs="Arial"/>
        </w:rPr>
        <w:tab/>
      </w:r>
      <w:r w:rsidR="00602B8F" w:rsidRPr="00726D22">
        <w:rPr>
          <w:rFonts w:cs="Arial"/>
        </w:rPr>
        <w:t>“Information Assets” means any information, including Confidential Information, necessary to the operation of either party that is created, stored, transmitted, processed</w:t>
      </w:r>
      <w:r w:rsidR="0063094D" w:rsidRPr="00726D22">
        <w:rPr>
          <w:rFonts w:cs="Arial"/>
        </w:rPr>
        <w:t>,</w:t>
      </w:r>
      <w:r w:rsidR="00602B8F" w:rsidRPr="00726D22">
        <w:rPr>
          <w:rFonts w:cs="Arial"/>
        </w:rPr>
        <w:t xml:space="preserve"> or managed on any hardware, software, network components, or any printed form</w:t>
      </w:r>
      <w:r w:rsidR="0063094D" w:rsidRPr="00726D22">
        <w:rPr>
          <w:rFonts w:cs="Arial"/>
        </w:rPr>
        <w:t>,</w:t>
      </w:r>
      <w:r w:rsidR="00602B8F" w:rsidRPr="00726D22">
        <w:rPr>
          <w:rFonts w:cs="Arial"/>
        </w:rPr>
        <w:t xml:space="preserve"> or is communicated orally</w:t>
      </w:r>
      <w:del w:id="1750" w:author="Schenck, Lisa (CoveredCA)" w:date="2021-08-02T10:26:00Z">
        <w:r w:rsidR="00602B8F" w:rsidRPr="00726D22" w:rsidDel="00B651CF">
          <w:rPr>
            <w:rFonts w:cs="Arial"/>
          </w:rPr>
          <w:delText xml:space="preserve">.  </w:delText>
        </w:r>
      </w:del>
      <w:ins w:id="1751" w:author="Schenck, Lisa (CoveredCA)" w:date="2021-08-02T10:26:00Z">
        <w:r w:rsidR="00B651CF" w:rsidRPr="00726D22">
          <w:rPr>
            <w:rFonts w:cs="Arial"/>
          </w:rPr>
          <w:t xml:space="preserve">. </w:t>
        </w:r>
      </w:ins>
      <w:r w:rsidR="00602B8F" w:rsidRPr="00726D22">
        <w:rPr>
          <w:rFonts w:cs="Arial"/>
        </w:rPr>
        <w:t>“Information Assets” does not include information that has been transferred from the Disclosing Party to the Receiving Party under applicable laws, regulations</w:t>
      </w:r>
      <w:r w:rsidR="0063094D" w:rsidRPr="00726D22">
        <w:rPr>
          <w:rFonts w:cs="Arial"/>
        </w:rPr>
        <w:t>,</w:t>
      </w:r>
      <w:r w:rsidR="00602B8F" w:rsidRPr="00726D22">
        <w:rPr>
          <w:rFonts w:cs="Arial"/>
        </w:rPr>
        <w:t xml:space="preserve"> and agency guidance, and that is being maintained and used by the Receiving Party solely for purposes that are not Contractor </w:t>
      </w:r>
      <w:r w:rsidR="006D7173" w:rsidRPr="00726D22">
        <w:rPr>
          <w:rFonts w:cs="Arial"/>
        </w:rPr>
        <w:t>Covered California</w:t>
      </w:r>
      <w:r w:rsidR="00602B8F" w:rsidRPr="00726D22">
        <w:rPr>
          <w:rFonts w:cs="Arial"/>
        </w:rPr>
        <w:t xml:space="preserve"> Functions.</w:t>
      </w:r>
    </w:p>
    <w:p w14:paraId="3271F3C5" w14:textId="77777777" w:rsidR="001314E6" w:rsidRPr="00726D22" w:rsidRDefault="001314E6">
      <w:pPr>
        <w:ind w:left="0"/>
        <w:rPr>
          <w:rFonts w:cs="Arial"/>
        </w:rPr>
      </w:pPr>
      <w:r w:rsidRPr="00726D22">
        <w:rPr>
          <w:rFonts w:cs="Arial"/>
        </w:rPr>
        <w:br w:type="page"/>
      </w:r>
    </w:p>
    <w:p w14:paraId="64A7D296" w14:textId="519A26ED" w:rsidR="00602B8F" w:rsidRPr="00726D22" w:rsidRDefault="00993A7B" w:rsidP="00993A7B">
      <w:pPr>
        <w:ind w:left="1440" w:hanging="360"/>
        <w:rPr>
          <w:rFonts w:cs="Arial"/>
        </w:rPr>
      </w:pPr>
      <w:r w:rsidRPr="00726D22">
        <w:rPr>
          <w:rFonts w:cs="Arial"/>
        </w:rPr>
        <w:lastRenderedPageBreak/>
        <w:t>ii.</w:t>
      </w:r>
      <w:r w:rsidRPr="00726D22">
        <w:rPr>
          <w:rFonts w:cs="Arial"/>
        </w:rPr>
        <w:tab/>
      </w:r>
      <w:r w:rsidR="00602B8F" w:rsidRPr="00726D22">
        <w:rPr>
          <w:rFonts w:cs="Arial"/>
        </w:rPr>
        <w:t xml:space="preserve">“Confidential Information”  includes, </w:t>
      </w:r>
      <w:del w:id="1752" w:author="Schenck, Lisa (CoveredCA)" w:date="2021-07-29T13:29:00Z">
        <w:r w:rsidR="00602B8F" w:rsidRPr="00726D22" w:rsidDel="002B54BD">
          <w:rPr>
            <w:rFonts w:cs="Arial"/>
          </w:rPr>
          <w:delText>but is not limited, to</w:delText>
        </w:r>
      </w:del>
      <w:r w:rsidR="00602B8F" w:rsidRPr="00726D22">
        <w:rPr>
          <w:rFonts w:cs="Arial"/>
        </w:rPr>
        <w:t xml:space="preserve"> any information (whether oral, written, visual</w:t>
      </w:r>
      <w:r w:rsidR="00DA1CC4" w:rsidRPr="00726D22">
        <w:rPr>
          <w:rFonts w:cs="Arial"/>
        </w:rPr>
        <w:t>,</w:t>
      </w:r>
      <w:r w:rsidR="00602B8F" w:rsidRPr="00726D22">
        <w:rPr>
          <w:rFonts w:cs="Arial"/>
        </w:rPr>
        <w:t xml:space="preserve"> or fixed in any tangible medium of expression), relating to either party’s services, operations, systems, programs, inventions, techniques, suppliers, customers and prospective customers (excluding </w:t>
      </w:r>
      <w:r w:rsidR="006D7173" w:rsidRPr="00726D22">
        <w:rPr>
          <w:rFonts w:cs="Arial"/>
        </w:rPr>
        <w:t>Covered California</w:t>
      </w:r>
      <w:r w:rsidR="00602B8F" w:rsidRPr="00726D22">
        <w:rPr>
          <w:rFonts w:cs="Arial"/>
        </w:rPr>
        <w:t>), cost and pricing data, trade secrets, know-how, processes, plans, reports, designs</w:t>
      </w:r>
      <w:r w:rsidR="00DA1CC4" w:rsidRPr="00726D22">
        <w:rPr>
          <w:rFonts w:cs="Arial"/>
        </w:rPr>
        <w:t>,</w:t>
      </w:r>
      <w:r w:rsidR="00602B8F" w:rsidRPr="00726D22">
        <w:rPr>
          <w:rFonts w:cs="Arial"/>
        </w:rPr>
        <w:t xml:space="preserve"> and any other information of or relating to the business or either party, including Contractor’s programs, but does not include information that (a)</w:t>
      </w:r>
      <w:r w:rsidR="00296859" w:rsidRPr="00726D22">
        <w:rPr>
          <w:rFonts w:cs="Arial"/>
        </w:rPr>
        <w:t> </w:t>
      </w:r>
      <w:r w:rsidR="00602B8F" w:rsidRPr="00726D22">
        <w:rPr>
          <w:rFonts w:cs="Arial"/>
        </w:rPr>
        <w:t>is described in the Evidence of Coverage booklets; (b)</w:t>
      </w:r>
      <w:r w:rsidR="00296859" w:rsidRPr="00726D22">
        <w:rPr>
          <w:rFonts w:cs="Arial"/>
        </w:rPr>
        <w:t> </w:t>
      </w:r>
      <w:r w:rsidR="00602B8F" w:rsidRPr="00726D22">
        <w:rPr>
          <w:rFonts w:cs="Arial"/>
        </w:rPr>
        <w:t>was known to the Receiving Party before it was disclosed to the Receiving Party by the Disclosing Party, (c)</w:t>
      </w:r>
      <w:r w:rsidR="00296859" w:rsidRPr="00726D22">
        <w:rPr>
          <w:rFonts w:cs="Arial"/>
        </w:rPr>
        <w:t> </w:t>
      </w:r>
      <w:r w:rsidR="00602B8F" w:rsidRPr="00726D22">
        <w:rPr>
          <w:rFonts w:cs="Arial"/>
        </w:rPr>
        <w:t>was or becomes available to the Receiving Party from a source other than the Disclosing Party, provided such fact is evidenced in writing and the source is not bound by a confidentiality obligation regarding such information to Disclosing Party, or (d)</w:t>
      </w:r>
      <w:r w:rsidR="00296859" w:rsidRPr="00726D22">
        <w:rPr>
          <w:rFonts w:cs="Arial"/>
        </w:rPr>
        <w:t> </w:t>
      </w:r>
      <w:r w:rsidR="00602B8F" w:rsidRPr="00726D22">
        <w:rPr>
          <w:rFonts w:cs="Arial"/>
        </w:rPr>
        <w:t>is developed by either party independently of the other party’s Confidential Information, provided that such fact can be adequately documented</w:t>
      </w:r>
      <w:del w:id="1753" w:author="Schenck, Lisa (CoveredCA)" w:date="2021-08-02T10:26:00Z">
        <w:r w:rsidR="00602B8F" w:rsidRPr="00726D22" w:rsidDel="00B651CF">
          <w:rPr>
            <w:rFonts w:cs="Arial"/>
          </w:rPr>
          <w:delText xml:space="preserve">.  </w:delText>
        </w:r>
      </w:del>
      <w:ins w:id="1754" w:author="Schenck, Lisa (CoveredCA)" w:date="2021-08-02T10:26:00Z">
        <w:r w:rsidR="00B651CF" w:rsidRPr="00726D22">
          <w:rPr>
            <w:rFonts w:cs="Arial"/>
          </w:rPr>
          <w:t xml:space="preserve">. </w:t>
        </w:r>
      </w:ins>
    </w:p>
    <w:p w14:paraId="1546AD3F" w14:textId="510EA15A" w:rsidR="00602B8F" w:rsidRPr="00726D22" w:rsidRDefault="00993A7B" w:rsidP="00993A7B">
      <w:pPr>
        <w:ind w:left="1440" w:hanging="360"/>
        <w:rPr>
          <w:rFonts w:cs="Arial"/>
        </w:rPr>
      </w:pPr>
      <w:r w:rsidRPr="00726D22">
        <w:rPr>
          <w:rFonts w:cs="Arial"/>
        </w:rPr>
        <w:t>iii.</w:t>
      </w:r>
      <w:r w:rsidRPr="00726D22">
        <w:rPr>
          <w:rFonts w:cs="Arial"/>
        </w:rPr>
        <w:tab/>
      </w:r>
      <w:r w:rsidR="00602B8F" w:rsidRPr="00726D22">
        <w:rPr>
          <w:rFonts w:cs="Arial"/>
        </w:rPr>
        <w:t>“Disclosing Party” means the party who sends Information Assets that it owns to the other party for the purposes outlined in this Agreement.</w:t>
      </w:r>
    </w:p>
    <w:p w14:paraId="5370FAD0" w14:textId="78713F2C" w:rsidR="00602B8F" w:rsidRPr="00726D22" w:rsidRDefault="00993A7B" w:rsidP="00993A7B">
      <w:pPr>
        <w:ind w:left="1440" w:hanging="360"/>
        <w:rPr>
          <w:rFonts w:cs="Arial"/>
        </w:rPr>
      </w:pPr>
      <w:r w:rsidRPr="00726D22">
        <w:rPr>
          <w:rFonts w:cs="Arial"/>
        </w:rPr>
        <w:t>iv.</w:t>
      </w:r>
      <w:r w:rsidRPr="00726D22">
        <w:rPr>
          <w:rFonts w:cs="Arial"/>
        </w:rPr>
        <w:tab/>
      </w:r>
      <w:r w:rsidR="00602B8F" w:rsidRPr="00726D22">
        <w:rPr>
          <w:rFonts w:cs="Arial"/>
        </w:rPr>
        <w:t>“Receiving Party” means the party who receives Information Assets owned by the other</w:t>
      </w:r>
      <w:r w:rsidR="000614F8" w:rsidRPr="00726D22">
        <w:rPr>
          <w:rFonts w:cs="Arial"/>
        </w:rPr>
        <w:t xml:space="preserve"> party</w:t>
      </w:r>
      <w:r w:rsidR="00602B8F" w:rsidRPr="00726D22">
        <w:rPr>
          <w:rFonts w:cs="Arial"/>
        </w:rPr>
        <w:t>.</w:t>
      </w:r>
    </w:p>
    <w:p w14:paraId="3052EEDB" w14:textId="72D88FE1" w:rsidR="00602B8F" w:rsidRPr="00726D22" w:rsidRDefault="009C3138" w:rsidP="00993A7B">
      <w:pPr>
        <w:ind w:left="1080" w:hanging="360"/>
        <w:rPr>
          <w:rFonts w:cs="Arial"/>
        </w:rPr>
      </w:pPr>
      <w:r w:rsidRPr="00726D22">
        <w:rPr>
          <w:rFonts w:cs="Arial"/>
        </w:rPr>
        <w:t>b)</w:t>
      </w:r>
      <w:r w:rsidRPr="00726D22">
        <w:rPr>
          <w:rFonts w:cs="Arial"/>
        </w:rPr>
        <w:tab/>
      </w:r>
      <w:r w:rsidR="00602B8F" w:rsidRPr="00726D22">
        <w:rPr>
          <w:rFonts w:cs="Arial"/>
        </w:rPr>
        <w:t>The Receiving Party shall hold all Information Assets of the Disclosing Party in confidence and will not use any of the Disclosing Party’s Information Assets for any purpose, except as set forth in this Agreement, or as otherwise required by law, regulation</w:t>
      </w:r>
      <w:r w:rsidR="00DA1CC4" w:rsidRPr="00726D22">
        <w:rPr>
          <w:rFonts w:cs="Arial"/>
        </w:rPr>
        <w:t>,</w:t>
      </w:r>
      <w:r w:rsidR="00602B8F" w:rsidRPr="00726D22">
        <w:rPr>
          <w:rFonts w:cs="Arial"/>
        </w:rPr>
        <w:t xml:space="preserve"> or compulsory process.</w:t>
      </w:r>
    </w:p>
    <w:p w14:paraId="78A2139C" w14:textId="21D4383A" w:rsidR="00602B8F" w:rsidRPr="00726D22" w:rsidRDefault="009C3138" w:rsidP="00993A7B">
      <w:pPr>
        <w:ind w:left="1080" w:hanging="360"/>
        <w:rPr>
          <w:rFonts w:cs="Arial"/>
        </w:rPr>
      </w:pPr>
      <w:r w:rsidRPr="00726D22">
        <w:rPr>
          <w:rFonts w:cs="Arial"/>
        </w:rPr>
        <w:t>c)</w:t>
      </w:r>
      <w:r w:rsidRPr="00726D22">
        <w:rPr>
          <w:rFonts w:cs="Arial"/>
        </w:rPr>
        <w:tab/>
      </w:r>
      <w:r w:rsidR="00602B8F" w:rsidRPr="00726D22">
        <w:rPr>
          <w:rFonts w:cs="Arial"/>
        </w:rPr>
        <w:t>The Receiving Party must take all reasonable and necessary steps to prevent the unauthorized disclosure, modification</w:t>
      </w:r>
      <w:r w:rsidR="00DA1CC4" w:rsidRPr="00726D22">
        <w:rPr>
          <w:rFonts w:cs="Arial"/>
        </w:rPr>
        <w:t>,</w:t>
      </w:r>
      <w:r w:rsidR="00602B8F" w:rsidRPr="00726D22">
        <w:rPr>
          <w:rFonts w:cs="Arial"/>
        </w:rPr>
        <w:t xml:space="preserve"> or destruction of the Disclosing Party’s Information Assets</w:t>
      </w:r>
      <w:del w:id="1755" w:author="Schenck, Lisa (CoveredCA)" w:date="2021-08-02T10:26:00Z">
        <w:r w:rsidR="00602B8F" w:rsidRPr="00726D22" w:rsidDel="00B651CF">
          <w:rPr>
            <w:rFonts w:cs="Arial"/>
          </w:rPr>
          <w:delText xml:space="preserve">.  </w:delText>
        </w:r>
      </w:del>
      <w:ins w:id="1756" w:author="Schenck, Lisa (CoveredCA)" w:date="2021-08-02T10:26:00Z">
        <w:r w:rsidR="00B651CF" w:rsidRPr="00726D22">
          <w:rPr>
            <w:rFonts w:cs="Arial"/>
          </w:rPr>
          <w:t xml:space="preserve">. </w:t>
        </w:r>
      </w:ins>
      <w:r w:rsidR="00602B8F" w:rsidRPr="00726D22">
        <w:rPr>
          <w:rFonts w:cs="Arial"/>
        </w:rPr>
        <w:t>The Receiving Party must, at a minimum, use the same degree of care to protect the Disclosing Party’s Information Assets that it uses to protect its own Information Assets.</w:t>
      </w:r>
    </w:p>
    <w:p w14:paraId="7CD72F85" w14:textId="280D2188" w:rsidR="00602B8F" w:rsidRPr="00726D22" w:rsidRDefault="009C3138" w:rsidP="00993A7B">
      <w:pPr>
        <w:ind w:left="1080" w:hanging="360"/>
        <w:rPr>
          <w:rFonts w:cs="Arial"/>
        </w:rPr>
      </w:pPr>
      <w:r w:rsidRPr="00726D22">
        <w:rPr>
          <w:rFonts w:cs="Arial"/>
        </w:rPr>
        <w:t>d)</w:t>
      </w:r>
      <w:r w:rsidRPr="00726D22">
        <w:rPr>
          <w:rFonts w:cs="Arial"/>
        </w:rPr>
        <w:tab/>
      </w:r>
      <w:r w:rsidR="00602B8F" w:rsidRPr="00726D22">
        <w:rPr>
          <w:rFonts w:cs="Arial"/>
        </w:rPr>
        <w:t>The Receiving Party agrees not to disclose the Disclosing Party’s Information Assets to anyone, except to employees or third parties who require access to the Information Assets pursuant to this Agreement, but only where such third parties have signed agreements regarding the Information Assets containing terms that are equivalent to, or st</w:t>
      </w:r>
      <w:r w:rsidR="00CB052A" w:rsidRPr="00726D22">
        <w:rPr>
          <w:rFonts w:cs="Arial"/>
        </w:rPr>
        <w:t>ricter than, the terms of this s</w:t>
      </w:r>
      <w:r w:rsidR="00602B8F" w:rsidRPr="00726D22">
        <w:rPr>
          <w:rFonts w:cs="Arial"/>
        </w:rPr>
        <w:t>ection, or as otherwise required by law.</w:t>
      </w:r>
    </w:p>
    <w:p w14:paraId="6646F83A" w14:textId="5558F88A" w:rsidR="00602B8F" w:rsidRPr="00726D22" w:rsidRDefault="009C3138" w:rsidP="00993A7B">
      <w:pPr>
        <w:ind w:left="1080" w:hanging="360"/>
        <w:rPr>
          <w:rFonts w:cs="Arial"/>
        </w:rPr>
      </w:pPr>
      <w:r w:rsidRPr="00726D22">
        <w:rPr>
          <w:rFonts w:cs="Arial"/>
        </w:rPr>
        <w:lastRenderedPageBreak/>
        <w:t>e)</w:t>
      </w:r>
      <w:r w:rsidRPr="00726D22">
        <w:rPr>
          <w:rFonts w:cs="Arial"/>
        </w:rPr>
        <w:tab/>
      </w:r>
      <w:r w:rsidR="00602B8F" w:rsidRPr="00726D22">
        <w:rPr>
          <w:rFonts w:cs="Arial"/>
        </w:rPr>
        <w:t>In the event the Receiving Party is requested to disclose the Disclosing Party’s Information Assets pursuant to a request under the California Public Records Act (PRA), a summons, subpoena</w:t>
      </w:r>
      <w:r w:rsidR="00DA1CC4" w:rsidRPr="00726D22">
        <w:rPr>
          <w:rFonts w:cs="Arial"/>
        </w:rPr>
        <w:t>,</w:t>
      </w:r>
      <w:r w:rsidR="00602B8F" w:rsidRPr="00726D22">
        <w:rPr>
          <w:rFonts w:cs="Arial"/>
        </w:rPr>
        <w:t xml:space="preserve"> or in connection with any litigation, or to comply with any law, regulation, ruling</w:t>
      </w:r>
      <w:r w:rsidR="00DA1CC4" w:rsidRPr="00726D22">
        <w:rPr>
          <w:rFonts w:cs="Arial"/>
        </w:rPr>
        <w:t>,</w:t>
      </w:r>
      <w:r w:rsidR="00602B8F" w:rsidRPr="00726D22">
        <w:rPr>
          <w:rFonts w:cs="Arial"/>
        </w:rPr>
        <w:t xml:space="preserve"> or government or public agency request, the Receiving Party shall, to the extent it may do so lawfully, give the Disclosing Party five (5) business days</w:t>
      </w:r>
      <w:r w:rsidR="0061526E" w:rsidRPr="00726D22">
        <w:rPr>
          <w:rFonts w:cs="Arial"/>
        </w:rPr>
        <w:t>’</w:t>
      </w:r>
      <w:r w:rsidR="00602B8F" w:rsidRPr="00726D22">
        <w:rPr>
          <w:rFonts w:cs="Arial"/>
        </w:rPr>
        <w:t xml:space="preserve"> notice of such requested disclosure and afford the Disclosing Party the opportunity to review the request before Receiving Party discloses the Information Assets</w:t>
      </w:r>
      <w:del w:id="1757" w:author="Schenck, Lisa (CoveredCA)" w:date="2021-08-02T10:26:00Z">
        <w:r w:rsidR="00602B8F" w:rsidRPr="00726D22" w:rsidDel="00B651CF">
          <w:rPr>
            <w:rFonts w:cs="Arial"/>
          </w:rPr>
          <w:delText xml:space="preserve">.  </w:delText>
        </w:r>
      </w:del>
      <w:ins w:id="1758" w:author="Schenck, Lisa (CoveredCA)" w:date="2021-08-02T10:26:00Z">
        <w:r w:rsidR="00B651CF" w:rsidRPr="00726D22">
          <w:rPr>
            <w:rFonts w:cs="Arial"/>
          </w:rPr>
          <w:t xml:space="preserve">. </w:t>
        </w:r>
      </w:ins>
      <w:r w:rsidR="00602B8F" w:rsidRPr="00726D22">
        <w:rPr>
          <w:rFonts w:cs="Arial"/>
        </w:rPr>
        <w:t>The Disclosing Party shall, in accordance with applicable law, have the right to take such action as it reasonably believes may be necessary to protect the Information Assets, and such action shall not be restricted by the dispute resolution process of this Agreement</w:t>
      </w:r>
      <w:del w:id="1759" w:author="Schenck, Lisa (CoveredCA)" w:date="2021-08-02T10:26:00Z">
        <w:r w:rsidR="00602B8F" w:rsidRPr="00726D22" w:rsidDel="00B651CF">
          <w:rPr>
            <w:rFonts w:cs="Arial"/>
          </w:rPr>
          <w:delText xml:space="preserve">.  </w:delText>
        </w:r>
      </w:del>
      <w:ins w:id="1760" w:author="Schenck, Lisa (CoveredCA)" w:date="2021-08-02T10:26:00Z">
        <w:r w:rsidR="00B651CF" w:rsidRPr="00726D22">
          <w:rPr>
            <w:rFonts w:cs="Arial"/>
          </w:rPr>
          <w:t xml:space="preserve">. </w:t>
        </w:r>
      </w:ins>
      <w:r w:rsidR="00602B8F" w:rsidRPr="00726D22">
        <w:rPr>
          <w:rFonts w:cs="Arial"/>
        </w:rPr>
        <w:t xml:space="preserve">If such request is pursuant to the PRA, </w:t>
      </w:r>
      <w:r w:rsidR="006D7173" w:rsidRPr="00726D22">
        <w:rPr>
          <w:rFonts w:cs="Arial"/>
        </w:rPr>
        <w:t xml:space="preserve">Covered California </w:t>
      </w:r>
      <w:r w:rsidR="00602B8F" w:rsidRPr="00726D22">
        <w:rPr>
          <w:rFonts w:cs="Arial"/>
        </w:rPr>
        <w:t xml:space="preserve">shall give Contractor five (5) business </w:t>
      </w:r>
      <w:r w:rsidR="009908B2" w:rsidRPr="00726D22">
        <w:rPr>
          <w:rFonts w:cs="Arial"/>
        </w:rPr>
        <w:t>days</w:t>
      </w:r>
      <w:r w:rsidR="009908B2" w:rsidRPr="00726D22" w:rsidDel="00852839">
        <w:rPr>
          <w:rFonts w:cs="Arial"/>
        </w:rPr>
        <w:t>’</w:t>
      </w:r>
      <w:r w:rsidR="009908B2" w:rsidRPr="00726D22">
        <w:rPr>
          <w:rFonts w:cs="Arial"/>
        </w:rPr>
        <w:t xml:space="preserve"> notice</w:t>
      </w:r>
      <w:r w:rsidR="00602B8F" w:rsidRPr="00726D22">
        <w:rPr>
          <w:rFonts w:cs="Arial"/>
        </w:rPr>
        <w:t xml:space="preserve"> to permit Contractor to consult with </w:t>
      </w:r>
      <w:r w:rsidR="006D7173" w:rsidRPr="00726D22">
        <w:rPr>
          <w:rFonts w:cs="Arial"/>
        </w:rPr>
        <w:t>Covered</w:t>
      </w:r>
      <w:r w:rsidR="00CA2C16" w:rsidRPr="00726D22">
        <w:rPr>
          <w:rFonts w:cs="Arial"/>
        </w:rPr>
        <w:t xml:space="preserve"> California</w:t>
      </w:r>
      <w:r w:rsidR="00602B8F" w:rsidRPr="00726D22">
        <w:rPr>
          <w:rFonts w:cs="Arial"/>
        </w:rPr>
        <w:t xml:space="preserve"> prior to disclosure of any Confidential Information</w:t>
      </w:r>
      <w:del w:id="1761" w:author="Schenck, Lisa (CoveredCA)" w:date="2021-08-02T10:26:00Z">
        <w:r w:rsidR="00602B8F" w:rsidRPr="00726D22" w:rsidDel="00B651CF">
          <w:rPr>
            <w:rFonts w:cs="Arial"/>
          </w:rPr>
          <w:delText xml:space="preserve">.  </w:delText>
        </w:r>
      </w:del>
      <w:ins w:id="1762" w:author="Schenck, Lisa (CoveredCA)" w:date="2021-08-02T10:26:00Z">
        <w:r w:rsidR="00B651CF" w:rsidRPr="00726D22">
          <w:rPr>
            <w:rFonts w:cs="Arial"/>
          </w:rPr>
          <w:t xml:space="preserve">. </w:t>
        </w:r>
      </w:ins>
      <w:r w:rsidR="00602B8F" w:rsidRPr="00726D22">
        <w:rPr>
          <w:rFonts w:cs="Arial"/>
        </w:rPr>
        <w:t xml:space="preserve">This subdivision shall not apply to restrict disclosure of any information to the State or in connection with a dispute between </w:t>
      </w:r>
      <w:r w:rsidR="006D7173" w:rsidRPr="00726D22">
        <w:rPr>
          <w:rFonts w:cs="Arial"/>
        </w:rPr>
        <w:t xml:space="preserve">Covered </w:t>
      </w:r>
      <w:r w:rsidR="00CA2C16" w:rsidRPr="00726D22">
        <w:rPr>
          <w:rFonts w:cs="Arial"/>
        </w:rPr>
        <w:t>California</w:t>
      </w:r>
      <w:r w:rsidR="00602B8F" w:rsidRPr="00726D22">
        <w:rPr>
          <w:rFonts w:cs="Arial"/>
        </w:rPr>
        <w:t xml:space="preserve"> and Contractor or any audit or review conducted pursuant to this Agreement.</w:t>
      </w:r>
    </w:p>
    <w:p w14:paraId="4BADAD19" w14:textId="2DAFBEDA" w:rsidR="00377141" w:rsidRPr="00726D22" w:rsidRDefault="009C3138" w:rsidP="00993A7B">
      <w:pPr>
        <w:ind w:left="1080" w:hanging="360"/>
        <w:rPr>
          <w:rFonts w:cs="Arial"/>
        </w:rPr>
      </w:pPr>
      <w:r w:rsidRPr="00726D22">
        <w:rPr>
          <w:rFonts w:cs="Arial"/>
        </w:rPr>
        <w:t>f)</w:t>
      </w:r>
      <w:r w:rsidRPr="00726D22">
        <w:rPr>
          <w:rFonts w:cs="Arial"/>
        </w:rPr>
        <w:tab/>
      </w:r>
      <w:r w:rsidR="00602B8F" w:rsidRPr="00726D22">
        <w:rPr>
          <w:rFonts w:cs="Arial"/>
        </w:rPr>
        <w:t>The Receiving Party shall notify the Disclosing Party in writing of any unauthorized disclosure, modification</w:t>
      </w:r>
      <w:r w:rsidR="0061526E" w:rsidRPr="00726D22">
        <w:rPr>
          <w:rFonts w:cs="Arial"/>
        </w:rPr>
        <w:t>,</w:t>
      </w:r>
      <w:r w:rsidR="00602B8F" w:rsidRPr="00726D22">
        <w:rPr>
          <w:rFonts w:cs="Arial"/>
        </w:rPr>
        <w:t xml:space="preserve"> or destruction of the Disclosing Party’s Information Assets by the Receiving Party, its officers, directors, employees, contractors, </w:t>
      </w:r>
      <w:r w:rsidR="00B94AA1" w:rsidRPr="00726D22">
        <w:rPr>
          <w:rFonts w:cs="Arial"/>
        </w:rPr>
        <w:t>Agent</w:t>
      </w:r>
      <w:r w:rsidR="00602B8F" w:rsidRPr="00726D22">
        <w:rPr>
          <w:rFonts w:cs="Arial"/>
        </w:rPr>
        <w:t>s</w:t>
      </w:r>
      <w:r w:rsidR="002B0FE8" w:rsidRPr="00726D22">
        <w:rPr>
          <w:rFonts w:cs="Arial"/>
        </w:rPr>
        <w:t>,</w:t>
      </w:r>
      <w:r w:rsidR="00602B8F" w:rsidRPr="00726D22">
        <w:rPr>
          <w:rFonts w:cs="Arial"/>
        </w:rPr>
        <w:t xml:space="preserve"> or third parties</w:t>
      </w:r>
      <w:del w:id="1763" w:author="Schenck, Lisa (CoveredCA)" w:date="2021-08-02T10:26:00Z">
        <w:r w:rsidR="00602B8F" w:rsidRPr="00726D22" w:rsidDel="00B651CF">
          <w:rPr>
            <w:rFonts w:cs="Arial"/>
          </w:rPr>
          <w:delText xml:space="preserve">.  </w:delText>
        </w:r>
      </w:del>
      <w:ins w:id="1764" w:author="Schenck, Lisa (CoveredCA)" w:date="2021-08-02T10:26:00Z">
        <w:r w:rsidR="00B651CF" w:rsidRPr="00726D22">
          <w:rPr>
            <w:rFonts w:cs="Arial"/>
          </w:rPr>
          <w:t xml:space="preserve">. </w:t>
        </w:r>
      </w:ins>
      <w:r w:rsidR="00602B8F" w:rsidRPr="00726D22">
        <w:rPr>
          <w:rFonts w:cs="Arial"/>
        </w:rPr>
        <w:t>The Receiving Party shall make this notification promptly upon becoming aware of such disclosure, modification</w:t>
      </w:r>
      <w:r w:rsidR="00DA1CC4" w:rsidRPr="00726D22">
        <w:rPr>
          <w:rFonts w:cs="Arial"/>
        </w:rPr>
        <w:t>,</w:t>
      </w:r>
      <w:r w:rsidR="00602B8F" w:rsidRPr="00726D22">
        <w:rPr>
          <w:rFonts w:cs="Arial"/>
        </w:rPr>
        <w:t xml:space="preserve"> or destruction, but in any event, not later than four (4) days after becoming aware of the unauthorized disclosure, modification</w:t>
      </w:r>
      <w:r w:rsidR="00DA1CC4" w:rsidRPr="00726D22">
        <w:rPr>
          <w:rFonts w:cs="Arial"/>
        </w:rPr>
        <w:t>,</w:t>
      </w:r>
      <w:r w:rsidR="00602B8F" w:rsidRPr="00726D22">
        <w:rPr>
          <w:rFonts w:cs="Arial"/>
        </w:rPr>
        <w:t xml:space="preserve"> or destruction</w:t>
      </w:r>
      <w:del w:id="1765" w:author="Schenck, Lisa (CoveredCA)" w:date="2021-08-02T10:26:00Z">
        <w:r w:rsidR="00602B8F" w:rsidRPr="00726D22" w:rsidDel="00B651CF">
          <w:rPr>
            <w:rFonts w:cs="Arial"/>
          </w:rPr>
          <w:delText xml:space="preserve">.  </w:delText>
        </w:r>
      </w:del>
      <w:ins w:id="1766" w:author="Schenck, Lisa (CoveredCA)" w:date="2021-08-02T10:26:00Z">
        <w:r w:rsidR="00B651CF" w:rsidRPr="00726D22">
          <w:rPr>
            <w:rFonts w:cs="Arial"/>
          </w:rPr>
          <w:t xml:space="preserve">. </w:t>
        </w:r>
      </w:ins>
      <w:r w:rsidR="00602B8F" w:rsidRPr="00726D22">
        <w:rPr>
          <w:rFonts w:cs="Arial"/>
        </w:rPr>
        <w:t>After such notification, the Receiving Party agrees to cooperate reasonably, at the Receiving Party’s expense, with the Disclosing Party to remedy or limit the unauthorized disclosure, modification</w:t>
      </w:r>
      <w:r w:rsidR="00DA1CC4" w:rsidRPr="00726D22">
        <w:rPr>
          <w:rFonts w:cs="Arial"/>
        </w:rPr>
        <w:t>,</w:t>
      </w:r>
      <w:r w:rsidR="00602B8F" w:rsidRPr="00726D22">
        <w:rPr>
          <w:rFonts w:cs="Arial"/>
        </w:rPr>
        <w:t xml:space="preserve"> or destruction</w:t>
      </w:r>
      <w:r w:rsidR="00DA1CC4" w:rsidRPr="00726D22">
        <w:rPr>
          <w:rFonts w:cs="Arial"/>
        </w:rPr>
        <w:t>,</w:t>
      </w:r>
      <w:r w:rsidR="00602B8F" w:rsidRPr="00726D22">
        <w:rPr>
          <w:rFonts w:cs="Arial"/>
        </w:rPr>
        <w:t xml:space="preserve"> and/or its effects.</w:t>
      </w:r>
    </w:p>
    <w:p w14:paraId="60D684BA" w14:textId="4A396C04" w:rsidR="00602B8F" w:rsidRPr="00726D22" w:rsidRDefault="009C3138" w:rsidP="00993A7B">
      <w:pPr>
        <w:ind w:left="1080" w:hanging="360"/>
        <w:rPr>
          <w:rFonts w:cs="Arial"/>
        </w:rPr>
      </w:pPr>
      <w:r w:rsidRPr="00726D22">
        <w:rPr>
          <w:rFonts w:cs="Arial"/>
        </w:rPr>
        <w:t>g)</w:t>
      </w:r>
      <w:r w:rsidRPr="00726D22">
        <w:rPr>
          <w:rFonts w:cs="Arial"/>
        </w:rPr>
        <w:tab/>
      </w:r>
      <w:r w:rsidR="00602B8F" w:rsidRPr="00726D22">
        <w:rPr>
          <w:rFonts w:cs="Arial"/>
        </w:rPr>
        <w:t xml:space="preserve">The Receiving Party understands and agrees the Disclosing Party may suffer immediate, irreparable harm in the event the Receiving Party fails to comply with any of </w:t>
      </w:r>
      <w:r w:rsidR="00461D08" w:rsidRPr="00726D22">
        <w:rPr>
          <w:rFonts w:cs="Arial"/>
        </w:rPr>
        <w:t>its obligations under this s</w:t>
      </w:r>
      <w:r w:rsidR="00602B8F" w:rsidRPr="00726D22">
        <w:rPr>
          <w:rFonts w:cs="Arial"/>
        </w:rPr>
        <w:t>ection, that monetary damages will be inadequate to compensate the Disclosing Party for such breach and that the Disclosing Party shall have the right to enforce this section by injunctive or other equitable remedies</w:t>
      </w:r>
      <w:del w:id="1767" w:author="Schenck, Lisa (CoveredCA)" w:date="2021-08-02T10:26:00Z">
        <w:r w:rsidR="00602B8F" w:rsidRPr="00726D22" w:rsidDel="00B651CF">
          <w:rPr>
            <w:rFonts w:cs="Arial"/>
          </w:rPr>
          <w:delText xml:space="preserve">.  </w:delText>
        </w:r>
      </w:del>
      <w:ins w:id="1768" w:author="Schenck, Lisa (CoveredCA)" w:date="2021-08-02T10:26:00Z">
        <w:r w:rsidR="00B651CF" w:rsidRPr="00726D22">
          <w:rPr>
            <w:rFonts w:cs="Arial"/>
          </w:rPr>
          <w:t xml:space="preserve">. </w:t>
        </w:r>
      </w:ins>
      <w:r w:rsidR="00602B8F" w:rsidRPr="00726D22">
        <w:rPr>
          <w:rFonts w:cs="Arial"/>
        </w:rPr>
        <w:t>The provi</w:t>
      </w:r>
      <w:r w:rsidR="00461D08" w:rsidRPr="00726D22">
        <w:rPr>
          <w:rFonts w:cs="Arial"/>
        </w:rPr>
        <w:t>sions of this s</w:t>
      </w:r>
      <w:r w:rsidR="00602B8F" w:rsidRPr="00726D22">
        <w:rPr>
          <w:rFonts w:cs="Arial"/>
        </w:rPr>
        <w:t>ection shall survive the expiration</w:t>
      </w:r>
      <w:r w:rsidR="00DA1CC4" w:rsidRPr="00726D22">
        <w:rPr>
          <w:rFonts w:cs="Arial"/>
        </w:rPr>
        <w:t>,</w:t>
      </w:r>
      <w:r w:rsidR="00602B8F" w:rsidRPr="00726D22">
        <w:rPr>
          <w:rFonts w:cs="Arial"/>
        </w:rPr>
        <w:t xml:space="preserve"> or termination, for any reason, of this Agreement.</w:t>
      </w:r>
    </w:p>
    <w:p w14:paraId="20AEBBF3" w14:textId="2B801D35" w:rsidR="00602B8F" w:rsidRPr="00726D22" w:rsidRDefault="009C3138" w:rsidP="00993A7B">
      <w:pPr>
        <w:ind w:left="1080" w:hanging="360"/>
        <w:rPr>
          <w:rFonts w:cs="Arial"/>
        </w:rPr>
      </w:pPr>
      <w:r w:rsidRPr="00726D22">
        <w:rPr>
          <w:rFonts w:cs="Arial"/>
        </w:rPr>
        <w:t>h)</w:t>
      </w:r>
      <w:r w:rsidRPr="00726D22">
        <w:rPr>
          <w:rFonts w:cs="Arial"/>
        </w:rPr>
        <w:tab/>
      </w:r>
      <w:r w:rsidR="00602B8F" w:rsidRPr="00726D22">
        <w:rPr>
          <w:rFonts w:cs="Arial"/>
        </w:rPr>
        <w:t xml:space="preserve">To the extent that information subject to this </w:t>
      </w:r>
      <w:r w:rsidR="00461D08" w:rsidRPr="00726D22">
        <w:rPr>
          <w:rFonts w:cs="Arial"/>
        </w:rPr>
        <w:t>section</w:t>
      </w:r>
      <w:r w:rsidR="00602B8F" w:rsidRPr="00726D22">
        <w:rPr>
          <w:rFonts w:cs="Arial"/>
        </w:rPr>
        <w:t xml:space="preserve"> on Protection of Information Assets is also subject to HIPAA Requirements, </w:t>
      </w:r>
      <w:r w:rsidR="006D7173" w:rsidRPr="00726D22">
        <w:rPr>
          <w:rFonts w:cs="Arial"/>
        </w:rPr>
        <w:t xml:space="preserve">Covered </w:t>
      </w:r>
      <w:r w:rsidR="00CA2C16" w:rsidRPr="00726D22">
        <w:rPr>
          <w:rFonts w:cs="Arial"/>
        </w:rPr>
        <w:t>California</w:t>
      </w:r>
      <w:r w:rsidR="00602B8F" w:rsidRPr="00726D22">
        <w:rPr>
          <w:rFonts w:cs="Arial"/>
        </w:rPr>
        <w:t xml:space="preserve"> Requirements or California Requirements in Section</w:t>
      </w:r>
      <w:r w:rsidR="00296859" w:rsidRPr="00726D22">
        <w:rPr>
          <w:rFonts w:cs="Arial"/>
        </w:rPr>
        <w:t> </w:t>
      </w:r>
      <w:r w:rsidR="00602B8F" w:rsidRPr="00726D22">
        <w:rPr>
          <w:rFonts w:cs="Arial"/>
        </w:rPr>
        <w:t xml:space="preserve">9.1(b) and (c), </w:t>
      </w:r>
      <w:r w:rsidR="00602B8F" w:rsidRPr="00726D22">
        <w:rPr>
          <w:rFonts w:cs="Arial"/>
        </w:rPr>
        <w:lastRenderedPageBreak/>
        <w:t>such information shall be governed by the provisions of Section</w:t>
      </w:r>
      <w:r w:rsidR="00296859" w:rsidRPr="00726D22">
        <w:rPr>
          <w:rFonts w:cs="Arial"/>
        </w:rPr>
        <w:t> </w:t>
      </w:r>
      <w:r w:rsidR="00602B8F" w:rsidRPr="00726D22">
        <w:rPr>
          <w:rFonts w:cs="Arial"/>
        </w:rPr>
        <w:t>9.1</w:t>
      </w:r>
      <w:del w:id="1769" w:author="Schenck, Lisa (CoveredCA)" w:date="2021-08-02T10:26:00Z">
        <w:r w:rsidR="00602B8F" w:rsidRPr="00726D22" w:rsidDel="00B651CF">
          <w:rPr>
            <w:rFonts w:cs="Arial"/>
          </w:rPr>
          <w:delText xml:space="preserve">.  </w:delText>
        </w:r>
      </w:del>
      <w:ins w:id="1770" w:author="Schenck, Lisa (CoveredCA)" w:date="2021-08-02T10:26:00Z">
        <w:r w:rsidR="00B651CF" w:rsidRPr="00726D22">
          <w:rPr>
            <w:rFonts w:cs="Arial"/>
          </w:rPr>
          <w:t xml:space="preserve">. </w:t>
        </w:r>
      </w:ins>
      <w:r w:rsidR="00602B8F" w:rsidRPr="00726D22">
        <w:rPr>
          <w:rFonts w:cs="Arial"/>
        </w:rPr>
        <w:t>In the event of a conflict or inconsistency between the requirements of the various applicable sections and attachments of this Agreement, including Section</w:t>
      </w:r>
      <w:r w:rsidR="00296859" w:rsidRPr="00726D22">
        <w:rPr>
          <w:rFonts w:cs="Arial"/>
        </w:rPr>
        <w:t> </w:t>
      </w:r>
      <w:r w:rsidR="00602B8F" w:rsidRPr="00726D22">
        <w:rPr>
          <w:rFonts w:cs="Arial"/>
        </w:rPr>
        <w:t>9.1 and this Section</w:t>
      </w:r>
      <w:r w:rsidR="00296859" w:rsidRPr="00726D22">
        <w:rPr>
          <w:rFonts w:cs="Arial"/>
        </w:rPr>
        <w:t> </w:t>
      </w:r>
      <w:r w:rsidR="00602B8F" w:rsidRPr="00726D22">
        <w:rPr>
          <w:rFonts w:cs="Arial"/>
        </w:rPr>
        <w:t>9.2, Contractor shall comply with the provisions that provide the greatest protection against access, use</w:t>
      </w:r>
      <w:r w:rsidR="00DA1CC4" w:rsidRPr="00726D22">
        <w:rPr>
          <w:rFonts w:cs="Arial"/>
        </w:rPr>
        <w:t>,</w:t>
      </w:r>
      <w:r w:rsidR="00602B8F" w:rsidRPr="00726D22">
        <w:rPr>
          <w:rFonts w:cs="Arial"/>
        </w:rPr>
        <w:t xml:space="preserve"> or disclosure</w:t>
      </w:r>
      <w:del w:id="1771" w:author="Schenck, Lisa (CoveredCA)" w:date="2021-08-02T10:26:00Z">
        <w:r w:rsidR="00602B8F" w:rsidRPr="00726D22" w:rsidDel="00B651CF">
          <w:rPr>
            <w:rFonts w:cs="Arial"/>
          </w:rPr>
          <w:delText xml:space="preserve">.  </w:delText>
        </w:r>
      </w:del>
      <w:ins w:id="1772" w:author="Schenck, Lisa (CoveredCA)" w:date="2021-08-02T10:26:00Z">
        <w:r w:rsidR="00B651CF" w:rsidRPr="00726D22">
          <w:rPr>
            <w:rFonts w:cs="Arial"/>
          </w:rPr>
          <w:t xml:space="preserve">. </w:t>
        </w:r>
      </w:ins>
    </w:p>
    <w:p w14:paraId="56A723FE" w14:textId="6CED46D4" w:rsidR="007A610A" w:rsidRPr="00726D22" w:rsidRDefault="009C3138" w:rsidP="00993A7B">
      <w:pPr>
        <w:ind w:left="1080" w:hanging="360"/>
        <w:rPr>
          <w:rFonts w:cs="Arial"/>
        </w:rPr>
      </w:pPr>
      <w:r w:rsidRPr="00726D22">
        <w:rPr>
          <w:rFonts w:cs="Arial"/>
        </w:rPr>
        <w:t>i)</w:t>
      </w:r>
      <w:r w:rsidRPr="00726D22">
        <w:rPr>
          <w:rFonts w:cs="Arial"/>
        </w:rPr>
        <w:tab/>
      </w:r>
      <w:r w:rsidR="00602B8F" w:rsidRPr="00726D22">
        <w:rPr>
          <w:rFonts w:cs="Arial"/>
        </w:rPr>
        <w:t>Survival</w:t>
      </w:r>
      <w:del w:id="1773" w:author="Schenck, Lisa (CoveredCA)" w:date="2021-08-02T10:26:00Z">
        <w:r w:rsidR="00602B8F" w:rsidRPr="00726D22" w:rsidDel="00B651CF">
          <w:rPr>
            <w:rFonts w:cs="Arial"/>
          </w:rPr>
          <w:delText xml:space="preserve">.  </w:delText>
        </w:r>
      </w:del>
      <w:ins w:id="1774" w:author="Schenck, Lisa (CoveredCA)" w:date="2021-08-02T10:26:00Z">
        <w:r w:rsidR="00B651CF" w:rsidRPr="00726D22">
          <w:rPr>
            <w:rFonts w:cs="Arial"/>
          </w:rPr>
          <w:t xml:space="preserve">. </w:t>
        </w:r>
      </w:ins>
      <w:r w:rsidR="00602B8F" w:rsidRPr="00726D22">
        <w:rPr>
          <w:rFonts w:cs="Arial"/>
        </w:rPr>
        <w:t>Notwithstanding anything to the contrary in the Agreement, the provisions of this Section</w:t>
      </w:r>
      <w:r w:rsidR="00296859" w:rsidRPr="00726D22">
        <w:rPr>
          <w:rFonts w:cs="Arial"/>
        </w:rPr>
        <w:t> </w:t>
      </w:r>
      <w:r w:rsidR="00602B8F" w:rsidRPr="00726D22">
        <w:rPr>
          <w:rFonts w:cs="Arial"/>
        </w:rPr>
        <w:t xml:space="preserve">9.2 on Information Assets shall survive termination of the Agreement until such time as all Information Assets provided by </w:t>
      </w:r>
      <w:r w:rsidR="006D7173" w:rsidRPr="00726D22">
        <w:rPr>
          <w:rFonts w:cs="Arial"/>
        </w:rPr>
        <w:t xml:space="preserve">Covered </w:t>
      </w:r>
      <w:r w:rsidR="00CA2C16" w:rsidRPr="00726D22">
        <w:rPr>
          <w:rFonts w:cs="Arial"/>
        </w:rPr>
        <w:t>California</w:t>
      </w:r>
      <w:r w:rsidR="00602B8F" w:rsidRPr="00726D22">
        <w:rPr>
          <w:rFonts w:cs="Arial"/>
        </w:rPr>
        <w:t xml:space="preserve"> to Contractor, or created, received</w:t>
      </w:r>
      <w:r w:rsidR="00DA1CC4" w:rsidRPr="00726D22">
        <w:rPr>
          <w:rFonts w:cs="Arial"/>
        </w:rPr>
        <w:t>,</w:t>
      </w:r>
      <w:r w:rsidR="00602B8F" w:rsidRPr="00726D22">
        <w:rPr>
          <w:rFonts w:cs="Arial"/>
        </w:rPr>
        <w:t xml:space="preserve"> or maintained by Contractor on behalf of </w:t>
      </w:r>
      <w:r w:rsidR="006D7173" w:rsidRPr="00726D22">
        <w:rPr>
          <w:rFonts w:cs="Arial"/>
        </w:rPr>
        <w:t xml:space="preserve">Covered </w:t>
      </w:r>
      <w:r w:rsidR="00CA2C16" w:rsidRPr="00726D22">
        <w:rPr>
          <w:rFonts w:cs="Arial"/>
        </w:rPr>
        <w:t>California</w:t>
      </w:r>
      <w:r w:rsidR="00602B8F" w:rsidRPr="00726D22">
        <w:rPr>
          <w:rFonts w:cs="Arial"/>
        </w:rPr>
        <w:t xml:space="preserve">, is destroyed by assuring that hard copy Information Assets will be shredded and electronic media will be cleared, purged, or destroyed consistent with National Institute of Standards and Technology Guidelines for Media Sanitization or is returned to </w:t>
      </w:r>
      <w:r w:rsidR="006D7173" w:rsidRPr="00726D22">
        <w:rPr>
          <w:rFonts w:cs="Arial"/>
        </w:rPr>
        <w:t xml:space="preserve">Covered </w:t>
      </w:r>
      <w:r w:rsidR="00CA2C16" w:rsidRPr="00726D22">
        <w:rPr>
          <w:rFonts w:cs="Arial"/>
        </w:rPr>
        <w:t>California</w:t>
      </w:r>
      <w:r w:rsidR="00602B8F" w:rsidRPr="00726D22">
        <w:rPr>
          <w:rFonts w:cs="Arial"/>
        </w:rPr>
        <w:t xml:space="preserve">, in a manner that is reasonably acceptable to </w:t>
      </w:r>
      <w:r w:rsidR="006D7173" w:rsidRPr="00726D22">
        <w:rPr>
          <w:rFonts w:cs="Arial"/>
        </w:rPr>
        <w:t xml:space="preserve">Covered </w:t>
      </w:r>
      <w:r w:rsidR="00CA2C16" w:rsidRPr="00726D22">
        <w:rPr>
          <w:rFonts w:cs="Arial"/>
        </w:rPr>
        <w:t>California</w:t>
      </w:r>
      <w:r w:rsidR="00602B8F" w:rsidRPr="00726D22">
        <w:rPr>
          <w:rFonts w:cs="Arial"/>
        </w:rPr>
        <w:t>.</w:t>
      </w:r>
      <w:r w:rsidR="007A610A" w:rsidRPr="00726D22">
        <w:rPr>
          <w:rFonts w:cs="Arial"/>
        </w:rPr>
        <w:br w:type="page"/>
      </w:r>
    </w:p>
    <w:p w14:paraId="74B4781A" w14:textId="0F77BF22" w:rsidR="00AE7101" w:rsidRPr="00726D22" w:rsidRDefault="00AE7101" w:rsidP="00A02309">
      <w:pPr>
        <w:pStyle w:val="Heading1"/>
        <w:rPr>
          <w:rFonts w:cs="Arial"/>
          <w:u w:val="single"/>
        </w:rPr>
      </w:pPr>
      <w:bookmarkStart w:id="1775" w:name="_Toc81299853"/>
      <w:r w:rsidRPr="00726D22">
        <w:rPr>
          <w:rFonts w:cs="Arial"/>
        </w:rPr>
        <w:lastRenderedPageBreak/>
        <w:t>Article 10 – Recordkeeping</w:t>
      </w:r>
      <w:bookmarkEnd w:id="1775"/>
    </w:p>
    <w:p w14:paraId="76B4A526" w14:textId="3DF4E1A6" w:rsidR="0078389B" w:rsidRPr="00726D22" w:rsidRDefault="00292517" w:rsidP="0078389B">
      <w:pPr>
        <w:pStyle w:val="Heading2"/>
        <w:rPr>
          <w:rFonts w:cs="Arial"/>
        </w:rPr>
      </w:pPr>
      <w:bookmarkStart w:id="1776" w:name="_Toc355601528"/>
      <w:bookmarkStart w:id="1777" w:name="_Toc361122611"/>
      <w:bookmarkStart w:id="1778" w:name="_Toc81299854"/>
      <w:r w:rsidRPr="00726D22">
        <w:rPr>
          <w:rFonts w:cs="Arial"/>
        </w:rPr>
        <w:t>10.1</w:t>
      </w:r>
      <w:r w:rsidRPr="00726D22">
        <w:rPr>
          <w:rFonts w:cs="Arial"/>
        </w:rPr>
        <w:tab/>
      </w:r>
      <w:r w:rsidR="004679A4" w:rsidRPr="00726D22">
        <w:rPr>
          <w:rFonts w:cs="Arial"/>
        </w:rPr>
        <w:t>Clinical Records</w:t>
      </w:r>
      <w:bookmarkEnd w:id="1776"/>
      <w:bookmarkEnd w:id="1777"/>
      <w:bookmarkEnd w:id="1778"/>
    </w:p>
    <w:p w14:paraId="4A4E0ECD" w14:textId="088A0C0E" w:rsidR="004679A4" w:rsidRPr="00726D22" w:rsidRDefault="004679A4" w:rsidP="004679A4">
      <w:pPr>
        <w:rPr>
          <w:rFonts w:cs="Arial"/>
        </w:rPr>
      </w:pPr>
      <w:r w:rsidRPr="00726D22">
        <w:rPr>
          <w:rFonts w:cs="Arial"/>
        </w:rPr>
        <w:t xml:space="preserve">Except with respect to any longer periods that may be required under applicable laws, rules and regulations, Contractor shall maintain, and require each Participating Provider and subcontractor to maintain, a medical record documentation system adequate to fully disclose and document the medical condition of each </w:t>
      </w:r>
      <w:r w:rsidR="00FB5765" w:rsidRPr="00726D22">
        <w:rPr>
          <w:rFonts w:cs="Arial"/>
        </w:rPr>
        <w:t>Enrollee</w:t>
      </w:r>
      <w:r w:rsidRPr="00726D22">
        <w:rPr>
          <w:rFonts w:cs="Arial"/>
        </w:rPr>
        <w:t xml:space="preserve"> and the extent of Covered Services provided to </w:t>
      </w:r>
      <w:r w:rsidR="00FB5765" w:rsidRPr="00726D22">
        <w:rPr>
          <w:rFonts w:cs="Arial"/>
        </w:rPr>
        <w:t>Enrollee</w:t>
      </w:r>
      <w:r w:rsidRPr="00726D22">
        <w:rPr>
          <w:rFonts w:cs="Arial"/>
        </w:rPr>
        <w:t>s</w:t>
      </w:r>
      <w:del w:id="1779" w:author="Schenck, Lisa (CoveredCA)" w:date="2021-08-02T10:26:00Z">
        <w:r w:rsidRPr="00726D22" w:rsidDel="00B651CF">
          <w:rPr>
            <w:rFonts w:cs="Arial"/>
          </w:rPr>
          <w:delText xml:space="preserve">.  </w:delText>
        </w:r>
      </w:del>
      <w:ins w:id="1780" w:author="Schenck, Lisa (CoveredCA)" w:date="2021-08-02T10:26:00Z">
        <w:r w:rsidR="00B651CF" w:rsidRPr="00726D22">
          <w:rPr>
            <w:rFonts w:cs="Arial"/>
          </w:rPr>
          <w:t xml:space="preserve">. </w:t>
        </w:r>
      </w:ins>
      <w:r w:rsidRPr="00726D22">
        <w:rPr>
          <w:rFonts w:cs="Arial"/>
        </w:rPr>
        <w:t>Clinical records shall be retained for at least seven (7) years following the year of the final Claims payment</w:t>
      </w:r>
      <w:del w:id="1781" w:author="Schenck, Lisa (CoveredCA)" w:date="2021-08-02T10:26:00Z">
        <w:r w:rsidRPr="00726D22" w:rsidDel="00B651CF">
          <w:rPr>
            <w:rFonts w:cs="Arial"/>
          </w:rPr>
          <w:delText xml:space="preserve">.  </w:delText>
        </w:r>
      </w:del>
      <w:ins w:id="1782" w:author="Schenck, Lisa (CoveredCA)" w:date="2021-08-02T10:26:00Z">
        <w:r w:rsidR="00B651CF" w:rsidRPr="00726D22">
          <w:rPr>
            <w:rFonts w:cs="Arial"/>
          </w:rPr>
          <w:t xml:space="preserve">. </w:t>
        </w:r>
      </w:ins>
      <w:r w:rsidRPr="00726D22">
        <w:rPr>
          <w:rFonts w:cs="Arial"/>
        </w:rPr>
        <w:t>Except as otherwise required by State and Federal laws, rules</w:t>
      </w:r>
      <w:r w:rsidR="0061526E" w:rsidRPr="00726D22">
        <w:rPr>
          <w:rFonts w:cs="Arial"/>
        </w:rPr>
        <w:t>,</w:t>
      </w:r>
      <w:r w:rsidRPr="00726D22">
        <w:rPr>
          <w:rFonts w:cs="Arial"/>
        </w:rPr>
        <w:t xml:space="preserve"> and regulations, if an audit, litigation, research, evaluation, claim</w:t>
      </w:r>
      <w:r w:rsidR="000614F8" w:rsidRPr="00726D22">
        <w:rPr>
          <w:rFonts w:cs="Arial"/>
        </w:rPr>
        <w:t>,</w:t>
      </w:r>
      <w:r w:rsidRPr="00726D22">
        <w:rPr>
          <w:rFonts w:cs="Arial"/>
        </w:rPr>
        <w:t xml:space="preserve"> or other action involving the records has not been concluded before the end of the seven (7) year minimum retention period, the clinical records must be retained until all issues arising out of the action have been resolved</w:t>
      </w:r>
      <w:del w:id="1783" w:author="Schenck, Lisa (CoveredCA)" w:date="2021-08-02T10:26:00Z">
        <w:r w:rsidRPr="00726D22" w:rsidDel="00B651CF">
          <w:rPr>
            <w:rFonts w:cs="Arial"/>
          </w:rPr>
          <w:delText xml:space="preserve">.  </w:delText>
        </w:r>
      </w:del>
      <w:ins w:id="1784" w:author="Schenck, Lisa (CoveredCA)" w:date="2021-08-02T10:26:00Z">
        <w:r w:rsidR="00B651CF" w:rsidRPr="00726D22">
          <w:rPr>
            <w:rFonts w:cs="Arial"/>
          </w:rPr>
          <w:t xml:space="preserve">. </w:t>
        </w:r>
      </w:ins>
      <w:r w:rsidRPr="00726D22">
        <w:rPr>
          <w:rFonts w:cs="Arial"/>
        </w:rPr>
        <w:t>If responsibility for maintenance of medical records is delegated by Contractor to a Participating Provider or subcontractor, Contractor shall require such Participating Provider or other subcontractor to comply with the document retention requirements set forth in this Agreement and as otherwise required by applicable laws, rules and regulations.</w:t>
      </w:r>
    </w:p>
    <w:p w14:paraId="63211E86" w14:textId="089CEEF9" w:rsidR="0078389B" w:rsidRPr="00726D22" w:rsidRDefault="004679A4" w:rsidP="0078389B">
      <w:pPr>
        <w:pStyle w:val="Heading2"/>
        <w:rPr>
          <w:rFonts w:cs="Arial"/>
        </w:rPr>
      </w:pPr>
      <w:bookmarkStart w:id="1785" w:name="_Toc355601529"/>
      <w:bookmarkStart w:id="1786" w:name="_Toc361122612"/>
      <w:bookmarkStart w:id="1787" w:name="_Toc81299855"/>
      <w:r w:rsidRPr="00726D22">
        <w:rPr>
          <w:rFonts w:cs="Arial"/>
        </w:rPr>
        <w:t>10.2</w:t>
      </w:r>
      <w:r w:rsidRPr="00726D22">
        <w:rPr>
          <w:rFonts w:cs="Arial"/>
        </w:rPr>
        <w:tab/>
        <w:t>Financial Records</w:t>
      </w:r>
      <w:bookmarkEnd w:id="1785"/>
      <w:bookmarkEnd w:id="1786"/>
      <w:bookmarkEnd w:id="1787"/>
    </w:p>
    <w:p w14:paraId="625F3EF9" w14:textId="33BC7CFD" w:rsidR="004679A4" w:rsidRPr="00726D22" w:rsidRDefault="009C3138" w:rsidP="00993A7B">
      <w:pPr>
        <w:ind w:left="1080" w:hanging="360"/>
        <w:rPr>
          <w:rFonts w:cs="Arial"/>
        </w:rPr>
      </w:pPr>
      <w:r w:rsidRPr="00726D22">
        <w:rPr>
          <w:rFonts w:cs="Arial"/>
        </w:rPr>
        <w:t>a)</w:t>
      </w:r>
      <w:r w:rsidRPr="00726D22">
        <w:rPr>
          <w:rFonts w:cs="Arial"/>
        </w:rPr>
        <w:tab/>
      </w:r>
      <w:r w:rsidR="004679A4" w:rsidRPr="00726D22">
        <w:rPr>
          <w:rFonts w:cs="Arial"/>
        </w:rPr>
        <w:t xml:space="preserve">Except as otherwise required to be maintained for a longer period by law or this Agreement, financial records, supporting documents, statistical records and all other records pertinent to amounts paid to or by Contractor in connection with this Agreement shall be retained by Contractor for at least </w:t>
      </w:r>
      <w:r w:rsidR="00381064" w:rsidRPr="00726D22">
        <w:rPr>
          <w:rFonts w:cs="Arial"/>
        </w:rPr>
        <w:t>ten (10)</w:t>
      </w:r>
      <w:r w:rsidR="004679A4" w:rsidRPr="00726D22">
        <w:rPr>
          <w:rFonts w:cs="Arial"/>
        </w:rPr>
        <w:t xml:space="preserve"> years from the date </w:t>
      </w:r>
      <w:r w:rsidR="0063190E" w:rsidRPr="00726D22">
        <w:rPr>
          <w:rFonts w:cs="Arial"/>
        </w:rPr>
        <w:t>of the</w:t>
      </w:r>
      <w:r w:rsidR="004679A4" w:rsidRPr="00726D22">
        <w:rPr>
          <w:rFonts w:cs="Arial"/>
        </w:rPr>
        <w:t xml:space="preserve"> final claims payment</w:t>
      </w:r>
      <w:del w:id="1788" w:author="Schenck, Lisa (CoveredCA)" w:date="2021-08-02T10:26:00Z">
        <w:r w:rsidR="004679A4" w:rsidRPr="00726D22" w:rsidDel="00B651CF">
          <w:rPr>
            <w:rFonts w:cs="Arial"/>
          </w:rPr>
          <w:delText xml:space="preserve">.  </w:delText>
        </w:r>
      </w:del>
      <w:ins w:id="1789" w:author="Schenck, Lisa (CoveredCA)" w:date="2021-08-02T10:26:00Z">
        <w:r w:rsidR="00B651CF" w:rsidRPr="00726D22">
          <w:rPr>
            <w:rFonts w:cs="Arial"/>
          </w:rPr>
          <w:t xml:space="preserve">. </w:t>
        </w:r>
      </w:ins>
      <w:r w:rsidR="004679A4" w:rsidRPr="00726D22">
        <w:rPr>
          <w:rFonts w:cs="Arial"/>
        </w:rPr>
        <w:t>Contractor shall maintain accurate books, accounts, and records and prepare all financial statements in accordance with Generally Accepted Accounting Principles, applicable laws, rules and regulations</w:t>
      </w:r>
      <w:r w:rsidR="009C2B70" w:rsidRPr="00726D22">
        <w:rPr>
          <w:rFonts w:cs="Arial"/>
        </w:rPr>
        <w:t>,</w:t>
      </w:r>
      <w:r w:rsidR="004679A4" w:rsidRPr="00726D22">
        <w:rPr>
          <w:rFonts w:cs="Arial"/>
        </w:rPr>
        <w:t xml:space="preserve"> and requirements imposed by any governmental</w:t>
      </w:r>
      <w:r w:rsidR="00476EFF" w:rsidRPr="00726D22">
        <w:rPr>
          <w:rFonts w:cs="Arial"/>
        </w:rPr>
        <w:t>,</w:t>
      </w:r>
      <w:r w:rsidR="004679A4" w:rsidRPr="00726D22">
        <w:rPr>
          <w:rFonts w:cs="Arial"/>
        </w:rPr>
        <w:t xml:space="preserve"> or </w:t>
      </w:r>
      <w:r w:rsidR="00476EFF" w:rsidRPr="00726D22">
        <w:rPr>
          <w:rFonts w:cs="Arial"/>
        </w:rPr>
        <w:t>State or Federal Regulator</w:t>
      </w:r>
      <w:r w:rsidR="004679A4" w:rsidRPr="00726D22">
        <w:rPr>
          <w:rFonts w:cs="Arial"/>
        </w:rPr>
        <w:t xml:space="preserve"> having jurisdiction over Contractor</w:t>
      </w:r>
      <w:del w:id="1790" w:author="Schenck, Lisa (CoveredCA)" w:date="2021-08-02T10:26:00Z">
        <w:r w:rsidR="004679A4" w:rsidRPr="00726D22" w:rsidDel="00B651CF">
          <w:rPr>
            <w:rFonts w:cs="Arial"/>
          </w:rPr>
          <w:delText xml:space="preserve">.  </w:delText>
        </w:r>
      </w:del>
      <w:ins w:id="1791" w:author="Schenck, Lisa (CoveredCA)" w:date="2021-08-02T10:26:00Z">
        <w:r w:rsidR="00B651CF" w:rsidRPr="00726D22">
          <w:rPr>
            <w:rFonts w:cs="Arial"/>
          </w:rPr>
          <w:t xml:space="preserve">. </w:t>
        </w:r>
      </w:ins>
    </w:p>
    <w:p w14:paraId="7AFFD2FC" w14:textId="4CEB2EE4" w:rsidR="004679A4" w:rsidRPr="00726D22" w:rsidRDefault="009C3138" w:rsidP="00993A7B">
      <w:pPr>
        <w:ind w:left="1080" w:hanging="360"/>
        <w:rPr>
          <w:rFonts w:cs="Arial"/>
        </w:rPr>
      </w:pPr>
      <w:r w:rsidRPr="00726D22">
        <w:rPr>
          <w:rFonts w:cs="Arial"/>
        </w:rPr>
        <w:t>b)</w:t>
      </w:r>
      <w:r w:rsidRPr="00726D22">
        <w:rPr>
          <w:rFonts w:cs="Arial"/>
        </w:rPr>
        <w:tab/>
      </w:r>
      <w:r w:rsidR="004679A4" w:rsidRPr="00726D22">
        <w:rPr>
          <w:rFonts w:cs="Arial"/>
        </w:rPr>
        <w:t xml:space="preserve">Contractor shall maintain adequate data customarily maintained and reasonably necessary to properly document each of its transactions with Participating Providers, </w:t>
      </w:r>
      <w:r w:rsidR="00CA2C16" w:rsidRPr="00726D22">
        <w:rPr>
          <w:rFonts w:cs="Arial"/>
        </w:rPr>
        <w:t>Covered California</w:t>
      </w:r>
      <w:r w:rsidR="004679A4" w:rsidRPr="00726D22">
        <w:rPr>
          <w:rFonts w:cs="Arial"/>
        </w:rPr>
        <w:t xml:space="preserve">, and </w:t>
      </w:r>
      <w:r w:rsidR="00FB5765" w:rsidRPr="00726D22">
        <w:rPr>
          <w:rFonts w:cs="Arial"/>
        </w:rPr>
        <w:t>Enrollee</w:t>
      </w:r>
      <w:r w:rsidR="004679A4" w:rsidRPr="00726D22">
        <w:rPr>
          <w:rFonts w:cs="Arial"/>
        </w:rPr>
        <w:t xml:space="preserve">s during the period this Agreement remains in force and will keep records of claims, including medical review and high dollar special audit claims, for a period of ten (10) years or for such length of time as required by </w:t>
      </w:r>
      <w:r w:rsidR="00711FDC" w:rsidRPr="00726D22">
        <w:rPr>
          <w:rFonts w:cs="Arial"/>
        </w:rPr>
        <w:t>F</w:t>
      </w:r>
      <w:r w:rsidR="004679A4" w:rsidRPr="00726D22">
        <w:rPr>
          <w:rFonts w:cs="Arial"/>
        </w:rPr>
        <w:t xml:space="preserve">ederal or </w:t>
      </w:r>
      <w:r w:rsidR="00711FDC" w:rsidRPr="00726D22">
        <w:rPr>
          <w:rFonts w:cs="Arial"/>
        </w:rPr>
        <w:t>S</w:t>
      </w:r>
      <w:r w:rsidR="004679A4" w:rsidRPr="00726D22">
        <w:rPr>
          <w:rFonts w:cs="Arial"/>
        </w:rPr>
        <w:t>tate law, whichever is longer</w:t>
      </w:r>
      <w:del w:id="1792" w:author="Schenck, Lisa (CoveredCA)" w:date="2021-08-02T10:26:00Z">
        <w:r w:rsidR="004679A4" w:rsidRPr="00726D22" w:rsidDel="00B651CF">
          <w:rPr>
            <w:rFonts w:cs="Arial"/>
          </w:rPr>
          <w:delText xml:space="preserve">.  </w:delText>
        </w:r>
      </w:del>
      <w:ins w:id="1793" w:author="Schenck, Lisa (CoveredCA)" w:date="2021-08-02T10:26:00Z">
        <w:r w:rsidR="00B651CF" w:rsidRPr="00726D22">
          <w:rPr>
            <w:rFonts w:cs="Arial"/>
          </w:rPr>
          <w:t xml:space="preserve">. </w:t>
        </w:r>
      </w:ins>
      <w:r w:rsidR="004679A4" w:rsidRPr="00726D22">
        <w:rPr>
          <w:rFonts w:cs="Arial"/>
        </w:rPr>
        <w:t xml:space="preserve">Subject to compliance with applicable laws, rules and </w:t>
      </w:r>
      <w:r w:rsidR="004679A4" w:rsidRPr="00726D22">
        <w:rPr>
          <w:rFonts w:cs="Arial"/>
        </w:rPr>
        <w:lastRenderedPageBreak/>
        <w:t xml:space="preserve">regulations, including, those relating to confidentiality and privacy, at the end of the ten (10) year retention period, at the option of </w:t>
      </w:r>
      <w:r w:rsidR="00CA2C16" w:rsidRPr="00726D22">
        <w:rPr>
          <w:rFonts w:cs="Arial"/>
        </w:rPr>
        <w:t>Covered California</w:t>
      </w:r>
      <w:r w:rsidR="004679A4" w:rsidRPr="00726D22">
        <w:rPr>
          <w:rFonts w:cs="Arial"/>
        </w:rPr>
        <w:t xml:space="preserve">, records shall either be transferred to </w:t>
      </w:r>
      <w:r w:rsidR="00CA2C16" w:rsidRPr="00726D22">
        <w:rPr>
          <w:rFonts w:cs="Arial"/>
        </w:rPr>
        <w:t>Covered California</w:t>
      </w:r>
      <w:r w:rsidR="004679A4" w:rsidRPr="00726D22">
        <w:rPr>
          <w:rFonts w:cs="Arial"/>
        </w:rPr>
        <w:t xml:space="preserve"> at its request or destroyed</w:t>
      </w:r>
      <w:del w:id="1794" w:author="Schenck, Lisa (CoveredCA)" w:date="2021-08-02T10:26:00Z">
        <w:r w:rsidR="004679A4" w:rsidRPr="00726D22" w:rsidDel="00B651CF">
          <w:rPr>
            <w:rFonts w:cs="Arial"/>
          </w:rPr>
          <w:delText xml:space="preserve">.  </w:delText>
        </w:r>
      </w:del>
      <w:ins w:id="1795" w:author="Schenck, Lisa (CoveredCA)" w:date="2021-08-02T10:26:00Z">
        <w:r w:rsidR="00B651CF" w:rsidRPr="00726D22">
          <w:rPr>
            <w:rFonts w:cs="Arial"/>
          </w:rPr>
          <w:t xml:space="preserve">. </w:t>
        </w:r>
      </w:ins>
    </w:p>
    <w:p w14:paraId="434E0967" w14:textId="7572C574" w:rsidR="004679A4" w:rsidRPr="00726D22" w:rsidRDefault="009C3138" w:rsidP="00993A7B">
      <w:pPr>
        <w:ind w:left="1080" w:hanging="360"/>
        <w:rPr>
          <w:rFonts w:cs="Arial"/>
        </w:rPr>
      </w:pPr>
      <w:r w:rsidRPr="00726D22">
        <w:rPr>
          <w:rFonts w:cs="Arial"/>
        </w:rPr>
        <w:t>c)</w:t>
      </w:r>
      <w:r w:rsidRPr="00726D22">
        <w:rPr>
          <w:rFonts w:cs="Arial"/>
        </w:rPr>
        <w:tab/>
      </w:r>
      <w:r w:rsidR="004679A4" w:rsidRPr="00726D22">
        <w:rPr>
          <w:rFonts w:cs="Arial"/>
        </w:rPr>
        <w:t xml:space="preserve">Contractor shall maintain historical claims data and other records and data relating to the utilization of Covered Services by </w:t>
      </w:r>
      <w:r w:rsidR="00FB5765" w:rsidRPr="00726D22">
        <w:rPr>
          <w:rFonts w:cs="Arial"/>
        </w:rPr>
        <w:t>Enrollee</w:t>
      </w:r>
      <w:r w:rsidR="004679A4" w:rsidRPr="00726D22">
        <w:rPr>
          <w:rFonts w:cs="Arial"/>
        </w:rPr>
        <w:t xml:space="preserve">s on-line for two (2) years from date that the Agreement is terminated with respect to Covered Services provided to </w:t>
      </w:r>
      <w:r w:rsidR="00FB5765" w:rsidRPr="00726D22">
        <w:rPr>
          <w:rFonts w:cs="Arial"/>
        </w:rPr>
        <w:t>Enrollee</w:t>
      </w:r>
      <w:r w:rsidR="004679A4" w:rsidRPr="00726D22">
        <w:rPr>
          <w:rFonts w:cs="Arial"/>
        </w:rPr>
        <w:t>s during the term of this Agreement</w:t>
      </w:r>
      <w:del w:id="1796" w:author="Schenck, Lisa (CoveredCA)" w:date="2021-08-02T10:26:00Z">
        <w:r w:rsidR="004679A4" w:rsidRPr="00726D22" w:rsidDel="00B651CF">
          <w:rPr>
            <w:rFonts w:cs="Arial"/>
          </w:rPr>
          <w:delText xml:space="preserve">.  </w:delText>
        </w:r>
      </w:del>
      <w:ins w:id="1797" w:author="Schenck, Lisa (CoveredCA)" w:date="2021-08-02T10:26:00Z">
        <w:r w:rsidR="00B651CF" w:rsidRPr="00726D22">
          <w:rPr>
            <w:rFonts w:cs="Arial"/>
          </w:rPr>
          <w:t xml:space="preserve">. </w:t>
        </w:r>
      </w:ins>
      <w:r w:rsidR="004679A4" w:rsidRPr="00726D22">
        <w:rPr>
          <w:rFonts w:cs="Arial"/>
        </w:rPr>
        <w:t>These records shall include</w:t>
      </w:r>
      <w:del w:id="1798" w:author="Schenck, Lisa (CoveredCA)" w:date="2021-07-29T13:32:00Z">
        <w:r w:rsidR="004679A4" w:rsidRPr="00726D22" w:rsidDel="009A61CD">
          <w:rPr>
            <w:rFonts w:cs="Arial"/>
          </w:rPr>
          <w:delText>, but are not limited to</w:delText>
        </w:r>
      </w:del>
      <w:r w:rsidR="004679A4" w:rsidRPr="00726D22">
        <w:rPr>
          <w:rFonts w:cs="Arial"/>
        </w:rPr>
        <w:t xml:space="preserve">, the data elements necessary to produce specific reports mutually agreed upon by  </w:t>
      </w:r>
      <w:r w:rsidR="00CA2C16" w:rsidRPr="00726D22">
        <w:rPr>
          <w:rFonts w:cs="Arial"/>
        </w:rPr>
        <w:t>Covered California</w:t>
      </w:r>
      <w:r w:rsidR="004679A4" w:rsidRPr="00726D22">
        <w:rPr>
          <w:rFonts w:cs="Arial"/>
        </w:rPr>
        <w:t xml:space="preserve"> and Contractor and in such form reasonably required by </w:t>
      </w:r>
      <w:r w:rsidR="00CA2C16" w:rsidRPr="00726D22">
        <w:rPr>
          <w:rFonts w:cs="Arial"/>
        </w:rPr>
        <w:t>Covered California</w:t>
      </w:r>
      <w:r w:rsidR="004679A4" w:rsidRPr="00726D22">
        <w:rPr>
          <w:rFonts w:cs="Arial"/>
        </w:rPr>
        <w:t xml:space="preserve"> that is consistent with industry standards and requirements of Health Insurance Regulators regarding statistical, financial</w:t>
      </w:r>
      <w:r w:rsidR="009C2B70" w:rsidRPr="00726D22">
        <w:rPr>
          <w:rFonts w:cs="Arial"/>
        </w:rPr>
        <w:t>,</w:t>
      </w:r>
      <w:r w:rsidR="004679A4" w:rsidRPr="00726D22">
        <w:rPr>
          <w:rFonts w:cs="Arial"/>
        </w:rPr>
        <w:t xml:space="preserve"> and/or data reporting requirements, including information relating to diagnosis, treatment, amounts billed (allowed and paid), dates of service, procedure numbers, deductible, out</w:t>
      </w:r>
      <w:r w:rsidR="009226BF" w:rsidRPr="00726D22">
        <w:rPr>
          <w:rFonts w:cs="Arial"/>
        </w:rPr>
        <w:noBreakHyphen/>
      </w:r>
      <w:r w:rsidR="004679A4" w:rsidRPr="00726D22">
        <w:rPr>
          <w:rFonts w:cs="Arial"/>
        </w:rPr>
        <w:t>of</w:t>
      </w:r>
      <w:r w:rsidR="009226BF" w:rsidRPr="00726D22">
        <w:rPr>
          <w:rFonts w:cs="Arial"/>
        </w:rPr>
        <w:noBreakHyphen/>
      </w:r>
      <w:r w:rsidR="004679A4" w:rsidRPr="00726D22">
        <w:rPr>
          <w:rFonts w:cs="Arial"/>
        </w:rPr>
        <w:t>pocket</w:t>
      </w:r>
      <w:r w:rsidR="009C2B70" w:rsidRPr="00726D22">
        <w:rPr>
          <w:rFonts w:cs="Arial"/>
        </w:rPr>
        <w:t>,</w:t>
      </w:r>
      <w:r w:rsidR="004679A4" w:rsidRPr="00726D22">
        <w:rPr>
          <w:rFonts w:cs="Arial"/>
        </w:rPr>
        <w:t xml:space="preserve"> and other cost sharing for each claim.</w:t>
      </w:r>
    </w:p>
    <w:p w14:paraId="5492FAD6" w14:textId="19309DB5" w:rsidR="004679A4" w:rsidRPr="00726D22" w:rsidRDefault="004679A4" w:rsidP="001F4BA8">
      <w:pPr>
        <w:pStyle w:val="Heading2"/>
        <w:rPr>
          <w:rFonts w:cs="Arial"/>
        </w:rPr>
      </w:pPr>
      <w:bookmarkStart w:id="1799" w:name="_Toc355601530"/>
      <w:bookmarkStart w:id="1800" w:name="_Toc361122613"/>
      <w:bookmarkStart w:id="1801" w:name="_Toc81299856"/>
      <w:r w:rsidRPr="00726D22">
        <w:rPr>
          <w:rFonts w:cs="Arial"/>
        </w:rPr>
        <w:t>10.3</w:t>
      </w:r>
      <w:r w:rsidRPr="00726D22">
        <w:rPr>
          <w:rFonts w:cs="Arial"/>
        </w:rPr>
        <w:tab/>
        <w:t>Storage</w:t>
      </w:r>
      <w:bookmarkEnd w:id="1799"/>
      <w:bookmarkEnd w:id="1800"/>
      <w:bookmarkEnd w:id="1801"/>
    </w:p>
    <w:p w14:paraId="25ADBE7B" w14:textId="64E9EC8A" w:rsidR="004679A4" w:rsidRPr="00726D22" w:rsidRDefault="004679A4" w:rsidP="004679A4">
      <w:pPr>
        <w:rPr>
          <w:rFonts w:cs="Arial"/>
        </w:rPr>
      </w:pPr>
      <w:r w:rsidRPr="00726D22">
        <w:rPr>
          <w:rFonts w:cs="Arial"/>
        </w:rPr>
        <w:t xml:space="preserve">Such books and records shall be kept in a secure location at the Contractor’s office(s), and books and records related to this Agreement shall be available for inspection and copying by </w:t>
      </w:r>
      <w:r w:rsidR="00CA2C16" w:rsidRPr="00726D22">
        <w:rPr>
          <w:rFonts w:cs="Arial"/>
        </w:rPr>
        <w:t>Covered California</w:t>
      </w:r>
      <w:r w:rsidRPr="00726D22">
        <w:rPr>
          <w:rFonts w:cs="Arial"/>
        </w:rPr>
        <w:t xml:space="preserve">, </w:t>
      </w:r>
      <w:r w:rsidR="00CA2C16" w:rsidRPr="00726D22">
        <w:rPr>
          <w:rFonts w:cs="Arial"/>
        </w:rPr>
        <w:t>Covered California</w:t>
      </w:r>
      <w:r w:rsidRPr="00726D22">
        <w:rPr>
          <w:rFonts w:cs="Arial"/>
        </w:rPr>
        <w:t xml:space="preserve"> representatives, and such consultants and specialists as designated by </w:t>
      </w:r>
      <w:r w:rsidR="00CA2C16" w:rsidRPr="00726D22">
        <w:rPr>
          <w:rFonts w:cs="Arial"/>
        </w:rPr>
        <w:t>Covered California</w:t>
      </w:r>
      <w:r w:rsidRPr="00726D22">
        <w:rPr>
          <w:rFonts w:cs="Arial"/>
        </w:rPr>
        <w:t>, at any time during normal business hours as provided in Section</w:t>
      </w:r>
      <w:r w:rsidR="00AF1020" w:rsidRPr="00726D22">
        <w:rPr>
          <w:rFonts w:cs="Arial"/>
        </w:rPr>
        <w:t> </w:t>
      </w:r>
      <w:r w:rsidRPr="00726D22">
        <w:rPr>
          <w:rFonts w:cs="Arial"/>
        </w:rPr>
        <w:t>10.5 hereof and upon reasonable notice</w:t>
      </w:r>
      <w:del w:id="1802" w:author="Schenck, Lisa (CoveredCA)" w:date="2021-08-02T10:26:00Z">
        <w:r w:rsidRPr="00726D22" w:rsidDel="00B651CF">
          <w:rPr>
            <w:rFonts w:cs="Arial"/>
          </w:rPr>
          <w:delText xml:space="preserve">.  </w:delText>
        </w:r>
      </w:del>
      <w:ins w:id="1803" w:author="Schenck, Lisa (CoveredCA)" w:date="2021-08-02T10:26:00Z">
        <w:r w:rsidR="00B651CF" w:rsidRPr="00726D22">
          <w:rPr>
            <w:rFonts w:cs="Arial"/>
          </w:rPr>
          <w:t xml:space="preserve">. </w:t>
        </w:r>
      </w:ins>
      <w:r w:rsidRPr="00726D22">
        <w:rPr>
          <w:rFonts w:cs="Arial"/>
        </w:rPr>
        <w:t>Contractor shall also ensure that related books and records of Participating Providers and subcontractors shall be accurately maintained</w:t>
      </w:r>
      <w:del w:id="1804" w:author="Schenck, Lisa (CoveredCA)" w:date="2021-08-02T10:26:00Z">
        <w:r w:rsidRPr="00726D22" w:rsidDel="00B651CF">
          <w:rPr>
            <w:rFonts w:cs="Arial"/>
          </w:rPr>
          <w:delText xml:space="preserve">.  </w:delText>
        </w:r>
      </w:del>
      <w:ins w:id="1805" w:author="Schenck, Lisa (CoveredCA)" w:date="2021-08-02T10:26:00Z">
        <w:r w:rsidR="00B651CF" w:rsidRPr="00726D22">
          <w:rPr>
            <w:rFonts w:cs="Arial"/>
          </w:rPr>
          <w:t xml:space="preserve">. </w:t>
        </w:r>
      </w:ins>
      <w:r w:rsidRPr="00726D22">
        <w:rPr>
          <w:rFonts w:cs="Arial"/>
        </w:rPr>
        <w:t>If any inquiry, audit, investigation, litigation, claim</w:t>
      </w:r>
      <w:r w:rsidR="009C2B70" w:rsidRPr="00726D22">
        <w:rPr>
          <w:rFonts w:cs="Arial"/>
        </w:rPr>
        <w:t>,</w:t>
      </w:r>
      <w:r w:rsidRPr="00726D22">
        <w:rPr>
          <w:rFonts w:cs="Arial"/>
        </w:rPr>
        <w:t xml:space="preserve"> or other action involving the records is ongoing and has not been finally concluded before the end of the </w:t>
      </w:r>
      <w:r w:rsidR="003C3517" w:rsidRPr="00726D22">
        <w:rPr>
          <w:rFonts w:cs="Arial"/>
        </w:rPr>
        <w:t xml:space="preserve">ten (10) </w:t>
      </w:r>
      <w:r w:rsidRPr="00726D22">
        <w:rPr>
          <w:rFonts w:cs="Arial"/>
        </w:rPr>
        <w:t xml:space="preserve">year minimum retention period, the applicable financial records must be retained until all issues arising out of the action have been resolved. </w:t>
      </w:r>
    </w:p>
    <w:p w14:paraId="73B6C10A" w14:textId="45189066" w:rsidR="0078389B" w:rsidRPr="00726D22" w:rsidRDefault="004679A4" w:rsidP="0078389B">
      <w:pPr>
        <w:pStyle w:val="Heading2"/>
        <w:rPr>
          <w:rFonts w:cs="Arial"/>
        </w:rPr>
      </w:pPr>
      <w:bookmarkStart w:id="1806" w:name="_Toc355601531"/>
      <w:bookmarkStart w:id="1807" w:name="_Toc361122614"/>
      <w:bookmarkStart w:id="1808" w:name="_Toc81299857"/>
      <w:r w:rsidRPr="00726D22">
        <w:rPr>
          <w:rFonts w:cs="Arial"/>
        </w:rPr>
        <w:t>10.4</w:t>
      </w:r>
      <w:r w:rsidRPr="00726D22">
        <w:rPr>
          <w:rFonts w:cs="Arial"/>
        </w:rPr>
        <w:tab/>
        <w:t>Back-Up</w:t>
      </w:r>
      <w:bookmarkEnd w:id="1806"/>
      <w:bookmarkEnd w:id="1807"/>
      <w:bookmarkEnd w:id="1808"/>
    </w:p>
    <w:p w14:paraId="341119F2" w14:textId="2DBC477B" w:rsidR="00463D0D" w:rsidRDefault="004679A4" w:rsidP="0078389B">
      <w:pPr>
        <w:rPr>
          <w:rFonts w:cs="Arial"/>
        </w:rPr>
      </w:pPr>
      <w:r w:rsidRPr="00726D22">
        <w:rPr>
          <w:rFonts w:cs="Arial"/>
        </w:rPr>
        <w:t>Contractor shall maintain a separate back-up system for its electronic data processing functions and a duplicate data file which is updated regularly and stored off-site in a secured, controlled environment</w:t>
      </w:r>
      <w:del w:id="1809" w:author="Schenck, Lisa (CoveredCA)" w:date="2021-08-02T10:26:00Z">
        <w:r w:rsidRPr="00726D22" w:rsidDel="00B651CF">
          <w:rPr>
            <w:rFonts w:cs="Arial"/>
          </w:rPr>
          <w:delText xml:space="preserve">.  </w:delText>
        </w:r>
      </w:del>
      <w:ins w:id="1810" w:author="Schenck, Lisa (CoveredCA)" w:date="2021-08-02T10:26:00Z">
        <w:r w:rsidR="00B651CF" w:rsidRPr="00726D22">
          <w:rPr>
            <w:rFonts w:cs="Arial"/>
          </w:rPr>
          <w:t xml:space="preserve">. </w:t>
        </w:r>
      </w:ins>
      <w:r w:rsidRPr="00726D22">
        <w:rPr>
          <w:rFonts w:cs="Arial"/>
        </w:rPr>
        <w:t>Contractor’s back-up system shall comply with applicable laws, rules and regulations, including, those relating to privacy and confidentiality</w:t>
      </w:r>
      <w:r w:rsidR="009C2B70" w:rsidRPr="00726D22">
        <w:rPr>
          <w:rFonts w:cs="Arial"/>
        </w:rPr>
        <w:t>,</w:t>
      </w:r>
      <w:r w:rsidRPr="00726D22">
        <w:rPr>
          <w:rFonts w:cs="Arial"/>
        </w:rPr>
        <w:t xml:space="preserve"> and shall be designed to meet or exceed industry standards regarding the preservation of access to data</w:t>
      </w:r>
      <w:del w:id="1811" w:author="Schenck, Lisa (CoveredCA)" w:date="2021-08-02T10:26:00Z">
        <w:r w:rsidRPr="00726D22" w:rsidDel="00B651CF">
          <w:rPr>
            <w:rFonts w:cs="Arial"/>
          </w:rPr>
          <w:delText xml:space="preserve">.  </w:delText>
        </w:r>
      </w:del>
      <w:ins w:id="1812" w:author="Schenck, Lisa (CoveredCA)" w:date="2021-08-02T10:26:00Z">
        <w:r w:rsidR="00B651CF" w:rsidRPr="00726D22">
          <w:rPr>
            <w:rFonts w:cs="Arial"/>
          </w:rPr>
          <w:t xml:space="preserve">. </w:t>
        </w:r>
      </w:ins>
    </w:p>
    <w:p w14:paraId="2B0EFEB2" w14:textId="77777777" w:rsidR="00463D0D" w:rsidRDefault="00463D0D">
      <w:pPr>
        <w:tabs>
          <w:tab w:val="clear" w:pos="720"/>
        </w:tabs>
        <w:ind w:left="0"/>
        <w:rPr>
          <w:rFonts w:cs="Arial"/>
        </w:rPr>
      </w:pPr>
      <w:r>
        <w:rPr>
          <w:rFonts w:cs="Arial"/>
        </w:rPr>
        <w:lastRenderedPageBreak/>
        <w:br w:type="page"/>
      </w:r>
    </w:p>
    <w:p w14:paraId="6C1AA3E4" w14:textId="550E57C4" w:rsidR="0078389B" w:rsidRPr="00726D22" w:rsidRDefault="004679A4" w:rsidP="0078389B">
      <w:pPr>
        <w:pStyle w:val="Heading2"/>
        <w:rPr>
          <w:rFonts w:cs="Arial"/>
        </w:rPr>
      </w:pPr>
      <w:bookmarkStart w:id="1813" w:name="_Toc355601532"/>
      <w:bookmarkStart w:id="1814" w:name="_Toc361122615"/>
      <w:bookmarkStart w:id="1815" w:name="_Toc81299858"/>
      <w:bookmarkStart w:id="1816" w:name="_Hlk80085081"/>
      <w:r w:rsidRPr="00726D22">
        <w:rPr>
          <w:rFonts w:cs="Arial"/>
        </w:rPr>
        <w:lastRenderedPageBreak/>
        <w:t>10.5</w:t>
      </w:r>
      <w:r w:rsidRPr="00726D22">
        <w:rPr>
          <w:rFonts w:cs="Arial"/>
        </w:rPr>
        <w:tab/>
        <w:t>Examination and Audit Results</w:t>
      </w:r>
      <w:bookmarkEnd w:id="1813"/>
      <w:bookmarkEnd w:id="1814"/>
      <w:bookmarkEnd w:id="1815"/>
    </w:p>
    <w:p w14:paraId="58B32AD2" w14:textId="3C2E47E7" w:rsidR="00EE546A" w:rsidRPr="00726D22" w:rsidRDefault="009C3138" w:rsidP="00BA482C">
      <w:pPr>
        <w:ind w:left="1080" w:hanging="360"/>
        <w:rPr>
          <w:ins w:id="1817" w:author="Schenck, Lisa (CoveredCA)" w:date="2021-08-02T09:28:00Z"/>
          <w:rFonts w:cs="Arial"/>
        </w:rPr>
      </w:pPr>
      <w:r w:rsidRPr="00726D22">
        <w:rPr>
          <w:rFonts w:cs="Arial"/>
        </w:rPr>
        <w:t>a)</w:t>
      </w:r>
      <w:r w:rsidRPr="00726D22">
        <w:rPr>
          <w:rFonts w:cs="Arial"/>
        </w:rPr>
        <w:tab/>
      </w:r>
      <w:bookmarkStart w:id="1818" w:name="_Hlk80085197"/>
      <w:r w:rsidR="00BA482C" w:rsidRPr="00726D22">
        <w:rPr>
          <w:rFonts w:cs="Arial"/>
        </w:rPr>
        <w:t xml:space="preserve">Contractor shall immediately submit to Covered California the results of final financial, market conduct, or special audits/reviews performed by State and Federal Regulators that have jurisdiction where Contractor serves Enrollees. </w:t>
      </w:r>
      <w:bookmarkEnd w:id="1818"/>
    </w:p>
    <w:bookmarkEnd w:id="1816"/>
    <w:p w14:paraId="24FA5EA9" w14:textId="6379D7DE" w:rsidR="00377141" w:rsidRPr="00726D22" w:rsidRDefault="009C3138" w:rsidP="00993A7B">
      <w:pPr>
        <w:ind w:left="1080" w:hanging="360"/>
        <w:rPr>
          <w:rFonts w:cs="Arial"/>
        </w:rPr>
      </w:pPr>
      <w:r w:rsidRPr="00726D22">
        <w:rPr>
          <w:rFonts w:cs="Arial"/>
        </w:rPr>
        <w:t>b)</w:t>
      </w:r>
      <w:r w:rsidRPr="00726D22">
        <w:rPr>
          <w:rFonts w:cs="Arial"/>
        </w:rPr>
        <w:tab/>
      </w:r>
      <w:r w:rsidR="004679A4" w:rsidRPr="00726D22">
        <w:rPr>
          <w:rFonts w:cs="Arial"/>
        </w:rPr>
        <w:t xml:space="preserve">Contractor agrees to subject itself to </w:t>
      </w:r>
      <w:r w:rsidR="00CA2C16" w:rsidRPr="00726D22">
        <w:rPr>
          <w:rFonts w:cs="Arial"/>
        </w:rPr>
        <w:t>Covered California</w:t>
      </w:r>
      <w:r w:rsidR="004679A4" w:rsidRPr="00726D22">
        <w:rPr>
          <w:rFonts w:cs="Arial"/>
        </w:rPr>
        <w:t xml:space="preserve"> for audits/reviews, either by </w:t>
      </w:r>
      <w:r w:rsidR="00CA2C16" w:rsidRPr="00726D22">
        <w:rPr>
          <w:rFonts w:cs="Arial"/>
        </w:rPr>
        <w:t>Covered California</w:t>
      </w:r>
      <w:r w:rsidR="004679A4" w:rsidRPr="00726D22">
        <w:rPr>
          <w:rFonts w:cs="Arial"/>
        </w:rPr>
        <w:t xml:space="preserve"> or its designee, or the Department of General Services, </w:t>
      </w:r>
      <w:r w:rsidR="00FB4815" w:rsidRPr="00726D22">
        <w:rPr>
          <w:rFonts w:cs="Arial"/>
        </w:rPr>
        <w:t>California State Auditors, other state and federal regulatory agencies or their designee</w:t>
      </w:r>
      <w:del w:id="1819" w:author="Schenck, Lisa (CoveredCA)" w:date="2021-08-02T10:26:00Z">
        <w:r w:rsidR="00FB4815" w:rsidRPr="00726D22" w:rsidDel="00B651CF">
          <w:rPr>
            <w:rFonts w:cs="Arial"/>
          </w:rPr>
          <w:delText xml:space="preserve">.  </w:delText>
        </w:r>
      </w:del>
      <w:ins w:id="1820" w:author="Schenck, Lisa (CoveredCA)" w:date="2021-08-02T10:26:00Z">
        <w:r w:rsidR="00B651CF" w:rsidRPr="00726D22">
          <w:rPr>
            <w:rFonts w:cs="Arial"/>
          </w:rPr>
          <w:t xml:space="preserve">. </w:t>
        </w:r>
      </w:ins>
      <w:r w:rsidR="00FB4815" w:rsidRPr="00726D22">
        <w:rPr>
          <w:rFonts w:cs="Arial"/>
        </w:rPr>
        <w:t>Audits/reviews include</w:t>
      </w:r>
      <w:r w:rsidR="00201B1E" w:rsidRPr="00726D22">
        <w:rPr>
          <w:rFonts w:cs="Arial"/>
        </w:rPr>
        <w:t xml:space="preserve"> </w:t>
      </w:r>
      <w:r w:rsidR="00FB4815" w:rsidRPr="00726D22">
        <w:rPr>
          <w:rFonts w:cs="Arial"/>
        </w:rPr>
        <w:t xml:space="preserve"> the evaluation of the correctness of premium rate setting, Covered California’s payments to Agents based on the Contractor’s report, questions pertaining to </w:t>
      </w:r>
      <w:r w:rsidR="00FB5765" w:rsidRPr="00726D22">
        <w:rPr>
          <w:rFonts w:cs="Arial"/>
        </w:rPr>
        <w:t>Enrollee</w:t>
      </w:r>
      <w:r w:rsidR="00FB4815" w:rsidRPr="00726D22">
        <w:rPr>
          <w:rFonts w:cs="Arial"/>
        </w:rPr>
        <w:t xml:space="preserve"> premium payments and advance premium tax credit payments and </w:t>
      </w:r>
      <w:r w:rsidR="00201B1E" w:rsidRPr="00726D22">
        <w:rPr>
          <w:rFonts w:cs="Arial"/>
        </w:rPr>
        <w:t xml:space="preserve">State </w:t>
      </w:r>
      <w:r w:rsidR="00FB4815" w:rsidRPr="00726D22">
        <w:rPr>
          <w:rFonts w:cs="Arial"/>
        </w:rPr>
        <w:t xml:space="preserve">premium assistance payments, participation fee payments which </w:t>
      </w:r>
      <w:r w:rsidR="004679A4" w:rsidRPr="00726D22">
        <w:rPr>
          <w:rFonts w:cs="Arial"/>
        </w:rPr>
        <w:t xml:space="preserve">Contractor made to </w:t>
      </w:r>
      <w:r w:rsidR="00CA2C16" w:rsidRPr="00726D22">
        <w:rPr>
          <w:rFonts w:cs="Arial"/>
        </w:rPr>
        <w:t>Covered California</w:t>
      </w:r>
      <w:r w:rsidR="00031796" w:rsidRPr="00726D22">
        <w:rPr>
          <w:rFonts w:cs="Arial"/>
        </w:rPr>
        <w:t>, Contractor’s compliance with the provision set forth in this contract, and review of the Contractor’s internal controls to perform the duties specified in this contract</w:t>
      </w:r>
      <w:del w:id="1821" w:author="Schenck, Lisa (CoveredCA)" w:date="2021-08-02T10:26:00Z">
        <w:r w:rsidR="00031796" w:rsidRPr="00726D22" w:rsidDel="00B651CF">
          <w:rPr>
            <w:rFonts w:cs="Arial"/>
          </w:rPr>
          <w:delText>.</w:delText>
        </w:r>
        <w:r w:rsidR="004679A4" w:rsidRPr="00726D22" w:rsidDel="00B651CF">
          <w:rPr>
            <w:rFonts w:cs="Arial"/>
          </w:rPr>
          <w:delText xml:space="preserve"> </w:delText>
        </w:r>
        <w:r w:rsidR="00FB4815" w:rsidRPr="00726D22" w:rsidDel="00B651CF">
          <w:rPr>
            <w:rFonts w:cs="Arial"/>
          </w:rPr>
          <w:delText xml:space="preserve"> </w:delText>
        </w:r>
      </w:del>
      <w:ins w:id="1822" w:author="Schenck, Lisa (CoveredCA)" w:date="2021-08-02T10:26:00Z">
        <w:r w:rsidR="00B651CF" w:rsidRPr="00726D22">
          <w:rPr>
            <w:rFonts w:cs="Arial"/>
          </w:rPr>
          <w:t xml:space="preserve">. </w:t>
        </w:r>
      </w:ins>
      <w:r w:rsidR="004679A4" w:rsidRPr="00726D22">
        <w:rPr>
          <w:rFonts w:cs="Arial"/>
        </w:rPr>
        <w:t xml:space="preserve">Contractor also agrees to all audits subject to applicable State and Federal law regarding the confidentiality of and release of confidential Protected Health Information of </w:t>
      </w:r>
      <w:r w:rsidR="00FB5765" w:rsidRPr="00726D22">
        <w:rPr>
          <w:rFonts w:cs="Arial"/>
        </w:rPr>
        <w:t>Enrollee</w:t>
      </w:r>
      <w:r w:rsidR="004679A4" w:rsidRPr="00726D22">
        <w:rPr>
          <w:rFonts w:cs="Arial"/>
        </w:rPr>
        <w:t>s.</w:t>
      </w:r>
    </w:p>
    <w:p w14:paraId="506F5C94" w14:textId="4F22EF42" w:rsidR="004679A4" w:rsidRPr="00726D22" w:rsidRDefault="009C3138" w:rsidP="00993A7B">
      <w:pPr>
        <w:ind w:left="1080" w:hanging="360"/>
        <w:rPr>
          <w:rFonts w:cs="Arial"/>
        </w:rPr>
      </w:pPr>
      <w:r w:rsidRPr="00726D22">
        <w:rPr>
          <w:rFonts w:cs="Arial"/>
        </w:rPr>
        <w:t>c)</w:t>
      </w:r>
      <w:r w:rsidRPr="00726D22">
        <w:rPr>
          <w:rFonts w:cs="Arial"/>
        </w:rPr>
        <w:tab/>
      </w:r>
      <w:r w:rsidR="004679A4" w:rsidRPr="00726D22">
        <w:rPr>
          <w:rFonts w:cs="Arial"/>
        </w:rPr>
        <w:t xml:space="preserve">Contractor agrees that </w:t>
      </w:r>
      <w:r w:rsidR="00CA2C16" w:rsidRPr="00726D22">
        <w:rPr>
          <w:rFonts w:cs="Arial"/>
        </w:rPr>
        <w:t>Covered California</w:t>
      </w:r>
      <w:r w:rsidR="004679A4" w:rsidRPr="00726D22">
        <w:rPr>
          <w:rFonts w:cs="Arial"/>
        </w:rPr>
        <w:t xml:space="preserve">, the Department of General Services, the </w:t>
      </w:r>
      <w:r w:rsidR="006408D3" w:rsidRPr="00726D22">
        <w:rPr>
          <w:rFonts w:cs="Arial"/>
        </w:rPr>
        <w:t>California State Auditors</w:t>
      </w:r>
      <w:r w:rsidR="00CF5DF2" w:rsidRPr="00726D22">
        <w:rPr>
          <w:rFonts w:cs="Arial"/>
        </w:rPr>
        <w:t>,</w:t>
      </w:r>
      <w:r w:rsidR="006408D3" w:rsidRPr="00726D22">
        <w:rPr>
          <w:rFonts w:cs="Arial"/>
        </w:rPr>
        <w:t xml:space="preserve"> other state and</w:t>
      </w:r>
      <w:r w:rsidR="006F5A53" w:rsidRPr="00726D22">
        <w:rPr>
          <w:rFonts w:cs="Arial"/>
        </w:rPr>
        <w:t xml:space="preserve"> </w:t>
      </w:r>
      <w:r w:rsidR="006408D3" w:rsidRPr="00726D22">
        <w:rPr>
          <w:rFonts w:cs="Arial"/>
        </w:rPr>
        <w:t>federal regulatory agencies</w:t>
      </w:r>
      <w:r w:rsidR="004679A4" w:rsidRPr="00726D22">
        <w:rPr>
          <w:rFonts w:cs="Arial"/>
        </w:rPr>
        <w:t xml:space="preserve">, or their designated representative, shall, subject to applicable State and Federal law regarding the confidentiality and release of Protected Health Information of </w:t>
      </w:r>
      <w:r w:rsidR="00FB5765" w:rsidRPr="00726D22">
        <w:rPr>
          <w:rFonts w:cs="Arial"/>
        </w:rPr>
        <w:t>Enrollee</w:t>
      </w:r>
      <w:r w:rsidR="004679A4" w:rsidRPr="00726D22">
        <w:rPr>
          <w:rFonts w:cs="Arial"/>
        </w:rPr>
        <w:t xml:space="preserve">s, have the right to </w:t>
      </w:r>
      <w:r w:rsidR="00CF5DF2" w:rsidRPr="00726D22">
        <w:rPr>
          <w:rFonts w:cs="Arial"/>
        </w:rPr>
        <w:t xml:space="preserve">access, </w:t>
      </w:r>
      <w:r w:rsidR="004679A4" w:rsidRPr="00726D22">
        <w:rPr>
          <w:rFonts w:cs="Arial"/>
        </w:rPr>
        <w:t xml:space="preserve">review and to copy any </w:t>
      </w:r>
      <w:r w:rsidR="00CF5DF2" w:rsidRPr="00726D22">
        <w:rPr>
          <w:rFonts w:cs="Arial"/>
        </w:rPr>
        <w:t xml:space="preserve">information and </w:t>
      </w:r>
      <w:r w:rsidR="004679A4" w:rsidRPr="00726D22">
        <w:rPr>
          <w:rFonts w:cs="Arial"/>
        </w:rPr>
        <w:t xml:space="preserve">records and supporting documentation pertaining to the performance of this Agreement. Contractor agrees to maintain such records for possible audit for a minimum of three (3) years after final </w:t>
      </w:r>
      <w:proofErr w:type="gramStart"/>
      <w:r w:rsidR="004679A4" w:rsidRPr="00726D22">
        <w:rPr>
          <w:rFonts w:cs="Arial"/>
        </w:rPr>
        <w:t>payment, unless</w:t>
      </w:r>
      <w:proofErr w:type="gramEnd"/>
      <w:r w:rsidR="004679A4" w:rsidRPr="00726D22">
        <w:rPr>
          <w:rFonts w:cs="Arial"/>
        </w:rPr>
        <w:t xml:space="preserve"> a longer period of records retention is stipulated</w:t>
      </w:r>
      <w:del w:id="1823" w:author="Schenck, Lisa (CoveredCA)" w:date="2021-08-02T10:26:00Z">
        <w:r w:rsidR="004679A4" w:rsidRPr="00726D22" w:rsidDel="00B651CF">
          <w:rPr>
            <w:rFonts w:cs="Arial"/>
          </w:rPr>
          <w:delText xml:space="preserve">.  </w:delText>
        </w:r>
      </w:del>
      <w:ins w:id="1824" w:author="Schenck, Lisa (CoveredCA)" w:date="2021-08-02T10:26:00Z">
        <w:r w:rsidR="00B651CF" w:rsidRPr="00726D22">
          <w:rPr>
            <w:rFonts w:cs="Arial"/>
          </w:rPr>
          <w:t xml:space="preserve">. </w:t>
        </w:r>
      </w:ins>
      <w:r w:rsidR="004679A4" w:rsidRPr="00726D22">
        <w:rPr>
          <w:rFonts w:cs="Arial"/>
        </w:rPr>
        <w:t>Contractor agrees to allow the auditor(s) access to such records</w:t>
      </w:r>
      <w:r w:rsidR="00CF5DF2" w:rsidRPr="00726D22">
        <w:rPr>
          <w:rFonts w:cs="Arial"/>
        </w:rPr>
        <w:t xml:space="preserve">, information and supporting documentation </w:t>
      </w:r>
      <w:r w:rsidR="004679A4" w:rsidRPr="00726D22">
        <w:rPr>
          <w:rFonts w:cs="Arial"/>
        </w:rPr>
        <w:t>during normal business hours and to allow interviews of any employees who might reasonably have information related to such records</w:t>
      </w:r>
      <w:del w:id="1825" w:author="Schenck, Lisa (CoveredCA)" w:date="2021-08-02T10:26:00Z">
        <w:r w:rsidR="004679A4" w:rsidRPr="00726D22" w:rsidDel="00B651CF">
          <w:rPr>
            <w:rFonts w:cs="Arial"/>
          </w:rPr>
          <w:delText xml:space="preserve">.  </w:delText>
        </w:r>
      </w:del>
      <w:ins w:id="1826" w:author="Schenck, Lisa (CoveredCA)" w:date="2021-08-02T10:26:00Z">
        <w:r w:rsidR="00B651CF" w:rsidRPr="00726D22">
          <w:rPr>
            <w:rFonts w:cs="Arial"/>
          </w:rPr>
          <w:t xml:space="preserve">. </w:t>
        </w:r>
      </w:ins>
      <w:r w:rsidR="004679A4" w:rsidRPr="00726D22">
        <w:rPr>
          <w:rFonts w:cs="Arial"/>
        </w:rPr>
        <w:t>Further, Contractor agrees to include a similar right of the State to audit records and interview staff in any subcontract related to performance of this Agreement.</w:t>
      </w:r>
    </w:p>
    <w:p w14:paraId="5B3F7507" w14:textId="05FA28C5" w:rsidR="00A02309" w:rsidRPr="00726D22" w:rsidRDefault="009C3138" w:rsidP="00993A7B">
      <w:pPr>
        <w:ind w:left="1080" w:hanging="360"/>
        <w:rPr>
          <w:rFonts w:cs="Arial"/>
        </w:rPr>
      </w:pPr>
      <w:r w:rsidRPr="00726D22">
        <w:rPr>
          <w:rFonts w:cs="Arial"/>
        </w:rPr>
        <w:t>d)</w:t>
      </w:r>
      <w:r w:rsidRPr="00726D22">
        <w:rPr>
          <w:rFonts w:cs="Arial"/>
        </w:rPr>
        <w:tab/>
      </w:r>
      <w:r w:rsidR="004679A4" w:rsidRPr="00726D22">
        <w:rPr>
          <w:rFonts w:cs="Arial"/>
        </w:rPr>
        <w:t xml:space="preserve">Contractor agrees to </w:t>
      </w:r>
      <w:r w:rsidR="00CF5DF2" w:rsidRPr="00726D22">
        <w:rPr>
          <w:rFonts w:cs="Arial"/>
        </w:rPr>
        <w:t>implement</w:t>
      </w:r>
      <w:r w:rsidR="004679A4" w:rsidRPr="00726D22">
        <w:rPr>
          <w:rFonts w:cs="Arial"/>
        </w:rPr>
        <w:t xml:space="preserve"> corrective actions of an audit/review findings within </w:t>
      </w:r>
      <w:r w:rsidR="009C2B70" w:rsidRPr="00726D22">
        <w:rPr>
          <w:rFonts w:cs="Arial"/>
        </w:rPr>
        <w:t>ninety (</w:t>
      </w:r>
      <w:r w:rsidR="004679A4" w:rsidRPr="00726D22">
        <w:rPr>
          <w:rFonts w:cs="Arial"/>
        </w:rPr>
        <w:t>90</w:t>
      </w:r>
      <w:r w:rsidR="009C2B70" w:rsidRPr="00726D22">
        <w:rPr>
          <w:rFonts w:cs="Arial"/>
        </w:rPr>
        <w:t>)</w:t>
      </w:r>
      <w:r w:rsidR="00CF5DF2" w:rsidRPr="00726D22">
        <w:rPr>
          <w:rFonts w:cs="Arial"/>
        </w:rPr>
        <w:t xml:space="preserve"> </w:t>
      </w:r>
      <w:r w:rsidR="004679A4" w:rsidRPr="00726D22">
        <w:rPr>
          <w:rFonts w:cs="Arial"/>
        </w:rPr>
        <w:t>days</w:t>
      </w:r>
      <w:del w:id="1827" w:author="Schenck, Lisa (CoveredCA)" w:date="2021-08-02T10:26:00Z">
        <w:r w:rsidR="004679A4" w:rsidRPr="00726D22" w:rsidDel="00B651CF">
          <w:rPr>
            <w:rFonts w:cs="Arial"/>
          </w:rPr>
          <w:delText xml:space="preserve">.  </w:delText>
        </w:r>
      </w:del>
      <w:ins w:id="1828" w:author="Schenck, Lisa (CoveredCA)" w:date="2021-08-02T10:26:00Z">
        <w:r w:rsidR="00B651CF" w:rsidRPr="00726D22">
          <w:rPr>
            <w:rFonts w:cs="Arial"/>
          </w:rPr>
          <w:t xml:space="preserve">. </w:t>
        </w:r>
      </w:ins>
      <w:r w:rsidR="004679A4" w:rsidRPr="00726D22">
        <w:rPr>
          <w:rFonts w:cs="Arial"/>
        </w:rPr>
        <w:t xml:space="preserve">In the instance Contractor cannot </w:t>
      </w:r>
      <w:r w:rsidR="00CF5DF2" w:rsidRPr="00726D22">
        <w:rPr>
          <w:rFonts w:cs="Arial"/>
        </w:rPr>
        <w:t>implement</w:t>
      </w:r>
      <w:r w:rsidR="004679A4" w:rsidRPr="00726D22">
        <w:rPr>
          <w:rFonts w:cs="Arial"/>
        </w:rPr>
        <w:t xml:space="preserve"> the corrective action of a finding within </w:t>
      </w:r>
      <w:r w:rsidR="009C2B70" w:rsidRPr="00726D22">
        <w:rPr>
          <w:rFonts w:cs="Arial"/>
        </w:rPr>
        <w:t xml:space="preserve">ninety (90) </w:t>
      </w:r>
      <w:r w:rsidR="004679A4" w:rsidRPr="00726D22">
        <w:rPr>
          <w:rFonts w:cs="Arial"/>
        </w:rPr>
        <w:t xml:space="preserve">days, it </w:t>
      </w:r>
      <w:r w:rsidR="00016E3A" w:rsidRPr="00726D22">
        <w:rPr>
          <w:rFonts w:cs="Arial"/>
        </w:rPr>
        <w:t>shall</w:t>
      </w:r>
      <w:r w:rsidR="004679A4" w:rsidRPr="00726D22">
        <w:rPr>
          <w:rFonts w:cs="Arial"/>
        </w:rPr>
        <w:t xml:space="preserve"> submit a status report to </w:t>
      </w:r>
      <w:r w:rsidR="00CA2C16" w:rsidRPr="00726D22">
        <w:rPr>
          <w:rFonts w:cs="Arial"/>
        </w:rPr>
        <w:t>Covered California</w:t>
      </w:r>
      <w:r w:rsidR="004679A4" w:rsidRPr="00726D22">
        <w:rPr>
          <w:rFonts w:cs="Arial"/>
        </w:rPr>
        <w:t xml:space="preserve"> stating why it cannot correct the finding within the specified time frame and </w:t>
      </w:r>
      <w:r w:rsidR="00016E3A" w:rsidRPr="00726D22">
        <w:rPr>
          <w:rFonts w:cs="Arial"/>
        </w:rPr>
        <w:t xml:space="preserve">shall </w:t>
      </w:r>
      <w:r w:rsidR="004679A4" w:rsidRPr="00726D22">
        <w:rPr>
          <w:rFonts w:cs="Arial"/>
        </w:rPr>
        <w:t>propose another date for correction</w:t>
      </w:r>
      <w:r w:rsidR="00CF5DF2" w:rsidRPr="00726D22">
        <w:rPr>
          <w:rFonts w:cs="Arial"/>
        </w:rPr>
        <w:t xml:space="preserve"> which shall </w:t>
      </w:r>
      <w:r w:rsidR="00CF5DF2" w:rsidRPr="00726D22">
        <w:rPr>
          <w:rFonts w:cs="Arial"/>
        </w:rPr>
        <w:lastRenderedPageBreak/>
        <w:t>also include a mitigation strategy</w:t>
      </w:r>
      <w:del w:id="1829" w:author="Schenck, Lisa (CoveredCA)" w:date="2021-08-02T10:26:00Z">
        <w:r w:rsidR="004679A4" w:rsidRPr="00726D22" w:rsidDel="00B651CF">
          <w:rPr>
            <w:rFonts w:cs="Arial"/>
          </w:rPr>
          <w:delText xml:space="preserve">.  </w:delText>
        </w:r>
      </w:del>
      <w:ins w:id="1830" w:author="Schenck, Lisa (CoveredCA)" w:date="2021-08-02T10:26:00Z">
        <w:r w:rsidR="00B651CF" w:rsidRPr="00726D22">
          <w:rPr>
            <w:rFonts w:cs="Arial"/>
          </w:rPr>
          <w:t xml:space="preserve">. </w:t>
        </w:r>
      </w:ins>
      <w:r w:rsidR="004679A4" w:rsidRPr="00726D22">
        <w:rPr>
          <w:rFonts w:cs="Arial"/>
        </w:rPr>
        <w:t>In all instance</w:t>
      </w:r>
      <w:r w:rsidR="00016E3A" w:rsidRPr="00726D22">
        <w:rPr>
          <w:rFonts w:cs="Arial"/>
        </w:rPr>
        <w:t>s</w:t>
      </w:r>
      <w:r w:rsidR="004679A4" w:rsidRPr="00726D22">
        <w:rPr>
          <w:rFonts w:cs="Arial"/>
        </w:rPr>
        <w:t xml:space="preserve">, Contractor and </w:t>
      </w:r>
      <w:r w:rsidR="00CA2C16" w:rsidRPr="00726D22">
        <w:rPr>
          <w:rFonts w:cs="Arial"/>
        </w:rPr>
        <w:t>Covered California</w:t>
      </w:r>
      <w:r w:rsidR="004679A4" w:rsidRPr="00726D22">
        <w:rPr>
          <w:rFonts w:cs="Arial"/>
        </w:rPr>
        <w:t xml:space="preserve"> will do their best to resolve an audit/review finding within </w:t>
      </w:r>
      <w:r w:rsidR="0061526E" w:rsidRPr="00726D22">
        <w:rPr>
          <w:rFonts w:cs="Arial"/>
        </w:rPr>
        <w:t>one hundred sixty (</w:t>
      </w:r>
      <w:r w:rsidR="004679A4" w:rsidRPr="00726D22">
        <w:rPr>
          <w:rFonts w:cs="Arial"/>
        </w:rPr>
        <w:t>160</w:t>
      </w:r>
      <w:r w:rsidR="0061526E" w:rsidRPr="00726D22">
        <w:rPr>
          <w:rFonts w:cs="Arial"/>
        </w:rPr>
        <w:t>)</w:t>
      </w:r>
      <w:r w:rsidR="004679A4" w:rsidRPr="00726D22">
        <w:rPr>
          <w:rFonts w:cs="Arial"/>
        </w:rPr>
        <w:t xml:space="preserve"> days</w:t>
      </w:r>
      <w:del w:id="1831" w:author="Schenck, Lisa (CoveredCA)" w:date="2021-08-02T10:26:00Z">
        <w:r w:rsidR="004679A4" w:rsidRPr="00726D22" w:rsidDel="00B651CF">
          <w:rPr>
            <w:rFonts w:cs="Arial"/>
          </w:rPr>
          <w:delText xml:space="preserve">.  </w:delText>
        </w:r>
      </w:del>
      <w:ins w:id="1832" w:author="Schenck, Lisa (CoveredCA)" w:date="2021-08-02T10:26:00Z">
        <w:r w:rsidR="00B651CF" w:rsidRPr="00726D22">
          <w:rPr>
            <w:rFonts w:cs="Arial"/>
          </w:rPr>
          <w:t xml:space="preserve">. </w:t>
        </w:r>
      </w:ins>
      <w:r w:rsidR="004679A4" w:rsidRPr="00726D22">
        <w:rPr>
          <w:rFonts w:cs="Arial"/>
        </w:rPr>
        <w:t xml:space="preserve">Should Contractor disagree with </w:t>
      </w:r>
      <w:r w:rsidR="00CA2C16" w:rsidRPr="00726D22">
        <w:rPr>
          <w:rFonts w:cs="Arial"/>
        </w:rPr>
        <w:t>Covered California</w:t>
      </w:r>
      <w:r w:rsidR="004679A4" w:rsidRPr="00726D22">
        <w:rPr>
          <w:rFonts w:cs="Arial"/>
        </w:rPr>
        <w:t xml:space="preserve">’s management decision on an audit/review finding, it may appeal such management decision to </w:t>
      </w:r>
      <w:r w:rsidR="00CA2C16" w:rsidRPr="00726D22">
        <w:rPr>
          <w:rFonts w:cs="Arial"/>
        </w:rPr>
        <w:t>Covered California</w:t>
      </w:r>
      <w:r w:rsidR="004679A4" w:rsidRPr="00726D22">
        <w:rPr>
          <w:rFonts w:cs="Arial"/>
        </w:rPr>
        <w:t xml:space="preserve"> Executive Director whose decision is final and binding on the parties, in term</w:t>
      </w:r>
      <w:r w:rsidR="00016E3A" w:rsidRPr="00726D22">
        <w:rPr>
          <w:rFonts w:cs="Arial"/>
        </w:rPr>
        <w:t>s</w:t>
      </w:r>
      <w:r w:rsidR="004679A4" w:rsidRPr="00726D22">
        <w:rPr>
          <w:rFonts w:cs="Arial"/>
        </w:rPr>
        <w:t xml:space="preserve"> of administrative due process.</w:t>
      </w:r>
    </w:p>
    <w:p w14:paraId="303700BD" w14:textId="450A40D8" w:rsidR="0078389B" w:rsidRPr="00726D22" w:rsidRDefault="00357828" w:rsidP="0078389B">
      <w:pPr>
        <w:pStyle w:val="Heading2"/>
        <w:rPr>
          <w:rFonts w:cs="Arial"/>
        </w:rPr>
      </w:pPr>
      <w:bookmarkStart w:id="1833" w:name="_Toc355601533"/>
      <w:bookmarkStart w:id="1834" w:name="_Toc361122616"/>
      <w:bookmarkStart w:id="1835" w:name="_Toc81299859"/>
      <w:r w:rsidRPr="00726D22">
        <w:rPr>
          <w:rFonts w:cs="Arial"/>
        </w:rPr>
        <w:t>10.6</w:t>
      </w:r>
      <w:r w:rsidRPr="00726D22">
        <w:rPr>
          <w:rFonts w:cs="Arial"/>
        </w:rPr>
        <w:tab/>
      </w:r>
      <w:r w:rsidR="004679A4" w:rsidRPr="00726D22">
        <w:rPr>
          <w:rFonts w:cs="Arial"/>
        </w:rPr>
        <w:t>Notice</w:t>
      </w:r>
      <w:bookmarkEnd w:id="1833"/>
      <w:bookmarkEnd w:id="1834"/>
      <w:bookmarkEnd w:id="1835"/>
    </w:p>
    <w:p w14:paraId="10FA6DFE" w14:textId="6AB9EE70" w:rsidR="00A70107" w:rsidRPr="00726D22" w:rsidRDefault="004679A4" w:rsidP="006F5A53">
      <w:pPr>
        <w:rPr>
          <w:rFonts w:cs="Arial"/>
        </w:rPr>
      </w:pPr>
      <w:r w:rsidRPr="00726D22">
        <w:rPr>
          <w:rFonts w:cs="Arial"/>
        </w:rPr>
        <w:t xml:space="preserve">Contractor shall promptly notify </w:t>
      </w:r>
      <w:r w:rsidR="00CA2C16" w:rsidRPr="00726D22">
        <w:rPr>
          <w:rFonts w:cs="Arial"/>
        </w:rPr>
        <w:t>Covered California</w:t>
      </w:r>
      <w:r w:rsidRPr="00726D22">
        <w:rPr>
          <w:rFonts w:cs="Arial"/>
        </w:rPr>
        <w:t xml:space="preserve"> in writing of any inquiry, audit, investigation, litigation, claim, examination, or other proceeding involving Contractor, or any Contractor personnel, Participating Provider or other authorized subcontractor</w:t>
      </w:r>
      <w:r w:rsidR="00C40D9E" w:rsidRPr="00726D22">
        <w:rPr>
          <w:rFonts w:cs="Arial"/>
        </w:rPr>
        <w:t>,</w:t>
      </w:r>
      <w:r w:rsidRPr="00726D22">
        <w:rPr>
          <w:rFonts w:cs="Arial"/>
        </w:rPr>
        <w:t xml:space="preserve"> that is threatened or commenced by any </w:t>
      </w:r>
      <w:r w:rsidR="00EB0266" w:rsidRPr="00726D22">
        <w:rPr>
          <w:rFonts w:cs="Arial"/>
        </w:rPr>
        <w:t xml:space="preserve">State and Federal Regulatory </w:t>
      </w:r>
      <w:r w:rsidRPr="00726D22">
        <w:rPr>
          <w:rFonts w:cs="Arial"/>
        </w:rPr>
        <w:t>agency or other party that a reasonable person might believe could materially affect the ability of Contractor to perform in accordance with the terms set forth in this Agreement</w:t>
      </w:r>
      <w:del w:id="1836" w:author="Schenck, Lisa (CoveredCA)" w:date="2021-08-02T10:26:00Z">
        <w:r w:rsidRPr="00726D22" w:rsidDel="00B651CF">
          <w:rPr>
            <w:rFonts w:cs="Arial"/>
          </w:rPr>
          <w:delText xml:space="preserve">.  </w:delText>
        </w:r>
      </w:del>
      <w:ins w:id="1837" w:author="Schenck, Lisa (CoveredCA)" w:date="2021-08-02T10:26:00Z">
        <w:r w:rsidR="00B651CF" w:rsidRPr="00726D22">
          <w:rPr>
            <w:rFonts w:cs="Arial"/>
          </w:rPr>
          <w:t xml:space="preserve">. </w:t>
        </w:r>
      </w:ins>
      <w:r w:rsidRPr="00726D22">
        <w:rPr>
          <w:rFonts w:cs="Arial"/>
        </w:rPr>
        <w:t xml:space="preserve">Such notice shall be provided by Contractor to </w:t>
      </w:r>
      <w:r w:rsidR="00CA2C16" w:rsidRPr="00726D22">
        <w:rPr>
          <w:rFonts w:cs="Arial"/>
        </w:rPr>
        <w:t>Covered California</w:t>
      </w:r>
      <w:r w:rsidRPr="00726D22">
        <w:rPr>
          <w:rFonts w:cs="Arial"/>
        </w:rPr>
        <w:t xml:space="preserve"> within ten (10) days of Contractor</w:t>
      </w:r>
      <w:r w:rsidR="00D554A5" w:rsidRPr="00726D22">
        <w:rPr>
          <w:rFonts w:cs="Arial"/>
        </w:rPr>
        <w:t>’</w:t>
      </w:r>
      <w:r w:rsidRPr="00726D22">
        <w:rPr>
          <w:rFonts w:cs="Arial"/>
        </w:rPr>
        <w:t>s receipt of notice regarding such action; provided, however, that any such exchange of information shall be subject to compliance with applicable laws, rules and regulations, and shall not occur to the extent prohibited by order of the court, administrative agency, or other tribunal</w:t>
      </w:r>
      <w:r w:rsidR="00EB0266" w:rsidRPr="00726D22">
        <w:rPr>
          <w:rFonts w:cs="Arial"/>
        </w:rPr>
        <w:t>.</w:t>
      </w:r>
      <w:r w:rsidRPr="00726D22">
        <w:rPr>
          <w:rFonts w:cs="Arial"/>
        </w:rPr>
        <w:t xml:space="preserve"> or</w:t>
      </w:r>
      <w:r w:rsidR="00EB0266" w:rsidRPr="00726D22">
        <w:rPr>
          <w:rFonts w:cs="Arial"/>
        </w:rPr>
        <w:t xml:space="preserve"> State or Federal</w:t>
      </w:r>
      <w:r w:rsidRPr="00726D22">
        <w:rPr>
          <w:rFonts w:cs="Arial"/>
        </w:rPr>
        <w:t xml:space="preserve"> regulatory authority having jurisdiction over the matter or by the laws and regulations governing the action</w:t>
      </w:r>
      <w:del w:id="1838" w:author="Schenck, Lisa (CoveredCA)" w:date="2021-08-02T10:26:00Z">
        <w:r w:rsidRPr="00726D22" w:rsidDel="00B651CF">
          <w:rPr>
            <w:rFonts w:cs="Arial"/>
          </w:rPr>
          <w:delText xml:space="preserve">.  </w:delText>
        </w:r>
      </w:del>
      <w:ins w:id="1839" w:author="Schenck, Lisa (CoveredCA)" w:date="2021-08-02T10:26:00Z">
        <w:r w:rsidR="00B651CF" w:rsidRPr="00726D22">
          <w:rPr>
            <w:rFonts w:cs="Arial"/>
          </w:rPr>
          <w:t xml:space="preserve">. </w:t>
        </w:r>
      </w:ins>
      <w:r w:rsidRPr="00726D22">
        <w:rPr>
          <w:rFonts w:cs="Arial"/>
        </w:rPr>
        <w:t xml:space="preserve">This section shall not be required with respect to disputes relating to claims and other matters noticed to </w:t>
      </w:r>
      <w:r w:rsidR="00CA2C16" w:rsidRPr="00726D22">
        <w:rPr>
          <w:rFonts w:cs="Arial"/>
        </w:rPr>
        <w:t>Covered California</w:t>
      </w:r>
      <w:r w:rsidRPr="00726D22">
        <w:rPr>
          <w:rFonts w:cs="Arial"/>
        </w:rPr>
        <w:t xml:space="preserve"> in the ordinary course of business pursuant to other terms and conditions set forth in this Agreement or required by law</w:t>
      </w:r>
      <w:del w:id="1840" w:author="Schenck, Lisa (CoveredCA)" w:date="2021-08-02T10:26:00Z">
        <w:r w:rsidRPr="00726D22" w:rsidDel="00B651CF">
          <w:rPr>
            <w:rFonts w:cs="Arial"/>
          </w:rPr>
          <w:delText xml:space="preserve">.  </w:delText>
        </w:r>
      </w:del>
      <w:ins w:id="1841" w:author="Schenck, Lisa (CoveredCA)" w:date="2021-08-02T10:26:00Z">
        <w:r w:rsidR="00B651CF" w:rsidRPr="00726D22">
          <w:rPr>
            <w:rFonts w:cs="Arial"/>
          </w:rPr>
          <w:t xml:space="preserve">. </w:t>
        </w:r>
      </w:ins>
    </w:p>
    <w:p w14:paraId="2B1A738F" w14:textId="30CFFA2F" w:rsidR="0078389B" w:rsidRPr="00726D22" w:rsidRDefault="00357828" w:rsidP="0078389B">
      <w:pPr>
        <w:pStyle w:val="Heading2"/>
        <w:rPr>
          <w:rFonts w:cs="Arial"/>
        </w:rPr>
      </w:pPr>
      <w:bookmarkStart w:id="1842" w:name="_Toc355601534"/>
      <w:bookmarkStart w:id="1843" w:name="_Toc361122617"/>
      <w:bookmarkStart w:id="1844" w:name="_Toc81299860"/>
      <w:r w:rsidRPr="00726D22">
        <w:rPr>
          <w:rFonts w:cs="Arial"/>
        </w:rPr>
        <w:t>10.7</w:t>
      </w:r>
      <w:r w:rsidRPr="00726D22">
        <w:rPr>
          <w:rFonts w:cs="Arial"/>
        </w:rPr>
        <w:tab/>
      </w:r>
      <w:r w:rsidR="004679A4" w:rsidRPr="00726D22">
        <w:rPr>
          <w:rFonts w:cs="Arial"/>
        </w:rPr>
        <w:t>Confidentiality</w:t>
      </w:r>
      <w:bookmarkEnd w:id="1842"/>
      <w:bookmarkEnd w:id="1843"/>
      <w:bookmarkEnd w:id="1844"/>
    </w:p>
    <w:p w14:paraId="590A4522" w14:textId="3F4C34EC" w:rsidR="00463D0D" w:rsidRDefault="00CA2C16" w:rsidP="004679A4">
      <w:pPr>
        <w:rPr>
          <w:rFonts w:cs="Arial"/>
        </w:rPr>
      </w:pPr>
      <w:r w:rsidRPr="00726D22">
        <w:rPr>
          <w:rFonts w:cs="Arial"/>
        </w:rPr>
        <w:t>Covered California</w:t>
      </w:r>
      <w:r w:rsidR="004679A4" w:rsidRPr="00726D22">
        <w:rPr>
          <w:rFonts w:cs="Arial"/>
        </w:rPr>
        <w:t xml:space="preserve"> understands and agrees that Contractor shall only be obligated to provide access to such information to the extent that: (1)</w:t>
      </w:r>
      <w:r w:rsidR="00AF1020" w:rsidRPr="00726D22">
        <w:rPr>
          <w:rFonts w:cs="Arial"/>
        </w:rPr>
        <w:t> </w:t>
      </w:r>
      <w:r w:rsidR="004679A4" w:rsidRPr="00726D22">
        <w:rPr>
          <w:rFonts w:cs="Arial"/>
        </w:rPr>
        <w:t>access to such information is permitted by applicable State and Federal law and regulation, including</w:t>
      </w:r>
      <w:del w:id="1845" w:author="Schenck, Lisa (CoveredCA)" w:date="2021-07-29T13:35:00Z">
        <w:r w:rsidR="004679A4" w:rsidRPr="00726D22" w:rsidDel="009A61CD">
          <w:rPr>
            <w:rFonts w:cs="Arial"/>
          </w:rPr>
          <w:delText>, but not limited to</w:delText>
        </w:r>
      </w:del>
      <w:r w:rsidR="004679A4" w:rsidRPr="00726D22">
        <w:rPr>
          <w:rFonts w:cs="Arial"/>
        </w:rPr>
        <w:t>, State and Federal law or regulation relating to confidential or private information; and (2)</w:t>
      </w:r>
      <w:r w:rsidR="00AF1020" w:rsidRPr="00726D22">
        <w:rPr>
          <w:rFonts w:cs="Arial"/>
        </w:rPr>
        <w:t> </w:t>
      </w:r>
      <w:r w:rsidR="004679A4" w:rsidRPr="00726D22">
        <w:rPr>
          <w:rFonts w:cs="Arial"/>
        </w:rPr>
        <w:t>it would not cause Contractor to breach the terms of any contract to which Contractor is a party</w:t>
      </w:r>
      <w:del w:id="1846" w:author="Schenck, Lisa (CoveredCA)" w:date="2021-08-02T10:26:00Z">
        <w:r w:rsidR="004679A4" w:rsidRPr="00726D22" w:rsidDel="00B651CF">
          <w:rPr>
            <w:rFonts w:cs="Arial"/>
          </w:rPr>
          <w:delText xml:space="preserve">.  </w:delText>
        </w:r>
      </w:del>
      <w:ins w:id="1847" w:author="Schenck, Lisa (CoveredCA)" w:date="2021-08-02T10:26:00Z">
        <w:r w:rsidR="00B651CF" w:rsidRPr="00726D22">
          <w:rPr>
            <w:rFonts w:cs="Arial"/>
          </w:rPr>
          <w:t xml:space="preserve">. </w:t>
        </w:r>
      </w:ins>
      <w:r w:rsidR="004679A4" w:rsidRPr="00726D22">
        <w:rPr>
          <w:rFonts w:cs="Arial"/>
        </w:rPr>
        <w:t xml:space="preserve">Contractor shall use efforts reasonably acceptable to obtain any necessary consents relating to Contractor’s access to information. </w:t>
      </w:r>
    </w:p>
    <w:p w14:paraId="69972862" w14:textId="77777777" w:rsidR="00463D0D" w:rsidRDefault="00463D0D">
      <w:pPr>
        <w:tabs>
          <w:tab w:val="clear" w:pos="720"/>
        </w:tabs>
        <w:ind w:left="0"/>
        <w:rPr>
          <w:rFonts w:cs="Arial"/>
        </w:rPr>
      </w:pPr>
      <w:r>
        <w:rPr>
          <w:rFonts w:cs="Arial"/>
        </w:rPr>
        <w:br w:type="page"/>
      </w:r>
    </w:p>
    <w:p w14:paraId="3497D17B" w14:textId="77777777" w:rsidR="001F7F52" w:rsidRPr="00726D22" w:rsidRDefault="001F7F52" w:rsidP="004679A4">
      <w:pPr>
        <w:rPr>
          <w:rFonts w:cs="Arial"/>
        </w:rPr>
      </w:pPr>
    </w:p>
    <w:p w14:paraId="492D8B8B" w14:textId="734F2DC8" w:rsidR="0078389B" w:rsidRPr="00726D22" w:rsidRDefault="00357828" w:rsidP="0078389B">
      <w:pPr>
        <w:pStyle w:val="Heading2"/>
        <w:rPr>
          <w:rFonts w:cs="Arial"/>
        </w:rPr>
      </w:pPr>
      <w:bookmarkStart w:id="1848" w:name="_Toc355601535"/>
      <w:bookmarkStart w:id="1849" w:name="_Toc361122618"/>
      <w:bookmarkStart w:id="1850" w:name="_Toc81299861"/>
      <w:r w:rsidRPr="00726D22">
        <w:rPr>
          <w:rFonts w:cs="Arial"/>
        </w:rPr>
        <w:t>10.8</w:t>
      </w:r>
      <w:r w:rsidRPr="00726D22">
        <w:rPr>
          <w:rFonts w:cs="Arial"/>
        </w:rPr>
        <w:tab/>
      </w:r>
      <w:r w:rsidR="004679A4" w:rsidRPr="00726D22">
        <w:rPr>
          <w:rFonts w:cs="Arial"/>
        </w:rPr>
        <w:t>Tax Reporting</w:t>
      </w:r>
      <w:bookmarkEnd w:id="1848"/>
      <w:bookmarkEnd w:id="1849"/>
      <w:bookmarkEnd w:id="1850"/>
    </w:p>
    <w:p w14:paraId="5184FB68" w14:textId="3794E6F6" w:rsidR="004679A4" w:rsidRPr="00726D22" w:rsidRDefault="004679A4" w:rsidP="004679A4">
      <w:pPr>
        <w:rPr>
          <w:rFonts w:cs="Arial"/>
        </w:rPr>
      </w:pPr>
      <w:r w:rsidRPr="00726D22">
        <w:rPr>
          <w:rFonts w:cs="Arial"/>
        </w:rPr>
        <w:t xml:space="preserve">Contractor shall provide such information to </w:t>
      </w:r>
      <w:r w:rsidR="00CA2C16" w:rsidRPr="00726D22">
        <w:rPr>
          <w:rFonts w:cs="Arial"/>
        </w:rPr>
        <w:t>Covered California</w:t>
      </w:r>
      <w:r w:rsidRPr="00726D22">
        <w:rPr>
          <w:rFonts w:cs="Arial"/>
        </w:rPr>
        <w:t xml:space="preserve"> upon request and in such form as mutually agreed upon by the parties and reasonably required to document Contractor’s compliance with, and/or to fulfill </w:t>
      </w:r>
      <w:r w:rsidR="00CA2C16" w:rsidRPr="00726D22">
        <w:rPr>
          <w:rFonts w:cs="Arial"/>
        </w:rPr>
        <w:t>Covered California</w:t>
      </w:r>
      <w:r w:rsidRPr="00726D22">
        <w:rPr>
          <w:rFonts w:cs="Arial"/>
        </w:rPr>
        <w:t xml:space="preserve">’s obligations with respect to, income tax eligibility, computation and reporting requirements required under applicable laws, rules and regulations that applicable to the operation of </w:t>
      </w:r>
      <w:r w:rsidR="00CA2C16" w:rsidRPr="00726D22">
        <w:rPr>
          <w:rFonts w:cs="Arial"/>
        </w:rPr>
        <w:t>Covered California</w:t>
      </w:r>
      <w:r w:rsidRPr="00726D22">
        <w:rPr>
          <w:rFonts w:cs="Arial"/>
        </w:rPr>
        <w:t xml:space="preserve">, including, those relating </w:t>
      </w:r>
      <w:r w:rsidR="00CA3F1D" w:rsidRPr="00726D22">
        <w:rPr>
          <w:rFonts w:cs="Arial"/>
        </w:rPr>
        <w:t xml:space="preserve">to </w:t>
      </w:r>
      <w:r w:rsidRPr="00726D22">
        <w:rPr>
          <w:rFonts w:cs="Arial"/>
        </w:rPr>
        <w:t>premium tax credit</w:t>
      </w:r>
      <w:r w:rsidR="00CA3F1D" w:rsidRPr="00726D22">
        <w:rPr>
          <w:rFonts w:cs="Arial"/>
        </w:rPr>
        <w:t>,</w:t>
      </w:r>
      <w:r w:rsidRPr="00726D22">
        <w:rPr>
          <w:rFonts w:cs="Arial"/>
        </w:rPr>
        <w:t xml:space="preserve"> and other operations of </w:t>
      </w:r>
      <w:r w:rsidR="00CA2C16" w:rsidRPr="00726D22">
        <w:rPr>
          <w:rFonts w:cs="Arial"/>
        </w:rPr>
        <w:t>Covered California</w:t>
      </w:r>
      <w:r w:rsidRPr="00726D22">
        <w:rPr>
          <w:rFonts w:cs="Arial"/>
        </w:rPr>
        <w:t xml:space="preserve"> set forth at </w:t>
      </w:r>
      <w:r w:rsidR="0035466C" w:rsidRPr="00726D22">
        <w:rPr>
          <w:rFonts w:cs="Arial"/>
        </w:rPr>
        <w:t>45 C.F.R.</w:t>
      </w:r>
      <w:r w:rsidRPr="00726D22">
        <w:rPr>
          <w:rFonts w:cs="Arial"/>
        </w:rPr>
        <w:t xml:space="preserve"> Part</w:t>
      </w:r>
      <w:r w:rsidR="00AF1020" w:rsidRPr="00726D22">
        <w:rPr>
          <w:rFonts w:cs="Arial"/>
        </w:rPr>
        <w:t> </w:t>
      </w:r>
      <w:r w:rsidRPr="00726D22">
        <w:rPr>
          <w:rFonts w:cs="Arial"/>
        </w:rPr>
        <w:t>155</w:t>
      </w:r>
      <w:r w:rsidRPr="00726D22">
        <w:rPr>
          <w:rFonts w:cs="Arial"/>
          <w:i/>
        </w:rPr>
        <w:t>.</w:t>
      </w:r>
    </w:p>
    <w:p w14:paraId="6BD02F7E" w14:textId="2CBAF820" w:rsidR="0078389B" w:rsidRPr="00726D22" w:rsidRDefault="00357828" w:rsidP="0078389B">
      <w:pPr>
        <w:pStyle w:val="Heading2"/>
        <w:rPr>
          <w:rFonts w:cs="Arial"/>
        </w:rPr>
      </w:pPr>
      <w:bookmarkStart w:id="1851" w:name="_Toc355601536"/>
      <w:bookmarkStart w:id="1852" w:name="_Toc361122619"/>
      <w:bookmarkStart w:id="1853" w:name="_Toc81299862"/>
      <w:bookmarkStart w:id="1854" w:name="_Hlk78458310"/>
      <w:r w:rsidRPr="00726D22">
        <w:rPr>
          <w:rFonts w:cs="Arial"/>
        </w:rPr>
        <w:t>10.9</w:t>
      </w:r>
      <w:r w:rsidRPr="00726D22">
        <w:rPr>
          <w:rFonts w:cs="Arial"/>
        </w:rPr>
        <w:tab/>
      </w:r>
      <w:r w:rsidR="004679A4" w:rsidRPr="00726D22">
        <w:rPr>
          <w:rFonts w:cs="Arial"/>
        </w:rPr>
        <w:t>Electronic Commerce</w:t>
      </w:r>
      <w:bookmarkEnd w:id="1851"/>
      <w:bookmarkEnd w:id="1852"/>
      <w:bookmarkEnd w:id="1853"/>
    </w:p>
    <w:p w14:paraId="1D789581" w14:textId="66F531F5" w:rsidR="007A610A" w:rsidRPr="00726D22" w:rsidRDefault="004679A4" w:rsidP="004679A4">
      <w:pPr>
        <w:rPr>
          <w:rFonts w:cs="Arial"/>
        </w:rPr>
      </w:pPr>
      <w:r w:rsidRPr="00726D22">
        <w:rPr>
          <w:rFonts w:cs="Arial"/>
        </w:rPr>
        <w:t>Contractor shall use commercially reasonable efforts, which shall include</w:t>
      </w:r>
      <w:r w:rsidR="00463D0D">
        <w:rPr>
          <w:rFonts w:cs="Arial"/>
        </w:rPr>
        <w:t xml:space="preserve"> </w:t>
      </w:r>
      <w:del w:id="1855" w:author="Schenck, Lisa (CoveredCA)" w:date="2021-07-29T13:39:00Z">
        <w:r w:rsidRPr="00726D22" w:rsidDel="009A61CD">
          <w:rPr>
            <w:rFonts w:cs="Arial"/>
          </w:rPr>
          <w:delText xml:space="preserve">, without limitation, </w:delText>
        </w:r>
      </w:del>
      <w:r w:rsidRPr="00726D22">
        <w:rPr>
          <w:rFonts w:cs="Arial"/>
        </w:rPr>
        <w:t xml:space="preserve">Contractor’s development, implementation and maintenance of processes and systems consistent with industry standards, to comply with the requirements of </w:t>
      </w:r>
      <w:r w:rsidR="00CA2C16" w:rsidRPr="00726D22">
        <w:rPr>
          <w:rFonts w:cs="Arial"/>
        </w:rPr>
        <w:t>Covered California</w:t>
      </w:r>
      <w:r w:rsidRPr="00726D22">
        <w:rPr>
          <w:rFonts w:cs="Arial"/>
        </w:rPr>
        <w:t xml:space="preserve"> and applicable laws, rules and regulations relating to Contractor’s participation in electronic commerce activities required under the terms of this Agreement</w:t>
      </w:r>
      <w:del w:id="1856" w:author="Schenck, Lisa (CoveredCA)" w:date="2021-08-02T10:26:00Z">
        <w:r w:rsidRPr="00726D22" w:rsidDel="00B651CF">
          <w:rPr>
            <w:rFonts w:cs="Arial"/>
          </w:rPr>
          <w:delText xml:space="preserve">.  </w:delText>
        </w:r>
      </w:del>
      <w:ins w:id="1857" w:author="Schenck, Lisa (CoveredCA)" w:date="2021-08-02T10:26:00Z">
        <w:r w:rsidR="00B651CF" w:rsidRPr="00726D22">
          <w:rPr>
            <w:rFonts w:cs="Arial"/>
          </w:rPr>
          <w:t xml:space="preserve">. </w:t>
        </w:r>
      </w:ins>
      <w:r w:rsidRPr="00726D22">
        <w:rPr>
          <w:rFonts w:cs="Arial"/>
        </w:rPr>
        <w:t xml:space="preserve">Contractor shall comply with service levels and system interface specifications documented by </w:t>
      </w:r>
      <w:r w:rsidR="00CA2C16" w:rsidRPr="00726D22">
        <w:rPr>
          <w:rFonts w:cs="Arial"/>
        </w:rPr>
        <w:t>Covered California</w:t>
      </w:r>
      <w:r w:rsidRPr="00726D22">
        <w:rPr>
          <w:rFonts w:cs="Arial"/>
        </w:rPr>
        <w:t xml:space="preserve"> in appropriate CalHEERS documentation</w:t>
      </w:r>
      <w:r w:rsidR="006D1BE0" w:rsidRPr="00726D22">
        <w:rPr>
          <w:rFonts w:cs="Arial"/>
        </w:rPr>
        <w:t>.</w:t>
      </w:r>
      <w:r w:rsidRPr="00726D22">
        <w:rPr>
          <w:rFonts w:cs="Arial"/>
        </w:rPr>
        <w:t xml:space="preserve"> </w:t>
      </w:r>
    </w:p>
    <w:bookmarkEnd w:id="1854"/>
    <w:p w14:paraId="75FED70F" w14:textId="77777777" w:rsidR="007A610A" w:rsidRPr="00726D22" w:rsidRDefault="007A610A">
      <w:pPr>
        <w:ind w:left="0"/>
        <w:rPr>
          <w:rFonts w:cs="Arial"/>
        </w:rPr>
      </w:pPr>
      <w:r w:rsidRPr="00726D22">
        <w:rPr>
          <w:rFonts w:cs="Arial"/>
        </w:rPr>
        <w:br w:type="page"/>
      </w:r>
    </w:p>
    <w:p w14:paraId="3F088D7B" w14:textId="77777777" w:rsidR="00357828" w:rsidRPr="00726D22" w:rsidRDefault="00357828" w:rsidP="00A02309">
      <w:pPr>
        <w:pStyle w:val="Heading1"/>
        <w:rPr>
          <w:rFonts w:cs="Arial"/>
        </w:rPr>
      </w:pPr>
      <w:bookmarkStart w:id="1858" w:name="_Toc81299863"/>
      <w:r w:rsidRPr="00726D22">
        <w:rPr>
          <w:rFonts w:cs="Arial"/>
        </w:rPr>
        <w:lastRenderedPageBreak/>
        <w:t>Article 11 – Intellectual Property</w:t>
      </w:r>
      <w:bookmarkEnd w:id="1858"/>
    </w:p>
    <w:p w14:paraId="46286E0B" w14:textId="77777777" w:rsidR="00357828" w:rsidRPr="00726D22" w:rsidRDefault="00357828" w:rsidP="00A02309">
      <w:pPr>
        <w:pStyle w:val="Heading2"/>
        <w:rPr>
          <w:rFonts w:eastAsia="MS Mincho" w:cs="Arial"/>
          <w:lang w:eastAsia="ja-JP"/>
        </w:rPr>
      </w:pPr>
      <w:bookmarkStart w:id="1859" w:name="_Toc352763715"/>
      <w:bookmarkStart w:id="1860" w:name="_Toc351973681"/>
      <w:bookmarkStart w:id="1861" w:name="_Toc355601538"/>
      <w:bookmarkStart w:id="1862" w:name="_Toc361122621"/>
      <w:bookmarkStart w:id="1863" w:name="_Toc81299864"/>
      <w:r w:rsidRPr="00726D22">
        <w:rPr>
          <w:rFonts w:eastAsia="MS Mincho" w:cs="Arial"/>
          <w:lang w:eastAsia="ja-JP"/>
        </w:rPr>
        <w:t>11.1</w:t>
      </w:r>
      <w:r w:rsidRPr="00726D22">
        <w:rPr>
          <w:rFonts w:eastAsia="MS Mincho" w:cs="Arial"/>
          <w:lang w:eastAsia="ja-JP"/>
        </w:rPr>
        <w:tab/>
        <w:t>Warranties</w:t>
      </w:r>
      <w:bookmarkEnd w:id="1859"/>
      <w:bookmarkEnd w:id="1860"/>
      <w:bookmarkEnd w:id="1861"/>
      <w:bookmarkEnd w:id="1862"/>
      <w:bookmarkEnd w:id="1863"/>
    </w:p>
    <w:p w14:paraId="181264FB" w14:textId="3A726130" w:rsidR="00357828" w:rsidRPr="00726D22" w:rsidRDefault="009C3138" w:rsidP="00993A7B">
      <w:pPr>
        <w:ind w:left="1080" w:hanging="360"/>
        <w:rPr>
          <w:rFonts w:cs="Arial"/>
        </w:rPr>
      </w:pPr>
      <w:r w:rsidRPr="00726D22">
        <w:rPr>
          <w:rFonts w:cs="Arial"/>
        </w:rPr>
        <w:t>a)</w:t>
      </w:r>
      <w:r w:rsidRPr="00726D22">
        <w:rPr>
          <w:rFonts w:cs="Arial"/>
        </w:rPr>
        <w:tab/>
      </w:r>
      <w:r w:rsidR="00357828" w:rsidRPr="00726D22">
        <w:rPr>
          <w:rFonts w:cs="Arial"/>
        </w:rPr>
        <w:t>Contractor represents, warrants and covenants to the best of its knowledge that:</w:t>
      </w:r>
    </w:p>
    <w:p w14:paraId="14B8A184" w14:textId="57F96DCF" w:rsidR="00357828" w:rsidRPr="00726D22" w:rsidRDefault="00993A7B" w:rsidP="00993A7B">
      <w:pPr>
        <w:ind w:left="1440" w:hanging="360"/>
        <w:rPr>
          <w:rFonts w:cs="Arial"/>
        </w:rPr>
      </w:pPr>
      <w:r w:rsidRPr="00726D22">
        <w:rPr>
          <w:rFonts w:cs="Arial"/>
        </w:rPr>
        <w:t>i.</w:t>
      </w:r>
      <w:r w:rsidRPr="00726D22">
        <w:rPr>
          <w:rFonts w:cs="Arial"/>
        </w:rPr>
        <w:tab/>
      </w:r>
      <w:r w:rsidR="00357828" w:rsidRPr="00726D22">
        <w:rPr>
          <w:rFonts w:cs="Arial"/>
        </w:rPr>
        <w:t xml:space="preserve">It has secured and will secure all rights and licenses necessary for its performance of this Agreement, </w:t>
      </w:r>
      <w:del w:id="1864" w:author="Schenck, Lisa (CoveredCA)" w:date="2021-07-26T16:36:00Z">
        <w:r w:rsidR="00357828" w:rsidRPr="00726D22" w:rsidDel="00EC7BEA">
          <w:rPr>
            <w:rFonts w:cs="Arial"/>
          </w:rPr>
          <w:delText>including but not limited to</w:delText>
        </w:r>
      </w:del>
      <w:ins w:id="1865" w:author="Schenck, Lisa (CoveredCA)" w:date="2021-07-26T16:36:00Z">
        <w:r w:rsidR="00EC7BEA" w:rsidRPr="00726D22">
          <w:rPr>
            <w:rFonts w:cs="Arial"/>
          </w:rPr>
          <w:t>including</w:t>
        </w:r>
      </w:ins>
      <w:r w:rsidR="00357828" w:rsidRPr="00726D22">
        <w:rPr>
          <w:rFonts w:cs="Arial"/>
        </w:rPr>
        <w:t xml:space="preserve"> consents, waivers, releases from all authors of or owners of any copyright interests in music or performances used, individuals, and talent (radio, television, and motion picture talent), owners of any interest in and to real estate site, locations, property, or props that may be used or shown. </w:t>
      </w:r>
    </w:p>
    <w:p w14:paraId="0A18FE80" w14:textId="3AFF355D" w:rsidR="00357828" w:rsidRPr="00726D22" w:rsidRDefault="00993A7B" w:rsidP="00993A7B">
      <w:pPr>
        <w:ind w:left="1440" w:hanging="360"/>
        <w:rPr>
          <w:rFonts w:cs="Arial"/>
        </w:rPr>
      </w:pPr>
      <w:r w:rsidRPr="00726D22">
        <w:rPr>
          <w:rFonts w:cs="Arial"/>
        </w:rPr>
        <w:t>ii.</w:t>
      </w:r>
      <w:r w:rsidRPr="00726D22">
        <w:rPr>
          <w:rFonts w:cs="Arial"/>
        </w:rPr>
        <w:tab/>
      </w:r>
      <w:r w:rsidR="00357828" w:rsidRPr="00726D22">
        <w:rPr>
          <w:rFonts w:cs="Arial"/>
        </w:rPr>
        <w:t>To the best of the Contractor’s knowledge, neither Contractor’s performance of this Agreement, nor the exercise by either Party of the rights granted in this Agreement, nor any use, reproduction, manufacture, sale, offer to sell, import, export, modification, public and private display/performance, distribution, and disposition of the Intellectual Property made, conceived, derived from, or reduced to practice by Contractor and which result directly or indirectly from this Agreement will infringe upon or violate any Intellectual Property right, non-disclosure obligation, or other proprietary or contractual right or interest of any third-party or entity now existing under the laws of, or hereafter existing or issued by, any state, the United States, or any foreign country</w:t>
      </w:r>
      <w:del w:id="1866" w:author="Schenck, Lisa (CoveredCA)" w:date="2021-08-02T10:26:00Z">
        <w:r w:rsidR="00357828" w:rsidRPr="00726D22" w:rsidDel="00B651CF">
          <w:rPr>
            <w:rFonts w:cs="Arial"/>
          </w:rPr>
          <w:delText xml:space="preserve">.  </w:delText>
        </w:r>
      </w:del>
      <w:ins w:id="1867" w:author="Schenck, Lisa (CoveredCA)" w:date="2021-08-02T10:26:00Z">
        <w:r w:rsidR="00B651CF" w:rsidRPr="00726D22">
          <w:rPr>
            <w:rFonts w:cs="Arial"/>
          </w:rPr>
          <w:t xml:space="preserve">. </w:t>
        </w:r>
      </w:ins>
      <w:r w:rsidR="00357828" w:rsidRPr="00726D22">
        <w:rPr>
          <w:rFonts w:cs="Arial"/>
        </w:rPr>
        <w:t>There is currently no actual or threatened claim by any such third party based on an alleged violation of any such right by Contractor.</w:t>
      </w:r>
    </w:p>
    <w:p w14:paraId="7BE83B27" w14:textId="36091D41" w:rsidR="00357828" w:rsidRPr="00726D22" w:rsidRDefault="00993A7B" w:rsidP="00993A7B">
      <w:pPr>
        <w:ind w:left="1440" w:hanging="360"/>
        <w:rPr>
          <w:rFonts w:cs="Arial"/>
        </w:rPr>
      </w:pPr>
      <w:r w:rsidRPr="00726D22">
        <w:rPr>
          <w:rFonts w:cs="Arial"/>
        </w:rPr>
        <w:t>iii.</w:t>
      </w:r>
      <w:r w:rsidRPr="00726D22">
        <w:rPr>
          <w:rFonts w:cs="Arial"/>
        </w:rPr>
        <w:tab/>
      </w:r>
      <w:r w:rsidR="00357828" w:rsidRPr="00726D22">
        <w:rPr>
          <w:rFonts w:cs="Arial"/>
        </w:rPr>
        <w:t>Neither Contractor’s performance nor any part of its performance will violate the right of privacy of, or constitute false or misleading advertising or a libel or slander against any person or entity.</w:t>
      </w:r>
    </w:p>
    <w:p w14:paraId="17325263" w14:textId="1875E67F" w:rsidR="00357828" w:rsidRPr="00726D22" w:rsidRDefault="00993A7B" w:rsidP="00993A7B">
      <w:pPr>
        <w:ind w:left="1440" w:hanging="360"/>
        <w:rPr>
          <w:rFonts w:cs="Arial"/>
        </w:rPr>
      </w:pPr>
      <w:r w:rsidRPr="00726D22">
        <w:rPr>
          <w:rFonts w:cs="Arial"/>
        </w:rPr>
        <w:t>iv.</w:t>
      </w:r>
      <w:r w:rsidRPr="00726D22">
        <w:rPr>
          <w:rFonts w:cs="Arial"/>
        </w:rPr>
        <w:tab/>
      </w:r>
      <w:r w:rsidR="00357828" w:rsidRPr="00726D22">
        <w:rPr>
          <w:rFonts w:cs="Arial"/>
        </w:rPr>
        <w:t xml:space="preserve">It has not granted and shall not grant to any person or entity any right that would or might derogate, encumber, or interfere with any of the rights granted to </w:t>
      </w:r>
      <w:r w:rsidR="00CA2C16" w:rsidRPr="00726D22">
        <w:rPr>
          <w:rFonts w:cs="Arial"/>
        </w:rPr>
        <w:t>Covered California</w:t>
      </w:r>
      <w:r w:rsidR="00357828" w:rsidRPr="00726D22">
        <w:rPr>
          <w:rFonts w:cs="Arial"/>
        </w:rPr>
        <w:t xml:space="preserve"> in this Agreement.</w:t>
      </w:r>
    </w:p>
    <w:p w14:paraId="008F6654" w14:textId="4DF2FBA1" w:rsidR="00357828" w:rsidRPr="00726D22" w:rsidRDefault="00993A7B" w:rsidP="00993A7B">
      <w:pPr>
        <w:ind w:left="1440" w:hanging="360"/>
        <w:rPr>
          <w:rFonts w:cs="Arial"/>
        </w:rPr>
      </w:pPr>
      <w:r w:rsidRPr="00726D22">
        <w:rPr>
          <w:rFonts w:cs="Arial"/>
        </w:rPr>
        <w:t>v.</w:t>
      </w:r>
      <w:r w:rsidRPr="00726D22">
        <w:rPr>
          <w:rFonts w:cs="Arial"/>
        </w:rPr>
        <w:tab/>
      </w:r>
      <w:r w:rsidR="00357828" w:rsidRPr="00726D22">
        <w:rPr>
          <w:rFonts w:cs="Arial"/>
        </w:rPr>
        <w:t>It has appropriate systems and controls in place to ensure that state funds will not be used in the performance of this Agreement for the acquisition, operation</w:t>
      </w:r>
      <w:r w:rsidR="00092C96" w:rsidRPr="00726D22">
        <w:rPr>
          <w:rFonts w:cs="Arial"/>
        </w:rPr>
        <w:t>,</w:t>
      </w:r>
      <w:r w:rsidR="00357828" w:rsidRPr="00726D22">
        <w:rPr>
          <w:rFonts w:cs="Arial"/>
        </w:rPr>
        <w:t xml:space="preserve"> or maintenance of computer software in violation of copyright laws. </w:t>
      </w:r>
    </w:p>
    <w:p w14:paraId="18554723" w14:textId="515B45F2" w:rsidR="00357828" w:rsidRPr="00726D22" w:rsidRDefault="00993A7B" w:rsidP="00993A7B">
      <w:pPr>
        <w:ind w:left="1440" w:hanging="360"/>
        <w:rPr>
          <w:rFonts w:cs="Arial"/>
        </w:rPr>
      </w:pPr>
      <w:r w:rsidRPr="00726D22">
        <w:rPr>
          <w:rFonts w:cs="Arial"/>
        </w:rPr>
        <w:lastRenderedPageBreak/>
        <w:t>vi.</w:t>
      </w:r>
      <w:r w:rsidRPr="00726D22">
        <w:rPr>
          <w:rFonts w:cs="Arial"/>
        </w:rPr>
        <w:tab/>
      </w:r>
      <w:r w:rsidR="00357828" w:rsidRPr="00726D22">
        <w:rPr>
          <w:rFonts w:cs="Arial"/>
        </w:rPr>
        <w:t xml:space="preserve">It has no knowledge of any outstanding claims, licenses or other charges, liens, or encumbrances of any kind or nature whatsoever that could affect in any way Contractor’s performance of this agreement. </w:t>
      </w:r>
    </w:p>
    <w:p w14:paraId="1A96BA0C" w14:textId="11105FA8" w:rsidR="00357828" w:rsidRPr="00726D22" w:rsidRDefault="009C3138" w:rsidP="00993A7B">
      <w:pPr>
        <w:ind w:left="1080" w:hanging="360"/>
        <w:rPr>
          <w:rFonts w:cs="Arial"/>
        </w:rPr>
      </w:pPr>
      <w:r w:rsidRPr="00726D22">
        <w:rPr>
          <w:rFonts w:cs="Arial"/>
        </w:rPr>
        <w:t>b)</w:t>
      </w:r>
      <w:r w:rsidRPr="00726D22">
        <w:rPr>
          <w:rFonts w:cs="Arial"/>
        </w:rPr>
        <w:tab/>
      </w:r>
      <w:r w:rsidR="00357828" w:rsidRPr="00726D22">
        <w:rPr>
          <w:rFonts w:cs="Arial"/>
        </w:rPr>
        <w:t>EXCEPT AS EXPRESSLY STATED ELSEWHERE IN THIS AGREEMENT,</w:t>
      </w:r>
      <w:r w:rsidR="00D554A5" w:rsidRPr="00726D22">
        <w:rPr>
          <w:rFonts w:cs="Arial"/>
        </w:rPr>
        <w:t xml:space="preserve"> </w:t>
      </w:r>
      <w:r w:rsidR="00CA2C16" w:rsidRPr="00726D22">
        <w:rPr>
          <w:rFonts w:cs="Arial"/>
        </w:rPr>
        <w:t>COVERED CALIFORNIA</w:t>
      </w:r>
      <w:r w:rsidR="00357828" w:rsidRPr="00726D22">
        <w:rPr>
          <w:rFonts w:cs="Arial"/>
        </w:rPr>
        <w:t xml:space="preserve"> AND CONTRACTOR MAKE NO WARRANTY AND EXPRESSLY DISCLAIM ANY WARRANTY, EXPRESS OR IMPLIED, THAT THEIR INTELLECTUAL PROPERTY OR THE INTELLECTUAL PROPERTY RESULTING FROM THIS AGREEMENT IS MERCHANTABLE, FIT FOR A PARTICULAR PURPOSE, OR DOES NOT INFRINGE UPON ANY PATENT, TRADEMARK, COPYRIGHT OR THE LIKE, NOW EXISTING OR SUBSEQUENTLY ISSUED.</w:t>
      </w:r>
    </w:p>
    <w:p w14:paraId="236C2368" w14:textId="77777777" w:rsidR="00357828" w:rsidRPr="00726D22" w:rsidRDefault="00D56297" w:rsidP="00A02309">
      <w:pPr>
        <w:pStyle w:val="Heading2"/>
        <w:rPr>
          <w:rFonts w:eastAsia="MS Mincho" w:cs="Arial"/>
          <w:lang w:eastAsia="ja-JP"/>
        </w:rPr>
      </w:pPr>
      <w:bookmarkStart w:id="1868" w:name="_Toc352763716"/>
      <w:bookmarkStart w:id="1869" w:name="_Toc351973682"/>
      <w:bookmarkStart w:id="1870" w:name="_Toc355601539"/>
      <w:bookmarkStart w:id="1871" w:name="_Toc361122622"/>
      <w:bookmarkStart w:id="1872" w:name="_Toc81299865"/>
      <w:r w:rsidRPr="00726D22">
        <w:rPr>
          <w:rFonts w:eastAsia="MS Mincho" w:cs="Arial"/>
          <w:lang w:eastAsia="ja-JP"/>
        </w:rPr>
        <w:t>11.2</w:t>
      </w:r>
      <w:r w:rsidRPr="00726D22">
        <w:rPr>
          <w:rFonts w:eastAsia="MS Mincho" w:cs="Arial"/>
          <w:lang w:eastAsia="ja-JP"/>
        </w:rPr>
        <w:tab/>
      </w:r>
      <w:r w:rsidR="00357828" w:rsidRPr="00726D22">
        <w:rPr>
          <w:rFonts w:eastAsia="MS Mincho" w:cs="Arial"/>
          <w:lang w:eastAsia="ja-JP"/>
        </w:rPr>
        <w:t>Intellectual Property Indemnity</w:t>
      </w:r>
      <w:bookmarkEnd w:id="1868"/>
      <w:bookmarkEnd w:id="1869"/>
      <w:bookmarkEnd w:id="1870"/>
      <w:bookmarkEnd w:id="1871"/>
      <w:bookmarkEnd w:id="1872"/>
    </w:p>
    <w:p w14:paraId="06972217" w14:textId="6BAEF5A4" w:rsidR="00357828" w:rsidRPr="00726D22" w:rsidRDefault="009C3138" w:rsidP="00993A7B">
      <w:pPr>
        <w:ind w:left="1080" w:hanging="360"/>
        <w:rPr>
          <w:rFonts w:cs="Arial"/>
        </w:rPr>
      </w:pPr>
      <w:r w:rsidRPr="00726D22">
        <w:rPr>
          <w:rFonts w:cs="Arial"/>
        </w:rPr>
        <w:t>a)</w:t>
      </w:r>
      <w:r w:rsidRPr="00726D22">
        <w:rPr>
          <w:rFonts w:cs="Arial"/>
        </w:rPr>
        <w:tab/>
      </w:r>
      <w:r w:rsidR="00461D08" w:rsidRPr="00726D22">
        <w:rPr>
          <w:rFonts w:cs="Arial"/>
        </w:rPr>
        <w:t>Subject to S</w:t>
      </w:r>
      <w:r w:rsidR="00357828" w:rsidRPr="00726D22">
        <w:rPr>
          <w:rFonts w:cs="Arial"/>
        </w:rPr>
        <w:t xml:space="preserve">ubsection (c) hereof, Contractor agrees to indemnify and hold </w:t>
      </w:r>
      <w:r w:rsidR="00CA2C16" w:rsidRPr="00726D22">
        <w:rPr>
          <w:rFonts w:cs="Arial"/>
        </w:rPr>
        <w:t>Covered California</w:t>
      </w:r>
      <w:r w:rsidR="00357828" w:rsidRPr="00726D22">
        <w:rPr>
          <w:rFonts w:cs="Arial"/>
        </w:rPr>
        <w:t xml:space="preserve"> harmless from any expense, loss, damage</w:t>
      </w:r>
      <w:r w:rsidR="000470D4" w:rsidRPr="00726D22">
        <w:rPr>
          <w:rFonts w:cs="Arial"/>
        </w:rPr>
        <w:t>,</w:t>
      </w:r>
      <w:r w:rsidR="00357828" w:rsidRPr="00726D22">
        <w:rPr>
          <w:rFonts w:cs="Arial"/>
        </w:rPr>
        <w:t xml:space="preserve"> or injury; to defend at its own expense any and all claims, suits</w:t>
      </w:r>
      <w:r w:rsidR="000470D4" w:rsidRPr="00726D22">
        <w:rPr>
          <w:rFonts w:cs="Arial"/>
        </w:rPr>
        <w:t>,</w:t>
      </w:r>
      <w:r w:rsidR="00357828" w:rsidRPr="00726D22">
        <w:rPr>
          <w:rFonts w:cs="Arial"/>
        </w:rPr>
        <w:t xml:space="preserve"> and actions; and to pay any judgments or settlements against </w:t>
      </w:r>
      <w:r w:rsidR="00CA2C16" w:rsidRPr="00726D22">
        <w:rPr>
          <w:rFonts w:cs="Arial"/>
        </w:rPr>
        <w:t>Covered California</w:t>
      </w:r>
      <w:r w:rsidR="00357828" w:rsidRPr="00726D22">
        <w:rPr>
          <w:rFonts w:cs="Arial"/>
        </w:rPr>
        <w:t xml:space="preserve"> to the extent they arise or are due to infringement of third-party intellectual property rights enforceable in the U.S.</w:t>
      </w:r>
      <w:r w:rsidR="00C86D9F" w:rsidRPr="00726D22">
        <w:rPr>
          <w:rFonts w:cs="Arial"/>
        </w:rPr>
        <w:t>,</w:t>
      </w:r>
      <w:r w:rsidR="00357828" w:rsidRPr="00726D22">
        <w:rPr>
          <w:rFonts w:cs="Arial"/>
        </w:rPr>
        <w:t xml:space="preserve"> misuse of third-party confidential or trade secret information</w:t>
      </w:r>
      <w:r w:rsidR="00C86D9F" w:rsidRPr="00726D22">
        <w:rPr>
          <w:rFonts w:cs="Arial"/>
        </w:rPr>
        <w:t>,</w:t>
      </w:r>
      <w:r w:rsidR="00357828" w:rsidRPr="00726D22">
        <w:rPr>
          <w:rFonts w:cs="Arial"/>
        </w:rPr>
        <w:t xml:space="preserve"> failure to obtain necessary third-party consents, waivers or releases</w:t>
      </w:r>
      <w:r w:rsidR="00C86D9F" w:rsidRPr="00726D22">
        <w:rPr>
          <w:rFonts w:cs="Arial"/>
        </w:rPr>
        <w:t>,</w:t>
      </w:r>
      <w:r w:rsidR="00357828" w:rsidRPr="00726D22">
        <w:rPr>
          <w:rFonts w:cs="Arial"/>
        </w:rPr>
        <w:t xml:space="preserve"> violation of the right of privacy or publicity</w:t>
      </w:r>
      <w:r w:rsidR="00C86D9F" w:rsidRPr="00726D22">
        <w:rPr>
          <w:rFonts w:cs="Arial"/>
        </w:rPr>
        <w:t>,</w:t>
      </w:r>
      <w:r w:rsidR="00357828" w:rsidRPr="00726D22">
        <w:rPr>
          <w:rFonts w:cs="Arial"/>
        </w:rPr>
        <w:t xml:space="preserve"> false or misleading advertising</w:t>
      </w:r>
      <w:r w:rsidR="00C86D9F" w:rsidRPr="00726D22">
        <w:rPr>
          <w:rFonts w:cs="Arial"/>
        </w:rPr>
        <w:t>,</w:t>
      </w:r>
      <w:r w:rsidR="00357828" w:rsidRPr="00726D22">
        <w:rPr>
          <w:rFonts w:cs="Arial"/>
        </w:rPr>
        <w:t xml:space="preserve"> libel or slander</w:t>
      </w:r>
      <w:r w:rsidR="00C86D9F" w:rsidRPr="00726D22">
        <w:rPr>
          <w:rFonts w:cs="Arial"/>
        </w:rPr>
        <w:t>,</w:t>
      </w:r>
      <w:r w:rsidR="00357828" w:rsidRPr="00726D22">
        <w:rPr>
          <w:rFonts w:cs="Arial"/>
        </w:rPr>
        <w:t xml:space="preserve"> or misuse of social media, by Contractor or any Contractor Intellectual Property. Contractor’s indemnification obligations under this section are subject to Contractor receiving prompt notice of the claim after </w:t>
      </w:r>
      <w:r w:rsidR="00CA2C16" w:rsidRPr="00726D22">
        <w:rPr>
          <w:rFonts w:cs="Arial"/>
        </w:rPr>
        <w:t>Covered California</w:t>
      </w:r>
      <w:r w:rsidR="00357828" w:rsidRPr="00726D22">
        <w:rPr>
          <w:rFonts w:cs="Arial"/>
        </w:rPr>
        <w:t xml:space="preserve"> becomes aware of such claim and being given the right to control the defense of such claim. Should any Intellectual Property licensed by the Contractor to </w:t>
      </w:r>
      <w:r w:rsidR="00CA2C16" w:rsidRPr="00726D22">
        <w:rPr>
          <w:rFonts w:cs="Arial"/>
        </w:rPr>
        <w:t>Covered California</w:t>
      </w:r>
      <w:r w:rsidR="00357828" w:rsidRPr="00726D22">
        <w:rPr>
          <w:rFonts w:cs="Arial"/>
        </w:rPr>
        <w:t xml:space="preserve"> under this Agreement become the subject of an Intellectual Property infringement claim or other claim for which Contractor is obligated to indemnify </w:t>
      </w:r>
      <w:r w:rsidR="00CA2C16" w:rsidRPr="00726D22">
        <w:rPr>
          <w:rFonts w:cs="Arial"/>
        </w:rPr>
        <w:t>Covered California</w:t>
      </w:r>
      <w:r w:rsidR="00357828" w:rsidRPr="00726D22">
        <w:rPr>
          <w:rFonts w:cs="Arial"/>
        </w:rPr>
        <w:t xml:space="preserve">, Contractor will promptly take steps reasonably and in good faith to preserve </w:t>
      </w:r>
      <w:r w:rsidR="00CA2C16" w:rsidRPr="00726D22">
        <w:rPr>
          <w:rFonts w:cs="Arial"/>
        </w:rPr>
        <w:t>Covered California</w:t>
      </w:r>
      <w:r w:rsidR="00357828" w:rsidRPr="00726D22">
        <w:rPr>
          <w:rFonts w:cs="Arial"/>
        </w:rPr>
        <w:t xml:space="preserve">’s right to use the licensed Intellectual Property in accordance with this Agreement at no expense or disruption to </w:t>
      </w:r>
      <w:r w:rsidR="00CA2C16" w:rsidRPr="00726D22">
        <w:rPr>
          <w:rFonts w:cs="Arial"/>
        </w:rPr>
        <w:t>Covered California</w:t>
      </w:r>
      <w:r w:rsidR="00357828" w:rsidRPr="00726D22">
        <w:rPr>
          <w:rFonts w:cs="Arial"/>
        </w:rPr>
        <w:t>, except as otherwise stated in this Agreement</w:t>
      </w:r>
      <w:del w:id="1873" w:author="Schenck, Lisa (CoveredCA)" w:date="2021-08-02T10:26:00Z">
        <w:r w:rsidR="00357828" w:rsidRPr="00726D22" w:rsidDel="00B651CF">
          <w:rPr>
            <w:rFonts w:cs="Arial"/>
          </w:rPr>
          <w:delText xml:space="preserve">.  </w:delText>
        </w:r>
      </w:del>
      <w:ins w:id="1874" w:author="Schenck, Lisa (CoveredCA)" w:date="2021-08-02T10:26:00Z">
        <w:r w:rsidR="00B651CF" w:rsidRPr="00726D22">
          <w:rPr>
            <w:rFonts w:cs="Arial"/>
          </w:rPr>
          <w:t xml:space="preserve">. </w:t>
        </w:r>
      </w:ins>
      <w:r w:rsidR="00CA2C16" w:rsidRPr="00726D22">
        <w:rPr>
          <w:rFonts w:cs="Arial"/>
        </w:rPr>
        <w:t>Covered California</w:t>
      </w:r>
      <w:r w:rsidR="00357828" w:rsidRPr="00726D22">
        <w:rPr>
          <w:rFonts w:cs="Arial"/>
        </w:rPr>
        <w:t xml:space="preserve"> shall have the right to monitor and appear through its own counsel (at </w:t>
      </w:r>
      <w:r w:rsidR="00FD7EB2" w:rsidRPr="00726D22">
        <w:rPr>
          <w:rFonts w:cs="Arial"/>
        </w:rPr>
        <w:t>Covered California</w:t>
      </w:r>
      <w:r w:rsidR="00357828" w:rsidRPr="00726D22">
        <w:rPr>
          <w:rFonts w:cs="Arial"/>
        </w:rPr>
        <w:t xml:space="preserve">’s expense) in any such claim or action. In the defense or settlement of the claim, Contractor may obtain the right for </w:t>
      </w:r>
      <w:r w:rsidR="00CA2C16" w:rsidRPr="00726D22">
        <w:rPr>
          <w:rFonts w:cs="Arial"/>
        </w:rPr>
        <w:t>Covered California</w:t>
      </w:r>
      <w:r w:rsidR="00357828" w:rsidRPr="00726D22">
        <w:rPr>
          <w:rFonts w:cs="Arial"/>
        </w:rPr>
        <w:t xml:space="preserve"> to continue using the licensed Intellectual Property; or, replace or modify the licensed Intellectual Property so that the replaced or modified Intellectual Property becomes non-infringing provided that such replacement or </w:t>
      </w:r>
      <w:r w:rsidR="00357828" w:rsidRPr="00726D22">
        <w:rPr>
          <w:rFonts w:cs="Arial"/>
        </w:rPr>
        <w:lastRenderedPageBreak/>
        <w:t xml:space="preserve">modification is functionally equivalent to the original licensed Intellectual Property, as its sole remedy. </w:t>
      </w:r>
    </w:p>
    <w:p w14:paraId="6F038B41" w14:textId="771A01A0" w:rsidR="00357828" w:rsidRPr="00726D22" w:rsidRDefault="009C3138" w:rsidP="00993A7B">
      <w:pPr>
        <w:ind w:left="1080" w:hanging="360"/>
        <w:rPr>
          <w:rFonts w:cs="Arial"/>
        </w:rPr>
      </w:pPr>
      <w:r w:rsidRPr="00726D22">
        <w:rPr>
          <w:rFonts w:cs="Arial"/>
        </w:rPr>
        <w:t>b)</w:t>
      </w:r>
      <w:r w:rsidRPr="00726D22">
        <w:rPr>
          <w:rFonts w:cs="Arial"/>
        </w:rPr>
        <w:tab/>
      </w:r>
      <w:r w:rsidR="00357828" w:rsidRPr="00726D22">
        <w:rPr>
          <w:rFonts w:cs="Arial"/>
        </w:rPr>
        <w:t>Notwithstanding anything to the contrary in this Agreement, any such indemnification obligation of Contractor shall not extend to any infringement or alleged infringement to the extent that such infringement or alleged infringement resulted from (i)</w:t>
      </w:r>
      <w:r w:rsidR="00331F7E" w:rsidRPr="00726D22">
        <w:rPr>
          <w:rFonts w:cs="Arial"/>
        </w:rPr>
        <w:t> </w:t>
      </w:r>
      <w:r w:rsidR="00357828" w:rsidRPr="00726D22">
        <w:rPr>
          <w:rFonts w:cs="Arial"/>
        </w:rPr>
        <w:t xml:space="preserve">specific instructions to use certain Intellectual Property given to Contractor by </w:t>
      </w:r>
      <w:r w:rsidR="00CA2C16" w:rsidRPr="00726D22">
        <w:rPr>
          <w:rFonts w:cs="Arial"/>
        </w:rPr>
        <w:t>Covered California</w:t>
      </w:r>
      <w:r w:rsidR="00357828" w:rsidRPr="00726D22">
        <w:rPr>
          <w:rFonts w:cs="Arial"/>
        </w:rPr>
        <w:t>; (ii)</w:t>
      </w:r>
      <w:r w:rsidR="00331F7E" w:rsidRPr="00726D22">
        <w:rPr>
          <w:rFonts w:cs="Arial"/>
        </w:rPr>
        <w:t> </w:t>
      </w:r>
      <w:r w:rsidR="00CA2C16" w:rsidRPr="00726D22">
        <w:rPr>
          <w:rFonts w:cs="Arial"/>
        </w:rPr>
        <w:t>Covered California</w:t>
      </w:r>
      <w:r w:rsidR="00357828" w:rsidRPr="00726D22">
        <w:rPr>
          <w:rFonts w:cs="Arial"/>
        </w:rPr>
        <w:t>’s unauthorized modification of Contractor Intellectual Property; (iii)</w:t>
      </w:r>
      <w:r w:rsidR="00331F7E" w:rsidRPr="00726D22">
        <w:rPr>
          <w:rFonts w:cs="Arial"/>
        </w:rPr>
        <w:t> </w:t>
      </w:r>
      <w:r w:rsidR="00CA2C16" w:rsidRPr="00726D22">
        <w:rPr>
          <w:rFonts w:cs="Arial"/>
        </w:rPr>
        <w:t>Covered California</w:t>
      </w:r>
      <w:r w:rsidR="00357828" w:rsidRPr="00726D22">
        <w:rPr>
          <w:rFonts w:cs="Arial"/>
        </w:rPr>
        <w:t xml:space="preserve">’s use of Contractor Intellectual Property in combination with any service or product not supplied, recommended or approved by Contractor, or used by </w:t>
      </w:r>
      <w:r w:rsidR="00CA2C16" w:rsidRPr="00726D22">
        <w:rPr>
          <w:rFonts w:cs="Arial"/>
        </w:rPr>
        <w:t>Covered California</w:t>
      </w:r>
      <w:r w:rsidR="00357828" w:rsidRPr="00726D22">
        <w:rPr>
          <w:rFonts w:cs="Arial"/>
        </w:rPr>
        <w:t xml:space="preserve"> in a manner for which it was not authorized; or (iv)</w:t>
      </w:r>
      <w:r w:rsidR="00331F7E" w:rsidRPr="00726D22">
        <w:rPr>
          <w:rFonts w:cs="Arial"/>
        </w:rPr>
        <w:t> </w:t>
      </w:r>
      <w:r w:rsidR="00357828" w:rsidRPr="00726D22">
        <w:rPr>
          <w:rFonts w:cs="Arial"/>
        </w:rPr>
        <w:t xml:space="preserve">Intellectual Property created or derived by </w:t>
      </w:r>
      <w:r w:rsidR="00CA2C16" w:rsidRPr="00726D22">
        <w:rPr>
          <w:rFonts w:cs="Arial"/>
        </w:rPr>
        <w:t>Covered California</w:t>
      </w:r>
      <w:r w:rsidR="00357828" w:rsidRPr="00726D22">
        <w:rPr>
          <w:rFonts w:cs="Arial"/>
        </w:rPr>
        <w:t>.</w:t>
      </w:r>
    </w:p>
    <w:p w14:paraId="76023C53" w14:textId="22A0D022" w:rsidR="00357828" w:rsidRPr="00726D22" w:rsidRDefault="009C3138" w:rsidP="00993A7B">
      <w:pPr>
        <w:ind w:left="1080" w:hanging="360"/>
        <w:rPr>
          <w:rFonts w:eastAsia="MS Mincho" w:cs="Arial"/>
          <w:lang w:eastAsia="ja-JP"/>
        </w:rPr>
      </w:pPr>
      <w:bookmarkStart w:id="1875" w:name="_Hlk78459243"/>
      <w:r w:rsidRPr="00726D22">
        <w:rPr>
          <w:rFonts w:cs="Arial"/>
        </w:rPr>
        <w:t>c)</w:t>
      </w:r>
      <w:r w:rsidRPr="00726D22">
        <w:rPr>
          <w:rFonts w:cs="Arial"/>
        </w:rPr>
        <w:tab/>
      </w:r>
      <w:r w:rsidR="00357828" w:rsidRPr="00726D22">
        <w:rPr>
          <w:rFonts w:cs="Arial"/>
        </w:rPr>
        <w:t xml:space="preserve">Contractor agrees that damages alone would be inadequate to compensate </w:t>
      </w:r>
      <w:r w:rsidR="00CA2C16" w:rsidRPr="00726D22">
        <w:rPr>
          <w:rFonts w:cs="Arial"/>
        </w:rPr>
        <w:t>Covered California</w:t>
      </w:r>
      <w:r w:rsidR="00357828" w:rsidRPr="00726D22">
        <w:rPr>
          <w:rFonts w:cs="Arial"/>
        </w:rPr>
        <w:t xml:space="preserve"> for breach of any term of this Article by Contractor. Contractor acknowledges </w:t>
      </w:r>
      <w:r w:rsidR="00CA2C16" w:rsidRPr="00726D22">
        <w:rPr>
          <w:rFonts w:cs="Arial"/>
        </w:rPr>
        <w:t>Covered California</w:t>
      </w:r>
      <w:r w:rsidR="00357828" w:rsidRPr="00726D22">
        <w:rPr>
          <w:rFonts w:cs="Arial"/>
        </w:rPr>
        <w:t xml:space="preserve"> would suffer irreparable harm in the event of such breach and agrees </w:t>
      </w:r>
      <w:r w:rsidR="00CA2C16" w:rsidRPr="00726D22">
        <w:rPr>
          <w:rFonts w:cs="Arial"/>
        </w:rPr>
        <w:t>Covered California</w:t>
      </w:r>
      <w:r w:rsidR="00357828" w:rsidRPr="00726D22">
        <w:rPr>
          <w:rFonts w:cs="Arial"/>
        </w:rPr>
        <w:t xml:space="preserve"> shall be entitled to seek equitable relief, including</w:t>
      </w:r>
      <w:r w:rsidR="00357828" w:rsidRPr="00726D22">
        <w:rPr>
          <w:rFonts w:eastAsia="MS Mincho" w:cs="Arial"/>
          <w:lang w:eastAsia="ja-JP"/>
        </w:rPr>
        <w:t xml:space="preserve"> </w:t>
      </w:r>
      <w:del w:id="1876" w:author="Schenck, Lisa (CoveredCA)" w:date="2021-07-29T14:22:00Z">
        <w:r w:rsidR="00357828" w:rsidRPr="00726D22" w:rsidDel="00F85C1F">
          <w:rPr>
            <w:rFonts w:eastAsia="MS Mincho" w:cs="Arial"/>
            <w:lang w:eastAsia="ja-JP"/>
          </w:rPr>
          <w:delText xml:space="preserve">without limitation </w:delText>
        </w:r>
      </w:del>
      <w:r w:rsidR="00357828" w:rsidRPr="00726D22">
        <w:rPr>
          <w:rFonts w:eastAsia="MS Mincho" w:cs="Arial"/>
          <w:lang w:eastAsia="ja-JP"/>
        </w:rPr>
        <w:t>an injunction, from a court of competent jurisdiction, without restriction or limitation of any other rights and remedies available at law or in equity.</w:t>
      </w:r>
    </w:p>
    <w:p w14:paraId="4ED1408D" w14:textId="77777777" w:rsidR="00357828" w:rsidRPr="00726D22" w:rsidRDefault="00D56297" w:rsidP="00A02309">
      <w:pPr>
        <w:pStyle w:val="Heading2"/>
        <w:rPr>
          <w:rFonts w:eastAsia="MS Mincho" w:cs="Arial"/>
          <w:lang w:eastAsia="ja-JP"/>
        </w:rPr>
      </w:pPr>
      <w:bookmarkStart w:id="1877" w:name="_Toc352763717"/>
      <w:bookmarkStart w:id="1878" w:name="_Toc351973683"/>
      <w:bookmarkStart w:id="1879" w:name="_Toc355601540"/>
      <w:bookmarkStart w:id="1880" w:name="_Toc361122623"/>
      <w:bookmarkStart w:id="1881" w:name="_Toc81299866"/>
      <w:bookmarkEnd w:id="1875"/>
      <w:r w:rsidRPr="00726D22">
        <w:rPr>
          <w:rFonts w:eastAsia="MS Mincho" w:cs="Arial"/>
          <w:lang w:eastAsia="ja-JP"/>
        </w:rPr>
        <w:t>11.3</w:t>
      </w:r>
      <w:r w:rsidRPr="00726D22">
        <w:rPr>
          <w:rFonts w:eastAsia="MS Mincho" w:cs="Arial"/>
          <w:lang w:eastAsia="ja-JP"/>
        </w:rPr>
        <w:tab/>
      </w:r>
      <w:r w:rsidR="00357828" w:rsidRPr="00726D22">
        <w:rPr>
          <w:rFonts w:eastAsia="MS Mincho" w:cs="Arial"/>
          <w:lang w:eastAsia="ja-JP"/>
        </w:rPr>
        <w:t>Federal Funding</w:t>
      </w:r>
      <w:bookmarkEnd w:id="1877"/>
      <w:bookmarkEnd w:id="1878"/>
      <w:bookmarkEnd w:id="1879"/>
      <w:bookmarkEnd w:id="1880"/>
      <w:bookmarkEnd w:id="1881"/>
      <w:r w:rsidR="00357828" w:rsidRPr="00726D22">
        <w:rPr>
          <w:rFonts w:eastAsia="MS Mincho" w:cs="Arial"/>
          <w:lang w:eastAsia="ja-JP"/>
        </w:rPr>
        <w:t xml:space="preserve"> </w:t>
      </w:r>
    </w:p>
    <w:p w14:paraId="4CA63990" w14:textId="2113EF83" w:rsidR="00357828" w:rsidRPr="00726D22" w:rsidRDefault="00E7038C" w:rsidP="00357828">
      <w:pPr>
        <w:rPr>
          <w:rFonts w:eastAsia="MS Mincho" w:cs="Arial"/>
          <w:lang w:eastAsia="ja-JP"/>
        </w:rPr>
      </w:pPr>
      <w:r w:rsidRPr="00726D22">
        <w:rPr>
          <w:rFonts w:eastAsia="MS Mincho" w:cs="Arial"/>
          <w:lang w:eastAsia="ja-JP"/>
        </w:rPr>
        <w:t>If this</w:t>
      </w:r>
      <w:r w:rsidR="00357828" w:rsidRPr="00726D22">
        <w:rPr>
          <w:rFonts w:eastAsia="MS Mincho" w:cs="Arial"/>
          <w:lang w:eastAsia="ja-JP"/>
        </w:rPr>
        <w:t xml:space="preserve"> agreement </w:t>
      </w:r>
      <w:r w:rsidRPr="00726D22">
        <w:rPr>
          <w:rFonts w:eastAsia="MS Mincho" w:cs="Arial"/>
          <w:lang w:eastAsia="ja-JP"/>
        </w:rPr>
        <w:t xml:space="preserve">is </w:t>
      </w:r>
      <w:r w:rsidR="00357828" w:rsidRPr="00726D22">
        <w:rPr>
          <w:rFonts w:eastAsia="MS Mincho" w:cs="Arial"/>
          <w:lang w:eastAsia="ja-JP"/>
        </w:rPr>
        <w:t xml:space="preserve">funded in whole or in part by the federal government, </w:t>
      </w:r>
      <w:r w:rsidR="00CA2C16" w:rsidRPr="00726D22">
        <w:rPr>
          <w:rFonts w:eastAsia="MS Mincho" w:cs="Arial"/>
          <w:lang w:eastAsia="ja-JP"/>
        </w:rPr>
        <w:t>Covered California</w:t>
      </w:r>
      <w:r w:rsidR="00357828" w:rsidRPr="00726D22">
        <w:rPr>
          <w:rFonts w:eastAsia="MS Mincho" w:cs="Arial"/>
          <w:lang w:eastAsia="ja-JP"/>
        </w:rPr>
        <w:t xml:space="preserve"> may acquire and maintain the Intellectual Property rights, title, and ownership, which results directly or indirectly from the agreement; except as provided in 37</w:t>
      </w:r>
      <w:r w:rsidR="00AF1020" w:rsidRPr="00726D22">
        <w:rPr>
          <w:rFonts w:eastAsia="MS Mincho" w:cs="Arial"/>
          <w:lang w:eastAsia="ja-JP"/>
        </w:rPr>
        <w:t> </w:t>
      </w:r>
      <w:r w:rsidR="00357828" w:rsidRPr="00726D22">
        <w:rPr>
          <w:rFonts w:eastAsia="MS Mincho" w:cs="Arial"/>
          <w:lang w:eastAsia="ja-JP"/>
        </w:rPr>
        <w:t>C</w:t>
      </w:r>
      <w:r w:rsidRPr="00726D22">
        <w:rPr>
          <w:rFonts w:eastAsia="MS Mincho" w:cs="Arial"/>
          <w:lang w:eastAsia="ja-JP"/>
        </w:rPr>
        <w:t>.F.R.</w:t>
      </w:r>
      <w:r w:rsidR="00AF1020" w:rsidRPr="00726D22">
        <w:rPr>
          <w:rFonts w:eastAsia="MS Mincho" w:cs="Arial"/>
          <w:lang w:eastAsia="ja-JP"/>
        </w:rPr>
        <w:t> </w:t>
      </w:r>
      <w:r w:rsidR="00324F7F" w:rsidRPr="00726D22">
        <w:rPr>
          <w:rFonts w:cs="Arial"/>
        </w:rPr>
        <w:t>§ </w:t>
      </w:r>
      <w:r w:rsidR="00357828" w:rsidRPr="00726D22">
        <w:rPr>
          <w:rFonts w:eastAsia="MS Mincho" w:cs="Arial"/>
          <w:lang w:eastAsia="ja-JP"/>
        </w:rPr>
        <w:t>401.14 and except as stated herein</w:t>
      </w:r>
      <w:r w:rsidR="00362F2B" w:rsidRPr="00726D22">
        <w:rPr>
          <w:rFonts w:eastAsia="MS Mincho" w:cs="Arial"/>
          <w:lang w:eastAsia="ja-JP"/>
        </w:rPr>
        <w:t>.</w:t>
      </w:r>
      <w:r w:rsidR="00357828" w:rsidRPr="00726D22">
        <w:rPr>
          <w:rFonts w:eastAsia="MS Mincho" w:cs="Arial"/>
          <w:lang w:eastAsia="ja-JP"/>
        </w:rPr>
        <w:t xml:space="preserve"> </w:t>
      </w:r>
      <w:r w:rsidR="00362F2B" w:rsidRPr="00726D22">
        <w:rPr>
          <w:rFonts w:eastAsia="MS Mincho" w:cs="Arial"/>
          <w:lang w:eastAsia="ja-JP"/>
        </w:rPr>
        <w:t>H</w:t>
      </w:r>
      <w:r w:rsidR="00357828" w:rsidRPr="00726D22">
        <w:rPr>
          <w:rFonts w:eastAsia="MS Mincho" w:cs="Arial"/>
          <w:lang w:eastAsia="ja-JP"/>
        </w:rPr>
        <w:t>owever, the federal government shall have a non-exclusive, nontransferable, irrevocable, paid-up license throughout the world to use, duplicate, or dispose of such Intellectual Property throughout the world in any manner for governmental purposes and to have and permit others to do so.</w:t>
      </w:r>
    </w:p>
    <w:p w14:paraId="1FFB2913" w14:textId="77777777" w:rsidR="00357828" w:rsidRPr="00726D22" w:rsidRDefault="00D56297" w:rsidP="00A02309">
      <w:pPr>
        <w:pStyle w:val="Heading2"/>
        <w:rPr>
          <w:rFonts w:cs="Arial"/>
        </w:rPr>
      </w:pPr>
      <w:bookmarkStart w:id="1882" w:name="_Toc355601541"/>
      <w:bookmarkStart w:id="1883" w:name="_Toc361122624"/>
      <w:bookmarkStart w:id="1884" w:name="_Toc81299867"/>
      <w:bookmarkStart w:id="1885" w:name="_Toc352763718"/>
      <w:bookmarkStart w:id="1886" w:name="_Toc351973684"/>
      <w:r w:rsidRPr="00726D22">
        <w:rPr>
          <w:rFonts w:cs="Arial"/>
        </w:rPr>
        <w:t>11.4</w:t>
      </w:r>
      <w:r w:rsidRPr="00726D22">
        <w:rPr>
          <w:rFonts w:cs="Arial"/>
        </w:rPr>
        <w:tab/>
      </w:r>
      <w:r w:rsidR="00357828" w:rsidRPr="00726D22">
        <w:rPr>
          <w:rFonts w:cs="Arial"/>
        </w:rPr>
        <w:t>Ownership and Cross-Licenses</w:t>
      </w:r>
      <w:bookmarkEnd w:id="1882"/>
      <w:bookmarkEnd w:id="1883"/>
      <w:bookmarkEnd w:id="1884"/>
    </w:p>
    <w:p w14:paraId="016376A1" w14:textId="38239FC9" w:rsidR="00357828" w:rsidRPr="00726D22" w:rsidRDefault="009C3138" w:rsidP="00993A7B">
      <w:pPr>
        <w:ind w:left="1080" w:hanging="360"/>
        <w:rPr>
          <w:rFonts w:cs="Arial"/>
        </w:rPr>
      </w:pPr>
      <w:r w:rsidRPr="00726D22">
        <w:rPr>
          <w:rFonts w:cs="Arial"/>
        </w:rPr>
        <w:t>a)</w:t>
      </w:r>
      <w:r w:rsidRPr="00726D22">
        <w:rPr>
          <w:rFonts w:cs="Arial"/>
        </w:rPr>
        <w:tab/>
      </w:r>
      <w:r w:rsidR="00357828" w:rsidRPr="00726D22">
        <w:rPr>
          <w:rFonts w:cs="Arial"/>
          <w:u w:val="single"/>
        </w:rPr>
        <w:t>Intellectual Property Ownership</w:t>
      </w:r>
      <w:del w:id="1887" w:author="Schenck, Lisa (CoveredCA)" w:date="2021-08-02T10:26:00Z">
        <w:r w:rsidR="00357828" w:rsidRPr="00726D22" w:rsidDel="00B651CF">
          <w:rPr>
            <w:rFonts w:cs="Arial"/>
            <w:u w:val="single"/>
          </w:rPr>
          <w:delText>.</w:delText>
        </w:r>
        <w:r w:rsidR="00357828" w:rsidRPr="00726D22" w:rsidDel="00B651CF">
          <w:rPr>
            <w:rFonts w:cs="Arial"/>
          </w:rPr>
          <w:delText xml:space="preserve">  </w:delText>
        </w:r>
      </w:del>
      <w:ins w:id="1888" w:author="Schenck, Lisa (CoveredCA)" w:date="2021-08-02T10:26:00Z">
        <w:r w:rsidR="00B651CF" w:rsidRPr="00726D22">
          <w:rPr>
            <w:rFonts w:cs="Arial"/>
            <w:u w:val="single"/>
          </w:rPr>
          <w:t xml:space="preserve">. </w:t>
        </w:r>
      </w:ins>
      <w:r w:rsidR="00357828" w:rsidRPr="00726D22">
        <w:rPr>
          <w:rFonts w:cs="Arial"/>
        </w:rPr>
        <w:t xml:space="preserve">As between Contractor and </w:t>
      </w:r>
      <w:r w:rsidR="00CA2C16" w:rsidRPr="00726D22">
        <w:rPr>
          <w:rFonts w:cs="Arial"/>
        </w:rPr>
        <w:t>Covered California</w:t>
      </w:r>
      <w:r w:rsidR="00357828" w:rsidRPr="00726D22">
        <w:rPr>
          <w:rFonts w:cs="Arial"/>
        </w:rPr>
        <w:t>, each Party shall remain at all times the sole and exclusive owner of all right, title and interest in and to the Intellectual Property that it owned or used prior to entry into this Agreement, or that it developed in the course of performance of this Agreement</w:t>
      </w:r>
      <w:del w:id="1889" w:author="Schenck, Lisa (CoveredCA)" w:date="2021-08-02T10:26:00Z">
        <w:r w:rsidR="00357828" w:rsidRPr="00726D22" w:rsidDel="00B651CF">
          <w:rPr>
            <w:rFonts w:cs="Arial"/>
          </w:rPr>
          <w:delText xml:space="preserve">.  </w:delText>
        </w:r>
      </w:del>
      <w:ins w:id="1890" w:author="Schenck, Lisa (CoveredCA)" w:date="2021-08-02T10:26:00Z">
        <w:r w:rsidR="00B651CF" w:rsidRPr="00726D22">
          <w:rPr>
            <w:rFonts w:cs="Arial"/>
          </w:rPr>
          <w:t xml:space="preserve">. </w:t>
        </w:r>
      </w:ins>
      <w:r w:rsidR="00357828" w:rsidRPr="00726D22">
        <w:rPr>
          <w:rFonts w:cs="Arial"/>
        </w:rPr>
        <w:t xml:space="preserve">Any Intellectual Property created by either Party in the performance of this Agreement shall not be considered a “work made for hire” of the other Party, as “work made for hire” is defined in the </w:t>
      </w:r>
      <w:r w:rsidR="00357828" w:rsidRPr="00726D22">
        <w:rPr>
          <w:rFonts w:cs="Arial"/>
        </w:rPr>
        <w:lastRenderedPageBreak/>
        <w:t>United States Copyright Act, 17</w:t>
      </w:r>
      <w:r w:rsidR="00AF1020" w:rsidRPr="00726D22">
        <w:rPr>
          <w:rFonts w:cs="Arial"/>
        </w:rPr>
        <w:t> </w:t>
      </w:r>
      <w:r w:rsidR="00357828" w:rsidRPr="00726D22">
        <w:rPr>
          <w:rFonts w:cs="Arial"/>
        </w:rPr>
        <w:t>U.S.C.</w:t>
      </w:r>
      <w:r w:rsidR="00AF1020" w:rsidRPr="00726D22">
        <w:rPr>
          <w:rFonts w:cs="Arial"/>
        </w:rPr>
        <w:t> </w:t>
      </w:r>
      <w:r w:rsidR="00324F7F" w:rsidRPr="00726D22">
        <w:rPr>
          <w:rFonts w:cs="Arial"/>
        </w:rPr>
        <w:t>§ </w:t>
      </w:r>
      <w:r w:rsidR="00357828" w:rsidRPr="00726D22">
        <w:rPr>
          <w:rFonts w:cs="Arial"/>
        </w:rPr>
        <w:t>101</w:t>
      </w:r>
      <w:del w:id="1891" w:author="Schenck, Lisa (CoveredCA)" w:date="2021-08-02T10:26:00Z">
        <w:r w:rsidR="00357828" w:rsidRPr="00726D22" w:rsidDel="00B651CF">
          <w:rPr>
            <w:rFonts w:cs="Arial"/>
          </w:rPr>
          <w:delText xml:space="preserve">.  </w:delText>
        </w:r>
      </w:del>
      <w:ins w:id="1892" w:author="Schenck, Lisa (CoveredCA)" w:date="2021-08-02T10:26:00Z">
        <w:r w:rsidR="00B651CF" w:rsidRPr="00726D22">
          <w:rPr>
            <w:rFonts w:cs="Arial"/>
          </w:rPr>
          <w:t xml:space="preserve">. </w:t>
        </w:r>
      </w:ins>
      <w:r w:rsidR="00357828" w:rsidRPr="00726D22">
        <w:rPr>
          <w:rFonts w:cs="Arial"/>
        </w:rPr>
        <w:t>Any rights not licensed to the other Party hereunder are expressly reserved exclusively by the originating Party</w:t>
      </w:r>
      <w:del w:id="1893" w:author="Schenck, Lisa (CoveredCA)" w:date="2021-08-02T10:26:00Z">
        <w:r w:rsidR="00357828" w:rsidRPr="00726D22" w:rsidDel="00B651CF">
          <w:rPr>
            <w:rFonts w:cs="Arial"/>
          </w:rPr>
          <w:delText xml:space="preserve">.  </w:delText>
        </w:r>
      </w:del>
      <w:ins w:id="1894" w:author="Schenck, Lisa (CoveredCA)" w:date="2021-08-02T10:26:00Z">
        <w:r w:rsidR="00B651CF" w:rsidRPr="00726D22">
          <w:rPr>
            <w:rFonts w:cs="Arial"/>
          </w:rPr>
          <w:t xml:space="preserve">. </w:t>
        </w:r>
      </w:ins>
    </w:p>
    <w:p w14:paraId="5FCA9EDB" w14:textId="1B3ACFE1" w:rsidR="00357828" w:rsidRPr="00726D22" w:rsidRDefault="009C3138" w:rsidP="00993A7B">
      <w:pPr>
        <w:ind w:left="1080" w:hanging="360"/>
        <w:rPr>
          <w:rFonts w:cs="Arial"/>
        </w:rPr>
      </w:pPr>
      <w:r w:rsidRPr="00726D22">
        <w:rPr>
          <w:rFonts w:cs="Arial"/>
        </w:rPr>
        <w:t>b)</w:t>
      </w:r>
      <w:r w:rsidRPr="00726D22">
        <w:rPr>
          <w:rFonts w:cs="Arial"/>
        </w:rPr>
        <w:tab/>
      </w:r>
      <w:r w:rsidR="00357828" w:rsidRPr="00726D22">
        <w:rPr>
          <w:rFonts w:cs="Arial"/>
          <w:u w:val="single"/>
        </w:rPr>
        <w:t>License of Intellectual Property</w:t>
      </w:r>
      <w:del w:id="1895" w:author="Schenck, Lisa (CoveredCA)" w:date="2021-08-02T10:26:00Z">
        <w:r w:rsidR="00357828" w:rsidRPr="00726D22" w:rsidDel="00B651CF">
          <w:rPr>
            <w:rFonts w:cs="Arial"/>
            <w:u w:val="single"/>
          </w:rPr>
          <w:delText>.</w:delText>
        </w:r>
        <w:r w:rsidR="00357828" w:rsidRPr="00726D22" w:rsidDel="00B651CF">
          <w:rPr>
            <w:rFonts w:cs="Arial"/>
          </w:rPr>
          <w:delText xml:space="preserve">  </w:delText>
        </w:r>
      </w:del>
      <w:ins w:id="1896" w:author="Schenck, Lisa (CoveredCA)" w:date="2021-08-02T10:26:00Z">
        <w:r w:rsidR="00B651CF" w:rsidRPr="00726D22">
          <w:rPr>
            <w:rFonts w:cs="Arial"/>
            <w:u w:val="single"/>
          </w:rPr>
          <w:t xml:space="preserve">. </w:t>
        </w:r>
      </w:ins>
      <w:r w:rsidR="00357828" w:rsidRPr="00726D22">
        <w:rPr>
          <w:rFonts w:cs="Arial"/>
        </w:rPr>
        <w:t>Each Party (a “Licensor”) grants the other Party (a “Licensee”) the non-exclusive, royalty-free, paid-up, worldwide, irrevocable, right, during the term of this Agreement, to use the Licensor’s Intellectual Property solely for the purposes of this Agreement and to carry out the Party’s functions consistent with its responsibilities and authority as set forth in the enable legislation and regulations</w:t>
      </w:r>
      <w:del w:id="1897" w:author="Schenck, Lisa (CoveredCA)" w:date="2021-08-02T10:26:00Z">
        <w:r w:rsidR="00357828" w:rsidRPr="00726D22" w:rsidDel="00B651CF">
          <w:rPr>
            <w:rFonts w:cs="Arial"/>
          </w:rPr>
          <w:delText xml:space="preserve">.  </w:delText>
        </w:r>
      </w:del>
      <w:ins w:id="1898" w:author="Schenck, Lisa (CoveredCA)" w:date="2021-08-02T10:26:00Z">
        <w:r w:rsidR="00B651CF" w:rsidRPr="00726D22">
          <w:rPr>
            <w:rFonts w:cs="Arial"/>
          </w:rPr>
          <w:t xml:space="preserve">. </w:t>
        </w:r>
      </w:ins>
      <w:r w:rsidR="00357828" w:rsidRPr="00726D22">
        <w:rPr>
          <w:rFonts w:cs="Arial"/>
        </w:rPr>
        <w:t>Such licenses shall not give the Licensee any ownership interest in or rights to the Intellectual Property of the Licensor</w:t>
      </w:r>
      <w:del w:id="1899" w:author="Schenck, Lisa (CoveredCA)" w:date="2021-08-02T10:26:00Z">
        <w:r w:rsidR="00357828" w:rsidRPr="00726D22" w:rsidDel="00B651CF">
          <w:rPr>
            <w:rFonts w:cs="Arial"/>
          </w:rPr>
          <w:delText xml:space="preserve">.  </w:delText>
        </w:r>
      </w:del>
      <w:ins w:id="1900" w:author="Schenck, Lisa (CoveredCA)" w:date="2021-08-02T10:26:00Z">
        <w:r w:rsidR="00B651CF" w:rsidRPr="00726D22">
          <w:rPr>
            <w:rFonts w:cs="Arial"/>
          </w:rPr>
          <w:t xml:space="preserve">. </w:t>
        </w:r>
      </w:ins>
      <w:r w:rsidR="00357828" w:rsidRPr="00726D22">
        <w:rPr>
          <w:rFonts w:cs="Arial"/>
        </w:rPr>
        <w:t>Each Licensee agrees to abide by all third-party license and confidentiality restrictions or obligations applicable to the Licensor’s Intellectual Property of which the Licensor has notified the Licensee in writing.</w:t>
      </w:r>
    </w:p>
    <w:p w14:paraId="7B3D2361" w14:textId="1B7D3989" w:rsidR="00357828" w:rsidRPr="00726D22" w:rsidRDefault="009C3138" w:rsidP="00993A7B">
      <w:pPr>
        <w:ind w:left="1080" w:hanging="360"/>
        <w:rPr>
          <w:rFonts w:cs="Arial"/>
        </w:rPr>
      </w:pPr>
      <w:r w:rsidRPr="00726D22">
        <w:rPr>
          <w:rFonts w:cs="Arial"/>
        </w:rPr>
        <w:t>c)</w:t>
      </w:r>
      <w:r w:rsidRPr="00726D22">
        <w:rPr>
          <w:rFonts w:cs="Arial"/>
        </w:rPr>
        <w:tab/>
      </w:r>
      <w:r w:rsidR="00357828" w:rsidRPr="00726D22">
        <w:rPr>
          <w:rFonts w:cs="Arial"/>
          <w:u w:val="single"/>
        </w:rPr>
        <w:t>Definition of Intellectual Property</w:t>
      </w:r>
      <w:del w:id="1901" w:author="Schenck, Lisa (CoveredCA)" w:date="2021-08-02T10:26:00Z">
        <w:r w:rsidR="00357828" w:rsidRPr="00726D22" w:rsidDel="00B651CF">
          <w:rPr>
            <w:rFonts w:cs="Arial"/>
            <w:u w:val="single"/>
          </w:rPr>
          <w:delText>.</w:delText>
        </w:r>
        <w:r w:rsidR="00357828" w:rsidRPr="00726D22" w:rsidDel="00B651CF">
          <w:rPr>
            <w:rFonts w:cs="Arial"/>
          </w:rPr>
          <w:delText xml:space="preserve">  </w:delText>
        </w:r>
      </w:del>
      <w:ins w:id="1902" w:author="Schenck, Lisa (CoveredCA)" w:date="2021-08-02T10:26:00Z">
        <w:r w:rsidR="00B651CF" w:rsidRPr="00726D22">
          <w:rPr>
            <w:rFonts w:cs="Arial"/>
            <w:u w:val="single"/>
          </w:rPr>
          <w:t xml:space="preserve">. </w:t>
        </w:r>
      </w:ins>
      <w:r w:rsidR="00357828" w:rsidRPr="00726D22">
        <w:rPr>
          <w:rFonts w:cs="Arial"/>
        </w:rPr>
        <w:t>For purposes of this Agreement, “Intellectual Property” means recognized protectable rights and interests such as: patents (whether or not issued), copyrights, trademarks, service marks, applications for any of the foregoing, inventions, Confidential Information, trade secrets, trade dress, domain names, logos, insignia, color combinations, slogans, moral rights, right of publicity, author’s rights, contract and licensing rights, works, mask works, industrial design rights, rights of priority, know how, design flows, methodologies, devices business processes, developments, innovations, good will and all other legal rights protecting intangible proprietary information as may exist now and/or hereafter come into existence, and all registrations, renewals and extensions, regardless of whether those rights arise under the laws of the United States, or any other state, country or jurisdiction</w:t>
      </w:r>
      <w:del w:id="1903" w:author="Schenck, Lisa (CoveredCA)" w:date="2021-08-02T10:26:00Z">
        <w:r w:rsidR="00357828" w:rsidRPr="00726D22" w:rsidDel="00B651CF">
          <w:rPr>
            <w:rFonts w:cs="Arial"/>
          </w:rPr>
          <w:delText xml:space="preserve">.  </w:delText>
        </w:r>
      </w:del>
      <w:ins w:id="1904" w:author="Schenck, Lisa (CoveredCA)" w:date="2021-08-02T10:26:00Z">
        <w:r w:rsidR="00B651CF" w:rsidRPr="00726D22">
          <w:rPr>
            <w:rFonts w:cs="Arial"/>
          </w:rPr>
          <w:t xml:space="preserve">. </w:t>
        </w:r>
      </w:ins>
      <w:r w:rsidR="00357828" w:rsidRPr="00726D22">
        <w:rPr>
          <w:rFonts w:cs="Arial"/>
        </w:rPr>
        <w:t>For the avoidance of doubt, Protected Health Information and Personally Identifiable Information are not included in the definition of Intellectual Property, and are addressed under Article</w:t>
      </w:r>
      <w:r w:rsidR="00AF1020" w:rsidRPr="00726D22">
        <w:rPr>
          <w:rFonts w:cs="Arial"/>
        </w:rPr>
        <w:t> </w:t>
      </w:r>
      <w:r w:rsidR="00357828" w:rsidRPr="00726D22">
        <w:rPr>
          <w:rFonts w:cs="Arial"/>
        </w:rPr>
        <w:t>9.</w:t>
      </w:r>
    </w:p>
    <w:p w14:paraId="73833426" w14:textId="79595D87" w:rsidR="00357828" w:rsidRPr="00726D22" w:rsidRDefault="009C3138" w:rsidP="00993A7B">
      <w:pPr>
        <w:ind w:left="1080" w:hanging="360"/>
        <w:rPr>
          <w:rFonts w:cs="Arial"/>
        </w:rPr>
      </w:pPr>
      <w:r w:rsidRPr="00726D22">
        <w:rPr>
          <w:rFonts w:cs="Arial"/>
        </w:rPr>
        <w:t>d)</w:t>
      </w:r>
      <w:r w:rsidRPr="00726D22">
        <w:rPr>
          <w:rFonts w:cs="Arial"/>
        </w:rPr>
        <w:tab/>
      </w:r>
      <w:r w:rsidR="00357828" w:rsidRPr="00726D22">
        <w:rPr>
          <w:rFonts w:cs="Arial"/>
          <w:u w:val="single"/>
        </w:rPr>
        <w:t>Definition of Works</w:t>
      </w:r>
      <w:del w:id="1905" w:author="Schenck, Lisa (CoveredCA)" w:date="2021-08-02T10:26:00Z">
        <w:r w:rsidR="00357828" w:rsidRPr="00726D22" w:rsidDel="00B651CF">
          <w:rPr>
            <w:rFonts w:cs="Arial"/>
            <w:u w:val="single"/>
          </w:rPr>
          <w:delText>.</w:delText>
        </w:r>
        <w:r w:rsidR="00357828" w:rsidRPr="00726D22" w:rsidDel="00B651CF">
          <w:rPr>
            <w:rFonts w:cs="Arial"/>
          </w:rPr>
          <w:delText xml:space="preserve">  </w:delText>
        </w:r>
      </w:del>
      <w:ins w:id="1906" w:author="Schenck, Lisa (CoveredCA)" w:date="2021-08-02T10:26:00Z">
        <w:r w:rsidR="00B651CF" w:rsidRPr="00726D22">
          <w:rPr>
            <w:rFonts w:cs="Arial"/>
            <w:u w:val="single"/>
          </w:rPr>
          <w:t xml:space="preserve">. </w:t>
        </w:r>
      </w:ins>
      <w:r w:rsidR="00357828" w:rsidRPr="00726D22">
        <w:rPr>
          <w:rFonts w:cs="Arial"/>
        </w:rPr>
        <w:t>For purposes of the definition of Intellectual Property, “works” means all literary works, writings and printed matter including the medium by which they are recorded or reproduced, photographs, art work, pictorial and graphic representations and works of a similar nature, film, motion pictures, digital images, animation cells, and other audiovisual works including positives and negatives thereof, sound recordings, tapes, educational materials, interactive videos and any other materials or products created, produced, conceptualized and fixed in a tangible medium of expression</w:t>
      </w:r>
      <w:del w:id="1907" w:author="Schenck, Lisa (CoveredCA)" w:date="2021-08-02T10:26:00Z">
        <w:r w:rsidR="00357828" w:rsidRPr="00726D22" w:rsidDel="00B651CF">
          <w:rPr>
            <w:rFonts w:cs="Arial"/>
          </w:rPr>
          <w:delText xml:space="preserve">.  </w:delText>
        </w:r>
      </w:del>
      <w:ins w:id="1908" w:author="Schenck, Lisa (CoveredCA)" w:date="2021-08-02T10:26:00Z">
        <w:r w:rsidR="00B651CF" w:rsidRPr="00726D22">
          <w:rPr>
            <w:rFonts w:cs="Arial"/>
          </w:rPr>
          <w:t xml:space="preserve">. </w:t>
        </w:r>
      </w:ins>
      <w:r w:rsidR="00357828" w:rsidRPr="00726D22">
        <w:rPr>
          <w:rFonts w:cs="Arial"/>
        </w:rPr>
        <w:t xml:space="preserve">It includes preliminary and final products and nay materials and </w:t>
      </w:r>
      <w:r w:rsidR="00357828" w:rsidRPr="00726D22">
        <w:rPr>
          <w:rFonts w:cs="Arial"/>
        </w:rPr>
        <w:lastRenderedPageBreak/>
        <w:t>information developed for the purposes of producing those final products</w:t>
      </w:r>
      <w:del w:id="1909" w:author="Schenck, Lisa (CoveredCA)" w:date="2021-08-02T10:26:00Z">
        <w:r w:rsidR="00357828" w:rsidRPr="00726D22" w:rsidDel="00B651CF">
          <w:rPr>
            <w:rFonts w:cs="Arial"/>
          </w:rPr>
          <w:delText xml:space="preserve">.  </w:delText>
        </w:r>
      </w:del>
      <w:ins w:id="1910" w:author="Schenck, Lisa (CoveredCA)" w:date="2021-08-02T10:26:00Z">
        <w:r w:rsidR="00B651CF" w:rsidRPr="00726D22">
          <w:rPr>
            <w:rFonts w:cs="Arial"/>
          </w:rPr>
          <w:t xml:space="preserve">. </w:t>
        </w:r>
      </w:ins>
      <w:r w:rsidR="00357828" w:rsidRPr="00726D22">
        <w:rPr>
          <w:rFonts w:cs="Arial"/>
        </w:rPr>
        <w:t xml:space="preserve">Works do not include articles submitted to peer review or reference journals or independent research projects. </w:t>
      </w:r>
    </w:p>
    <w:p w14:paraId="0B749603" w14:textId="35A01AEE" w:rsidR="00D56297" w:rsidRPr="00726D22" w:rsidRDefault="00D56297" w:rsidP="00A02309">
      <w:pPr>
        <w:pStyle w:val="Heading2"/>
        <w:rPr>
          <w:rFonts w:eastAsia="MS Mincho" w:cs="Arial"/>
          <w:lang w:eastAsia="ja-JP"/>
        </w:rPr>
      </w:pPr>
      <w:bookmarkStart w:id="1911" w:name="_Toc355601542"/>
      <w:bookmarkStart w:id="1912" w:name="_Toc361122625"/>
      <w:bookmarkStart w:id="1913" w:name="_Toc81299868"/>
      <w:r w:rsidRPr="00726D22">
        <w:rPr>
          <w:rFonts w:eastAsia="MS Mincho" w:cs="Arial"/>
          <w:lang w:eastAsia="ja-JP"/>
        </w:rPr>
        <w:t>11.5</w:t>
      </w:r>
      <w:r w:rsidRPr="00726D22">
        <w:rPr>
          <w:rFonts w:eastAsia="MS Mincho" w:cs="Arial"/>
          <w:lang w:eastAsia="ja-JP"/>
        </w:rPr>
        <w:tab/>
      </w:r>
      <w:r w:rsidR="00357828" w:rsidRPr="00726D22">
        <w:rPr>
          <w:rFonts w:eastAsia="MS Mincho" w:cs="Arial"/>
          <w:lang w:eastAsia="ja-JP"/>
        </w:rPr>
        <w:t>Survival</w:t>
      </w:r>
      <w:bookmarkEnd w:id="1885"/>
      <w:bookmarkEnd w:id="1886"/>
      <w:bookmarkEnd w:id="1911"/>
      <w:bookmarkEnd w:id="1912"/>
      <w:bookmarkEnd w:id="1913"/>
    </w:p>
    <w:p w14:paraId="14B0BC72" w14:textId="73C6AF86" w:rsidR="001F7F52" w:rsidRPr="00726D22" w:rsidRDefault="00357828" w:rsidP="001F7F52">
      <w:pPr>
        <w:rPr>
          <w:rFonts w:eastAsia="MS Mincho" w:cs="Arial"/>
          <w:lang w:eastAsia="ja-JP"/>
        </w:rPr>
      </w:pPr>
      <w:r w:rsidRPr="00726D22">
        <w:rPr>
          <w:rFonts w:eastAsia="MS Mincho" w:cs="Arial"/>
          <w:lang w:eastAsia="ja-JP"/>
        </w:rPr>
        <w:t xml:space="preserve">The provisions set forth </w:t>
      </w:r>
      <w:r w:rsidR="00362F2B" w:rsidRPr="00726D22">
        <w:rPr>
          <w:rFonts w:eastAsia="MS Mincho" w:cs="Arial"/>
          <w:lang w:eastAsia="ja-JP"/>
        </w:rPr>
        <w:t xml:space="preserve">in this </w:t>
      </w:r>
      <w:r w:rsidR="00461D08" w:rsidRPr="00726D22">
        <w:rPr>
          <w:rFonts w:cs="Arial"/>
        </w:rPr>
        <w:t>section</w:t>
      </w:r>
      <w:r w:rsidR="00362F2B" w:rsidRPr="00726D22">
        <w:rPr>
          <w:rFonts w:eastAsia="MS Mincho" w:cs="Arial"/>
          <w:lang w:eastAsia="ja-JP"/>
        </w:rPr>
        <w:t xml:space="preserve"> </w:t>
      </w:r>
      <w:r w:rsidRPr="00726D22">
        <w:rPr>
          <w:rFonts w:eastAsia="MS Mincho" w:cs="Arial"/>
          <w:lang w:eastAsia="ja-JP"/>
        </w:rPr>
        <w:t>shall survive any termination or expiration of this Agreement.</w:t>
      </w:r>
      <w:r w:rsidR="001F7F52" w:rsidRPr="00726D22">
        <w:rPr>
          <w:rFonts w:eastAsia="MS Mincho" w:cs="Arial"/>
          <w:lang w:eastAsia="ja-JP"/>
        </w:rPr>
        <w:br w:type="page"/>
      </w:r>
    </w:p>
    <w:p w14:paraId="5C9EAE50" w14:textId="77777777" w:rsidR="00357828" w:rsidRPr="00726D22" w:rsidRDefault="001A4117" w:rsidP="00A02309">
      <w:pPr>
        <w:pStyle w:val="Heading1"/>
        <w:rPr>
          <w:rFonts w:cs="Arial"/>
        </w:rPr>
      </w:pPr>
      <w:bookmarkStart w:id="1914" w:name="_Toc81299869"/>
      <w:r w:rsidRPr="00726D22">
        <w:rPr>
          <w:rFonts w:cs="Arial"/>
        </w:rPr>
        <w:lastRenderedPageBreak/>
        <w:t>Article 12 – Special Terms and Conditions</w:t>
      </w:r>
      <w:bookmarkEnd w:id="1914"/>
    </w:p>
    <w:p w14:paraId="68937A1B" w14:textId="7CC059D0" w:rsidR="00860989" w:rsidRPr="00726D22" w:rsidRDefault="001A4117" w:rsidP="00860989">
      <w:pPr>
        <w:pStyle w:val="Heading2"/>
        <w:rPr>
          <w:rFonts w:cs="Arial"/>
        </w:rPr>
      </w:pPr>
      <w:bookmarkStart w:id="1915" w:name="_Toc355601544"/>
      <w:bookmarkStart w:id="1916" w:name="_Toc361122627"/>
      <w:bookmarkStart w:id="1917" w:name="_Toc81299870"/>
      <w:r w:rsidRPr="00726D22">
        <w:rPr>
          <w:rFonts w:cs="Arial"/>
        </w:rPr>
        <w:t>12.1</w:t>
      </w:r>
      <w:r w:rsidRPr="00726D22">
        <w:rPr>
          <w:rFonts w:cs="Arial"/>
        </w:rPr>
        <w:tab/>
        <w:t>Dispute Resolution</w:t>
      </w:r>
      <w:bookmarkEnd w:id="1915"/>
      <w:bookmarkEnd w:id="1916"/>
      <w:bookmarkEnd w:id="1917"/>
    </w:p>
    <w:p w14:paraId="1471243A" w14:textId="195E8581" w:rsidR="001A4117" w:rsidRPr="00726D22" w:rsidRDefault="009C3138" w:rsidP="00993A7B">
      <w:pPr>
        <w:ind w:left="1080" w:hanging="360"/>
        <w:rPr>
          <w:rFonts w:cs="Arial"/>
        </w:rPr>
      </w:pPr>
      <w:r w:rsidRPr="00726D22">
        <w:rPr>
          <w:rFonts w:cs="Arial"/>
        </w:rPr>
        <w:t>a)</w:t>
      </w:r>
      <w:r w:rsidRPr="00726D22">
        <w:rPr>
          <w:rFonts w:cs="Arial"/>
        </w:rPr>
        <w:tab/>
      </w:r>
      <w:r w:rsidR="001A4117" w:rsidRPr="00726D22">
        <w:rPr>
          <w:rFonts w:cs="Arial"/>
        </w:rPr>
        <w:t>If any dispute arising out of or in connection with this Agreement is not resolved within thirty (30) days</w:t>
      </w:r>
      <w:r w:rsidR="00B867E8" w:rsidRPr="00726D22">
        <w:rPr>
          <w:rFonts w:cs="Arial"/>
        </w:rPr>
        <w:t>,</w:t>
      </w:r>
      <w:r w:rsidR="001A4117" w:rsidRPr="00726D22">
        <w:rPr>
          <w:rFonts w:cs="Arial"/>
        </w:rPr>
        <w:t xml:space="preserve"> or such other reasonable period of time determined by Contractor and </w:t>
      </w:r>
      <w:r w:rsidR="00CA2C16" w:rsidRPr="00726D22">
        <w:rPr>
          <w:rFonts w:cs="Arial"/>
        </w:rPr>
        <w:t>Covered California</w:t>
      </w:r>
      <w:r w:rsidR="001A4117" w:rsidRPr="00726D22">
        <w:rPr>
          <w:rFonts w:cs="Arial"/>
        </w:rPr>
        <w:t xml:space="preserve"> staff normally responsible for the administration of this Agreement, the parties shall attempt to resolve the dispute through the submission of the matter for executive level involvement</w:t>
      </w:r>
      <w:del w:id="1918" w:author="Schenck, Lisa (CoveredCA)" w:date="2021-08-02T10:26:00Z">
        <w:r w:rsidR="001A4117" w:rsidRPr="00726D22" w:rsidDel="00B651CF">
          <w:rPr>
            <w:rFonts w:cs="Arial"/>
          </w:rPr>
          <w:delText xml:space="preserve">.  </w:delText>
        </w:r>
      </w:del>
      <w:ins w:id="1919" w:author="Schenck, Lisa (CoveredCA)" w:date="2021-08-02T10:26:00Z">
        <w:r w:rsidR="00B651CF" w:rsidRPr="00726D22">
          <w:rPr>
            <w:rFonts w:cs="Arial"/>
          </w:rPr>
          <w:t xml:space="preserve">. </w:t>
        </w:r>
      </w:ins>
      <w:r w:rsidR="001A4117" w:rsidRPr="00726D22">
        <w:rPr>
          <w:rFonts w:cs="Arial"/>
        </w:rPr>
        <w:t>The executive officer of each party or his or her designated representative shall meet and confer to attempt to resolve the dispute</w:t>
      </w:r>
      <w:del w:id="1920" w:author="Schenck, Lisa (CoveredCA)" w:date="2021-08-02T10:26:00Z">
        <w:r w:rsidR="001A4117" w:rsidRPr="00726D22" w:rsidDel="00B651CF">
          <w:rPr>
            <w:rFonts w:cs="Arial"/>
          </w:rPr>
          <w:delText xml:space="preserve">.  </w:delText>
        </w:r>
      </w:del>
      <w:ins w:id="1921" w:author="Schenck, Lisa (CoveredCA)" w:date="2021-08-02T10:26:00Z">
        <w:r w:rsidR="00B651CF" w:rsidRPr="00726D22">
          <w:rPr>
            <w:rFonts w:cs="Arial"/>
          </w:rPr>
          <w:t xml:space="preserve">. </w:t>
        </w:r>
      </w:ins>
      <w:r w:rsidR="001A4117" w:rsidRPr="00726D22">
        <w:rPr>
          <w:rFonts w:cs="Arial"/>
        </w:rPr>
        <w:t>If the parties agree, a neutral third party mediator may be engaged to assist in dispute resolution at either the line employee level or the executive level, or both</w:t>
      </w:r>
      <w:del w:id="1922" w:author="Schenck, Lisa (CoveredCA)" w:date="2021-08-02T10:26:00Z">
        <w:r w:rsidR="001A4117" w:rsidRPr="00726D22" w:rsidDel="00B651CF">
          <w:rPr>
            <w:rFonts w:cs="Arial"/>
          </w:rPr>
          <w:delText xml:space="preserve">.  </w:delText>
        </w:r>
      </w:del>
      <w:ins w:id="1923" w:author="Schenck, Lisa (CoveredCA)" w:date="2021-08-02T10:26:00Z">
        <w:r w:rsidR="00B651CF" w:rsidRPr="00726D22">
          <w:rPr>
            <w:rFonts w:cs="Arial"/>
          </w:rPr>
          <w:t xml:space="preserve">. </w:t>
        </w:r>
      </w:ins>
      <w:r w:rsidR="001A4117" w:rsidRPr="00726D22">
        <w:rPr>
          <w:rFonts w:cs="Arial"/>
        </w:rPr>
        <w:t xml:space="preserve">If after expending reasonable efforts at executive level resolution of the dispute, no resolution can be reached within thirty (30) days or such other reasonable period determined by Contractor and </w:t>
      </w:r>
      <w:r w:rsidR="00CA2C16" w:rsidRPr="00726D22">
        <w:rPr>
          <w:rFonts w:cs="Arial"/>
        </w:rPr>
        <w:t>Covered California</w:t>
      </w:r>
      <w:r w:rsidR="001A4117" w:rsidRPr="00726D22">
        <w:rPr>
          <w:rFonts w:cs="Arial"/>
        </w:rPr>
        <w:t>, then either party may seek its rights and remedies in a court of competent jurisdiction or otherwise available under this Agreement or applicable laws, rules and regulations.</w:t>
      </w:r>
    </w:p>
    <w:p w14:paraId="53879159" w14:textId="299B5F01" w:rsidR="001A4117" w:rsidRPr="00726D22" w:rsidRDefault="009C3138" w:rsidP="00993A7B">
      <w:pPr>
        <w:ind w:left="1080" w:hanging="360"/>
        <w:rPr>
          <w:rFonts w:cs="Arial"/>
        </w:rPr>
      </w:pPr>
      <w:r w:rsidRPr="00726D22">
        <w:rPr>
          <w:rFonts w:cs="Arial"/>
        </w:rPr>
        <w:t>b)</w:t>
      </w:r>
      <w:r w:rsidRPr="00726D22">
        <w:rPr>
          <w:rFonts w:cs="Arial"/>
        </w:rPr>
        <w:tab/>
      </w:r>
      <w:r w:rsidR="001A4117" w:rsidRPr="00726D22">
        <w:rPr>
          <w:rFonts w:cs="Arial"/>
        </w:rPr>
        <w:t>Each party shall document in writing the nature of each dispute and the actions taken to resolve any disputes utilizing this dispute resolution procedure</w:t>
      </w:r>
      <w:del w:id="1924" w:author="Schenck, Lisa (CoveredCA)" w:date="2021-08-02T10:26:00Z">
        <w:r w:rsidR="001A4117" w:rsidRPr="00726D22" w:rsidDel="00B651CF">
          <w:rPr>
            <w:rFonts w:cs="Arial"/>
          </w:rPr>
          <w:delText xml:space="preserve">.  </w:delText>
        </w:r>
      </w:del>
      <w:ins w:id="1925" w:author="Schenck, Lisa (CoveredCA)" w:date="2021-08-02T10:26:00Z">
        <w:r w:rsidR="00B651CF" w:rsidRPr="00726D22">
          <w:rPr>
            <w:rFonts w:cs="Arial"/>
          </w:rPr>
          <w:t xml:space="preserve">. </w:t>
        </w:r>
      </w:ins>
      <w:r w:rsidR="001A4117" w:rsidRPr="00726D22">
        <w:rPr>
          <w:rFonts w:cs="Arial"/>
        </w:rPr>
        <w:t>Each party shall act in good faith to resolve such disputes</w:t>
      </w:r>
      <w:del w:id="1926" w:author="Schenck, Lisa (CoveredCA)" w:date="2021-08-02T10:26:00Z">
        <w:r w:rsidR="001A4117" w:rsidRPr="00726D22" w:rsidDel="00B651CF">
          <w:rPr>
            <w:rFonts w:cs="Arial"/>
          </w:rPr>
          <w:delText xml:space="preserve">.  </w:delText>
        </w:r>
      </w:del>
      <w:ins w:id="1927" w:author="Schenck, Lisa (CoveredCA)" w:date="2021-08-02T10:26:00Z">
        <w:r w:rsidR="00B651CF" w:rsidRPr="00726D22">
          <w:rPr>
            <w:rFonts w:cs="Arial"/>
          </w:rPr>
          <w:t xml:space="preserve">. </w:t>
        </w:r>
      </w:ins>
      <w:r w:rsidR="001A4117" w:rsidRPr="00726D22">
        <w:rPr>
          <w:rFonts w:cs="Arial"/>
        </w:rPr>
        <w:t xml:space="preserve">Neither party may seek its rights and remedies in court respecting any such notice of termination for default without first following the dispute resolution process stated in this </w:t>
      </w:r>
      <w:r w:rsidR="008534BC" w:rsidRPr="00726D22">
        <w:rPr>
          <w:rFonts w:cs="Arial"/>
        </w:rPr>
        <w:t>Section</w:t>
      </w:r>
      <w:r w:rsidR="001A4117" w:rsidRPr="00726D22">
        <w:rPr>
          <w:rFonts w:cs="Arial"/>
        </w:rPr>
        <w:t>.</w:t>
      </w:r>
    </w:p>
    <w:p w14:paraId="12DFD9BA" w14:textId="34A6A163" w:rsidR="001A4117" w:rsidRPr="00726D22" w:rsidRDefault="009C3138" w:rsidP="00993A7B">
      <w:pPr>
        <w:ind w:left="1080" w:hanging="360"/>
        <w:rPr>
          <w:rFonts w:cs="Arial"/>
        </w:rPr>
      </w:pPr>
      <w:r w:rsidRPr="00726D22">
        <w:rPr>
          <w:rFonts w:cs="Arial"/>
        </w:rPr>
        <w:t>c)</w:t>
      </w:r>
      <w:r w:rsidRPr="00726D22">
        <w:rPr>
          <w:rFonts w:cs="Arial"/>
        </w:rPr>
        <w:tab/>
      </w:r>
      <w:r w:rsidR="00CA2C16" w:rsidRPr="00726D22">
        <w:rPr>
          <w:rFonts w:cs="Arial"/>
        </w:rPr>
        <w:t>Covered California</w:t>
      </w:r>
      <w:r w:rsidR="001A4117" w:rsidRPr="00726D22">
        <w:rPr>
          <w:rFonts w:cs="Arial"/>
        </w:rPr>
        <w:t xml:space="preserve"> and Contractor agree that the existence of a dispute notwithstanding, they will continue without delay to carry out all their responsibilities under this Agreement which are not affected by the dispute. </w:t>
      </w:r>
    </w:p>
    <w:p w14:paraId="30B0789B" w14:textId="48988586" w:rsidR="001A4117" w:rsidRPr="00726D22" w:rsidRDefault="009C3138" w:rsidP="00993A7B">
      <w:pPr>
        <w:ind w:left="1080" w:hanging="360"/>
        <w:rPr>
          <w:rFonts w:cs="Arial"/>
        </w:rPr>
      </w:pPr>
      <w:r w:rsidRPr="00726D22">
        <w:rPr>
          <w:rFonts w:cs="Arial"/>
        </w:rPr>
        <w:t>d)</w:t>
      </w:r>
      <w:r w:rsidRPr="00726D22">
        <w:rPr>
          <w:rFonts w:cs="Arial"/>
        </w:rPr>
        <w:tab/>
      </w:r>
      <w:r w:rsidR="001A4117" w:rsidRPr="00726D22">
        <w:rPr>
          <w:rFonts w:cs="Arial"/>
        </w:rPr>
        <w:t>Either party may request an expedited resolution process if such party determines that irreparable harm will be caused by following the timelines set forth in Section</w:t>
      </w:r>
      <w:r w:rsidR="00331F7E" w:rsidRPr="00726D22">
        <w:rPr>
          <w:rFonts w:cs="Arial"/>
        </w:rPr>
        <w:t> </w:t>
      </w:r>
      <w:r w:rsidR="001A4117" w:rsidRPr="00726D22">
        <w:rPr>
          <w:rFonts w:cs="Arial"/>
        </w:rPr>
        <w:t>12.1(a)</w:t>
      </w:r>
      <w:del w:id="1928" w:author="Schenck, Lisa (CoveredCA)" w:date="2021-08-02T10:26:00Z">
        <w:r w:rsidR="001A4117" w:rsidRPr="00726D22" w:rsidDel="00B651CF">
          <w:rPr>
            <w:rFonts w:cs="Arial"/>
          </w:rPr>
          <w:delText xml:space="preserve">.  </w:delText>
        </w:r>
      </w:del>
      <w:ins w:id="1929" w:author="Schenck, Lisa (CoveredCA)" w:date="2021-08-02T10:26:00Z">
        <w:r w:rsidR="00B651CF" w:rsidRPr="00726D22">
          <w:rPr>
            <w:rFonts w:cs="Arial"/>
          </w:rPr>
          <w:t xml:space="preserve">. </w:t>
        </w:r>
      </w:ins>
      <w:r w:rsidR="001A4117" w:rsidRPr="00726D22">
        <w:rPr>
          <w:rFonts w:cs="Arial"/>
        </w:rPr>
        <w:t>If the other party does not consent to such expedited process, the requesting party will hire, at its sole cost and expense, an independent mediator to determine whether such an expedited process is necessary to avoid or reduce irreparable harm. In the event that the mediator determines that irreparable harm may result from delays required under the thirty (30) day period required under Section</w:t>
      </w:r>
      <w:r w:rsidR="00AF1020" w:rsidRPr="00726D22">
        <w:rPr>
          <w:rFonts w:cs="Arial"/>
        </w:rPr>
        <w:t> </w:t>
      </w:r>
      <w:r w:rsidR="001A4117" w:rsidRPr="00726D22">
        <w:rPr>
          <w:rFonts w:cs="Arial"/>
        </w:rPr>
        <w:t>12.1(a), the parties will engage in an expedite</w:t>
      </w:r>
      <w:r w:rsidR="005D1FA5" w:rsidRPr="00726D22">
        <w:rPr>
          <w:rFonts w:cs="Arial"/>
        </w:rPr>
        <w:t>d</w:t>
      </w:r>
      <w:r w:rsidR="001A4117" w:rsidRPr="00726D22">
        <w:rPr>
          <w:rFonts w:cs="Arial"/>
        </w:rPr>
        <w:t xml:space="preserve"> process that will require the parties to resolve the dispute </w:t>
      </w:r>
      <w:r w:rsidR="001A4117" w:rsidRPr="00726D22">
        <w:rPr>
          <w:rFonts w:cs="Arial"/>
        </w:rPr>
        <w:lastRenderedPageBreak/>
        <w:t>within five (5) business days or such other period as mutually agreed upon by the parties.</w:t>
      </w:r>
    </w:p>
    <w:p w14:paraId="7D0FA972" w14:textId="06521FBF" w:rsidR="00C25770" w:rsidRPr="00726D22" w:rsidRDefault="009C3138" w:rsidP="00993A7B">
      <w:pPr>
        <w:ind w:left="1080" w:hanging="360"/>
        <w:rPr>
          <w:rFonts w:cs="Arial"/>
        </w:rPr>
      </w:pPr>
      <w:r w:rsidRPr="00726D22">
        <w:rPr>
          <w:rFonts w:cs="Arial"/>
        </w:rPr>
        <w:t>e)</w:t>
      </w:r>
      <w:r w:rsidRPr="00726D22">
        <w:rPr>
          <w:rFonts w:cs="Arial"/>
        </w:rPr>
        <w:tab/>
      </w:r>
      <w:r w:rsidR="001A4117" w:rsidRPr="00726D22">
        <w:rPr>
          <w:rFonts w:cs="Arial"/>
        </w:rPr>
        <w:t xml:space="preserve">This </w:t>
      </w:r>
      <w:r w:rsidR="008C7A95" w:rsidRPr="00726D22">
        <w:rPr>
          <w:rFonts w:cs="Arial"/>
        </w:rPr>
        <w:t xml:space="preserve">Section </w:t>
      </w:r>
      <w:r w:rsidR="001A4117" w:rsidRPr="00726D22">
        <w:rPr>
          <w:rFonts w:cs="Arial"/>
        </w:rPr>
        <w:t>shall survive the termination or expiration of this Agreement.</w:t>
      </w:r>
    </w:p>
    <w:p w14:paraId="5274DB22" w14:textId="68079977" w:rsidR="00860989" w:rsidRPr="00726D22" w:rsidRDefault="001A4117" w:rsidP="00860989">
      <w:pPr>
        <w:pStyle w:val="Heading2"/>
        <w:rPr>
          <w:rFonts w:cs="Arial"/>
        </w:rPr>
      </w:pPr>
      <w:bookmarkStart w:id="1930" w:name="_Toc355601545"/>
      <w:bookmarkStart w:id="1931" w:name="_Toc361122628"/>
      <w:bookmarkStart w:id="1932" w:name="_Toc81299871"/>
      <w:r w:rsidRPr="00726D22">
        <w:rPr>
          <w:rFonts w:cs="Arial"/>
        </w:rPr>
        <w:t>12.2</w:t>
      </w:r>
      <w:r w:rsidRPr="00726D22">
        <w:rPr>
          <w:rFonts w:cs="Arial"/>
        </w:rPr>
        <w:tab/>
        <w:t>Attorneys’ Fees</w:t>
      </w:r>
      <w:bookmarkEnd w:id="1930"/>
      <w:bookmarkEnd w:id="1931"/>
      <w:bookmarkEnd w:id="1932"/>
    </w:p>
    <w:p w14:paraId="3A95C0C9" w14:textId="30C3C750" w:rsidR="001A4117" w:rsidRPr="00726D22" w:rsidRDefault="001A4117" w:rsidP="001A4117">
      <w:pPr>
        <w:rPr>
          <w:rFonts w:cs="Arial"/>
        </w:rPr>
      </w:pPr>
      <w:r w:rsidRPr="00726D22">
        <w:rPr>
          <w:rFonts w:cs="Arial"/>
        </w:rPr>
        <w:t>In the event of any litigation between the parties to enforce or interpret the provisions of this Agreement, the non-prevailing party shall, unless both parties agree, in writing, to the contrary, pay the reasonable attorneys’ fees and costs of the prevailing party arising from such litigation, including outside attorneys’ fees and allocated costs for services of in-house counsel, and court costs</w:t>
      </w:r>
      <w:del w:id="1933" w:author="Schenck, Lisa (CoveredCA)" w:date="2021-08-02T10:26:00Z">
        <w:r w:rsidRPr="00726D22" w:rsidDel="00B651CF">
          <w:rPr>
            <w:rFonts w:cs="Arial"/>
          </w:rPr>
          <w:delText xml:space="preserve">.  </w:delText>
        </w:r>
      </w:del>
      <w:ins w:id="1934" w:author="Schenck, Lisa (CoveredCA)" w:date="2021-08-02T10:26:00Z">
        <w:r w:rsidR="00B651CF" w:rsidRPr="00726D22">
          <w:rPr>
            <w:rFonts w:cs="Arial"/>
          </w:rPr>
          <w:t xml:space="preserve">. </w:t>
        </w:r>
      </w:ins>
      <w:r w:rsidRPr="00726D22">
        <w:rPr>
          <w:rFonts w:cs="Arial"/>
        </w:rPr>
        <w:t>These attorneys’ fees and costs shall be in addition to any other relief to which the prevailing party may be entitled</w:t>
      </w:r>
      <w:del w:id="1935" w:author="Schenck, Lisa (CoveredCA)" w:date="2021-08-02T10:26:00Z">
        <w:r w:rsidRPr="00726D22" w:rsidDel="00B651CF">
          <w:rPr>
            <w:rFonts w:cs="Arial"/>
          </w:rPr>
          <w:delText xml:space="preserve">.  </w:delText>
        </w:r>
      </w:del>
      <w:ins w:id="1936" w:author="Schenck, Lisa (CoveredCA)" w:date="2021-08-02T10:26:00Z">
        <w:r w:rsidR="00B651CF" w:rsidRPr="00726D22">
          <w:rPr>
            <w:rFonts w:cs="Arial"/>
          </w:rPr>
          <w:t xml:space="preserve">. </w:t>
        </w:r>
      </w:ins>
    </w:p>
    <w:p w14:paraId="58AC7EB3" w14:textId="6C857C31" w:rsidR="00860989" w:rsidRPr="00726D22" w:rsidRDefault="001A4117" w:rsidP="00860989">
      <w:pPr>
        <w:pStyle w:val="Heading2"/>
        <w:rPr>
          <w:rFonts w:cs="Arial"/>
        </w:rPr>
      </w:pPr>
      <w:bookmarkStart w:id="1937" w:name="_Toc355601546"/>
      <w:bookmarkStart w:id="1938" w:name="_Toc361122629"/>
      <w:bookmarkStart w:id="1939" w:name="_Toc81299872"/>
      <w:r w:rsidRPr="00726D22">
        <w:rPr>
          <w:rFonts w:cs="Arial"/>
        </w:rPr>
        <w:t>12.3</w:t>
      </w:r>
      <w:r w:rsidRPr="00726D22">
        <w:rPr>
          <w:rFonts w:cs="Arial"/>
        </w:rPr>
        <w:tab/>
        <w:t>Notices</w:t>
      </w:r>
      <w:bookmarkEnd w:id="1937"/>
      <w:bookmarkEnd w:id="1938"/>
      <w:bookmarkEnd w:id="1939"/>
    </w:p>
    <w:p w14:paraId="144E6123" w14:textId="4B9FF654" w:rsidR="001A4117" w:rsidRPr="00726D22" w:rsidRDefault="001A4117" w:rsidP="001A4117">
      <w:pPr>
        <w:rPr>
          <w:rFonts w:cs="Arial"/>
        </w:rPr>
      </w:pPr>
      <w:r w:rsidRPr="00726D22">
        <w:rPr>
          <w:rFonts w:cs="Arial"/>
        </w:rPr>
        <w:t xml:space="preserve">Any notice or other written communication that may or must be given hereunder shall be deemed given when delivered personally, or if it is mailed, three (3) days after the date of mailing, unless delivery is by express mail, telecopy, electronic mail or telegraph, and then upon the date of the confirmed receipt, to </w:t>
      </w:r>
      <w:r w:rsidR="00462956" w:rsidRPr="00726D22">
        <w:rPr>
          <w:rFonts w:cs="Arial"/>
        </w:rPr>
        <w:t xml:space="preserve">either </w:t>
      </w:r>
      <w:r w:rsidRPr="00726D22">
        <w:rPr>
          <w:rFonts w:cs="Arial"/>
        </w:rPr>
        <w:t xml:space="preserve">the </w:t>
      </w:r>
      <w:r w:rsidR="00462956" w:rsidRPr="00726D22">
        <w:rPr>
          <w:rFonts w:cs="Arial"/>
        </w:rPr>
        <w:t xml:space="preserve">representative executing the STD 213 or the </w:t>
      </w:r>
      <w:r w:rsidRPr="00726D22">
        <w:rPr>
          <w:rFonts w:cs="Arial"/>
        </w:rPr>
        <w:t>following representatives:</w:t>
      </w:r>
    </w:p>
    <w:p w14:paraId="39C4D235" w14:textId="2F3C3596" w:rsidR="00ED05AA" w:rsidRPr="00726D22" w:rsidRDefault="001A4117" w:rsidP="00ED05AA">
      <w:pPr>
        <w:ind w:left="900"/>
        <w:rPr>
          <w:rFonts w:cs="Arial"/>
        </w:rPr>
      </w:pPr>
      <w:r w:rsidRPr="00726D22">
        <w:rPr>
          <w:rFonts w:cs="Arial"/>
        </w:rPr>
        <w:t xml:space="preserve">For </w:t>
      </w:r>
      <w:r w:rsidR="00CA2C16" w:rsidRPr="00726D22">
        <w:rPr>
          <w:rFonts w:cs="Arial"/>
        </w:rPr>
        <w:t>Covered California</w:t>
      </w:r>
      <w:del w:id="1940" w:author="Schenck, Lisa (CoveredCA)" w:date="2021-08-02T10:34:00Z">
        <w:r w:rsidRPr="00726D22" w:rsidDel="00EF7CA1">
          <w:rPr>
            <w:rFonts w:cs="Arial"/>
          </w:rPr>
          <w:delText xml:space="preserve">:  </w:delText>
        </w:r>
      </w:del>
      <w:ins w:id="1941" w:author="Schenck, Lisa (CoveredCA)" w:date="2021-08-02T10:34:00Z">
        <w:r w:rsidR="00EF7CA1" w:rsidRPr="00726D22">
          <w:rPr>
            <w:rFonts w:cs="Arial"/>
          </w:rPr>
          <w:t xml:space="preserve">: </w:t>
        </w:r>
      </w:ins>
    </w:p>
    <w:p w14:paraId="1DF13B1B" w14:textId="3164EF9D" w:rsidR="001A4117" w:rsidRPr="00726D22" w:rsidRDefault="00ED05AA" w:rsidP="00ED05AA">
      <w:pPr>
        <w:tabs>
          <w:tab w:val="left" w:pos="900"/>
        </w:tabs>
        <w:spacing w:after="0"/>
        <w:ind w:left="0"/>
        <w:rPr>
          <w:rFonts w:cs="Arial"/>
        </w:rPr>
      </w:pPr>
      <w:r w:rsidRPr="00726D22">
        <w:rPr>
          <w:rFonts w:cs="Arial"/>
          <w:sz w:val="20"/>
          <w:szCs w:val="20"/>
        </w:rPr>
        <w:tab/>
      </w:r>
      <w:r w:rsidRPr="00726D22">
        <w:rPr>
          <w:rFonts w:cs="Arial"/>
          <w:sz w:val="20"/>
          <w:szCs w:val="20"/>
        </w:rPr>
        <w:tab/>
      </w:r>
      <w:r w:rsidR="001A4117" w:rsidRPr="00726D22">
        <w:rPr>
          <w:rFonts w:cs="Arial"/>
          <w:sz w:val="20"/>
          <w:szCs w:val="20"/>
        </w:rPr>
        <w:t>Covered California</w:t>
      </w:r>
    </w:p>
    <w:p w14:paraId="4A7547E9" w14:textId="33E09A6D" w:rsidR="001A4117" w:rsidRPr="00726D22" w:rsidRDefault="001A4117" w:rsidP="001A4117">
      <w:pPr>
        <w:pStyle w:val="Notice"/>
        <w:spacing w:line="242" w:lineRule="auto"/>
        <w:rPr>
          <w:rStyle w:val="Hyperlink"/>
          <w:rFonts w:cs="Arial"/>
        </w:rPr>
      </w:pPr>
      <w:r w:rsidRPr="00726D22">
        <w:rPr>
          <w:rFonts w:cs="Arial"/>
        </w:rPr>
        <w:t>Attention</w:t>
      </w:r>
      <w:del w:id="1942" w:author="Schenck, Lisa (CoveredCA)" w:date="2021-08-02T10:34:00Z">
        <w:r w:rsidRPr="00726D22" w:rsidDel="00EF7CA1">
          <w:rPr>
            <w:rFonts w:cs="Arial"/>
          </w:rPr>
          <w:delText xml:space="preserve">:  </w:delText>
        </w:r>
      </w:del>
      <w:ins w:id="1943" w:author="Schenck, Lisa (CoveredCA)" w:date="2021-08-02T10:34:00Z">
        <w:r w:rsidR="00EF7CA1" w:rsidRPr="00726D22">
          <w:rPr>
            <w:rFonts w:cs="Arial"/>
          </w:rPr>
          <w:t xml:space="preserve">: </w:t>
        </w:r>
      </w:ins>
      <w:r w:rsidR="0003230F" w:rsidRPr="00726D22">
        <w:rPr>
          <w:rFonts w:cs="Arial"/>
        </w:rPr>
        <w:t>James DeBen</w:t>
      </w:r>
      <w:r w:rsidR="001C3E27" w:rsidRPr="00726D22">
        <w:rPr>
          <w:rFonts w:cs="Arial"/>
        </w:rPr>
        <w:t xml:space="preserve">edetti </w:t>
      </w:r>
      <w:r w:rsidRPr="00726D22">
        <w:rPr>
          <w:rFonts w:cs="Arial"/>
        </w:rPr>
        <w:br/>
        <w:t>1601 Exposition Blvd.</w:t>
      </w:r>
      <w:r w:rsidRPr="00726D22">
        <w:rPr>
          <w:rFonts w:cs="Arial"/>
        </w:rPr>
        <w:br/>
        <w:t>Sacramento, CA  95815</w:t>
      </w:r>
      <w:r w:rsidRPr="00726D22">
        <w:rPr>
          <w:rFonts w:cs="Arial"/>
        </w:rPr>
        <w:br/>
        <w:t xml:space="preserve">Telephone No. (916) </w:t>
      </w:r>
      <w:r w:rsidR="004F06DE" w:rsidRPr="00726D22">
        <w:rPr>
          <w:rFonts w:cs="Arial"/>
        </w:rPr>
        <w:t>228-</w:t>
      </w:r>
      <w:r w:rsidR="00B677B3" w:rsidRPr="00726D22">
        <w:rPr>
          <w:rFonts w:cs="Arial"/>
        </w:rPr>
        <w:t>8665</w:t>
      </w:r>
      <w:r w:rsidR="004F06DE" w:rsidRPr="00726D22">
        <w:rPr>
          <w:rFonts w:cs="Arial"/>
        </w:rPr>
        <w:t xml:space="preserve"> </w:t>
      </w:r>
      <w:r w:rsidRPr="00726D22">
        <w:rPr>
          <w:rFonts w:cs="Arial"/>
        </w:rPr>
        <w:t xml:space="preserve"> </w:t>
      </w:r>
      <w:r w:rsidRPr="00726D22">
        <w:rPr>
          <w:rFonts w:cs="Arial"/>
        </w:rPr>
        <w:br/>
        <w:t xml:space="preserve">Email: </w:t>
      </w:r>
      <w:hyperlink r:id="rId27" w:history="1">
        <w:r w:rsidR="00437304" w:rsidRPr="00726D22">
          <w:rPr>
            <w:rStyle w:val="Hyperlink"/>
            <w:rFonts w:cs="Arial"/>
          </w:rPr>
          <w:t>James.DeBenedetti@covered.ca.gov</w:t>
        </w:r>
      </w:hyperlink>
    </w:p>
    <w:p w14:paraId="61237ADD" w14:textId="77777777" w:rsidR="00586082" w:rsidRPr="00726D22" w:rsidRDefault="00586082" w:rsidP="001A4117">
      <w:pPr>
        <w:pStyle w:val="Notice"/>
        <w:spacing w:line="242" w:lineRule="auto"/>
        <w:rPr>
          <w:rFonts w:cs="Arial"/>
        </w:rPr>
      </w:pPr>
    </w:p>
    <w:p w14:paraId="168A3FCD" w14:textId="77777777" w:rsidR="001A4117" w:rsidRPr="00726D22" w:rsidRDefault="001A4117" w:rsidP="001A4117">
      <w:pPr>
        <w:pStyle w:val="BodyTextIndent"/>
        <w:spacing w:line="242" w:lineRule="auto"/>
        <w:rPr>
          <w:rFonts w:cs="Arial"/>
        </w:rPr>
      </w:pPr>
      <w:r w:rsidRPr="00726D22">
        <w:rPr>
          <w:rFonts w:cs="Arial"/>
        </w:rPr>
        <w:t xml:space="preserve">         For Contractor:</w:t>
      </w:r>
    </w:p>
    <w:p w14:paraId="50BE505F" w14:textId="77777777" w:rsidR="001A4117" w:rsidRPr="00726D22" w:rsidRDefault="001A4117" w:rsidP="001A4117">
      <w:pPr>
        <w:pStyle w:val="Notice"/>
        <w:spacing w:line="242" w:lineRule="auto"/>
        <w:rPr>
          <w:rFonts w:cs="Arial"/>
        </w:rPr>
      </w:pPr>
      <w:r w:rsidRPr="00726D22">
        <w:rPr>
          <w:rFonts w:cs="Arial"/>
        </w:rPr>
        <w:t>Name:</w:t>
      </w:r>
      <w:r w:rsidRPr="00726D22">
        <w:rPr>
          <w:rFonts w:cs="Arial"/>
        </w:rPr>
        <w:br/>
        <w:t>Address:</w:t>
      </w:r>
      <w:r w:rsidRPr="00726D22">
        <w:rPr>
          <w:rFonts w:cs="Arial"/>
        </w:rPr>
        <w:br/>
        <w:t xml:space="preserve">City, State, Zip Code: </w:t>
      </w:r>
      <w:r w:rsidRPr="00726D22">
        <w:rPr>
          <w:rFonts w:cs="Arial"/>
        </w:rPr>
        <w:br/>
        <w:t>Telephone No. __________ FAX No.</w:t>
      </w:r>
      <w:r w:rsidRPr="00726D22">
        <w:rPr>
          <w:rFonts w:cs="Arial"/>
        </w:rPr>
        <w:br/>
        <w:t>Email: ___________</w:t>
      </w:r>
    </w:p>
    <w:p w14:paraId="301E2F7E" w14:textId="77777777" w:rsidR="001A4117" w:rsidRPr="00726D22" w:rsidRDefault="001A4117" w:rsidP="001A4117">
      <w:pPr>
        <w:ind w:left="1080"/>
        <w:rPr>
          <w:rFonts w:cs="Arial"/>
        </w:rPr>
      </w:pPr>
      <w:r w:rsidRPr="00726D22">
        <w:rPr>
          <w:rFonts w:cs="Arial"/>
        </w:rPr>
        <w:t>Either party hereto may, from time to time by notice in writing served upon the other as aforesaid, designate a different mailing address or a different or additional person to which all such notices or other communications thereafter are to be addressed.</w:t>
      </w:r>
    </w:p>
    <w:p w14:paraId="1110CC98" w14:textId="77777777" w:rsidR="001A4117" w:rsidRPr="00726D22" w:rsidRDefault="001A4117" w:rsidP="00A02309">
      <w:pPr>
        <w:pStyle w:val="Heading2"/>
        <w:rPr>
          <w:rFonts w:cs="Arial"/>
        </w:rPr>
      </w:pPr>
      <w:bookmarkStart w:id="1944" w:name="_Toc355601547"/>
      <w:bookmarkStart w:id="1945" w:name="_Toc361122630"/>
      <w:bookmarkStart w:id="1946" w:name="_Toc81299873"/>
      <w:r w:rsidRPr="00726D22">
        <w:rPr>
          <w:rFonts w:cs="Arial"/>
        </w:rPr>
        <w:lastRenderedPageBreak/>
        <w:t>12.4</w:t>
      </w:r>
      <w:r w:rsidRPr="00726D22">
        <w:rPr>
          <w:rFonts w:cs="Arial"/>
        </w:rPr>
        <w:tab/>
        <w:t>Amendments</w:t>
      </w:r>
      <w:bookmarkEnd w:id="1944"/>
      <w:bookmarkEnd w:id="1945"/>
      <w:bookmarkEnd w:id="1946"/>
    </w:p>
    <w:p w14:paraId="4C859233" w14:textId="2ED95D30" w:rsidR="001A4117" w:rsidRPr="00726D22" w:rsidRDefault="009C3138" w:rsidP="00993A7B">
      <w:pPr>
        <w:ind w:left="1080" w:hanging="360"/>
        <w:rPr>
          <w:rFonts w:cs="Arial"/>
        </w:rPr>
      </w:pPr>
      <w:r w:rsidRPr="00726D22">
        <w:rPr>
          <w:rFonts w:cs="Arial"/>
        </w:rPr>
        <w:t>a)</w:t>
      </w:r>
      <w:r w:rsidRPr="00726D22">
        <w:rPr>
          <w:rFonts w:cs="Arial"/>
        </w:rPr>
        <w:tab/>
      </w:r>
      <w:r w:rsidR="001A4117" w:rsidRPr="00726D22">
        <w:rPr>
          <w:rFonts w:cs="Arial"/>
          <w:u w:val="single"/>
        </w:rPr>
        <w:t xml:space="preserve">By </w:t>
      </w:r>
      <w:r w:rsidR="00ED05AA" w:rsidRPr="00726D22">
        <w:rPr>
          <w:rFonts w:cs="Arial"/>
          <w:u w:val="single"/>
        </w:rPr>
        <w:t>Covered California</w:t>
      </w:r>
      <w:del w:id="1947" w:author="Schenck, Lisa (CoveredCA)" w:date="2021-08-02T10:26:00Z">
        <w:r w:rsidR="001A4117" w:rsidRPr="00726D22" w:rsidDel="00B651CF">
          <w:rPr>
            <w:rFonts w:cs="Arial"/>
            <w:u w:val="single"/>
          </w:rPr>
          <w:delText>.</w:delText>
        </w:r>
        <w:r w:rsidR="001A4117" w:rsidRPr="00726D22" w:rsidDel="00B651CF">
          <w:rPr>
            <w:rFonts w:cs="Arial"/>
          </w:rPr>
          <w:delText xml:space="preserve">  </w:delText>
        </w:r>
      </w:del>
      <w:ins w:id="1948" w:author="Schenck, Lisa (CoveredCA)" w:date="2021-08-02T10:26:00Z">
        <w:r w:rsidR="00B651CF" w:rsidRPr="00726D22">
          <w:rPr>
            <w:rFonts w:cs="Arial"/>
            <w:u w:val="single"/>
          </w:rPr>
          <w:t xml:space="preserve">. </w:t>
        </w:r>
      </w:ins>
      <w:r w:rsidR="001A4117" w:rsidRPr="00726D22">
        <w:rPr>
          <w:rFonts w:cs="Arial"/>
        </w:rPr>
        <w:t>In the event that any law or regulation is enacted or any decision, opinion, interpretive policy</w:t>
      </w:r>
      <w:r w:rsidR="008C7A95" w:rsidRPr="00726D22">
        <w:rPr>
          <w:rFonts w:cs="Arial"/>
        </w:rPr>
        <w:t>,</w:t>
      </w:r>
      <w:r w:rsidR="001A4117" w:rsidRPr="00726D22">
        <w:rPr>
          <w:rFonts w:cs="Arial"/>
        </w:rPr>
        <w:t xml:space="preserve"> or guidance of a court or governmental agency is issued (any of the foregoing, a “Change in Law”) that </w:t>
      </w:r>
      <w:r w:rsidR="00ED05AA" w:rsidRPr="00726D22">
        <w:rPr>
          <w:rFonts w:cs="Arial"/>
        </w:rPr>
        <w:t>Covered California</w:t>
      </w:r>
      <w:r w:rsidR="001A4117" w:rsidRPr="00726D22">
        <w:rPr>
          <w:rFonts w:cs="Arial"/>
        </w:rPr>
        <w:t xml:space="preserve"> determines, based on its consultation with legal counsel, regulators or other state-based or Federal health benefit exchanges: (i)</w:t>
      </w:r>
      <w:r w:rsidR="00AF1020" w:rsidRPr="00726D22">
        <w:rPr>
          <w:rFonts w:cs="Arial"/>
        </w:rPr>
        <w:t> </w:t>
      </w:r>
      <w:r w:rsidR="001A4117" w:rsidRPr="00726D22">
        <w:rPr>
          <w:rFonts w:cs="Arial"/>
        </w:rPr>
        <w:t>affects or may affect the legality of this Agreement or any provision hereof or cause this Agreement or any provision hereof to prevent or hinder compliance with laws, rules or regulations, or (ii)</w:t>
      </w:r>
      <w:r w:rsidR="00AF1020" w:rsidRPr="00726D22">
        <w:rPr>
          <w:rFonts w:cs="Arial"/>
        </w:rPr>
        <w:t> </w:t>
      </w:r>
      <w:r w:rsidR="001A4117" w:rsidRPr="00726D22">
        <w:rPr>
          <w:rFonts w:cs="Arial"/>
        </w:rPr>
        <w:t xml:space="preserve">adversely affects or may adversely affect the operations of </w:t>
      </w:r>
      <w:r w:rsidR="00ED05AA" w:rsidRPr="00726D22">
        <w:rPr>
          <w:rFonts w:cs="Arial"/>
        </w:rPr>
        <w:t>Covered California</w:t>
      </w:r>
      <w:r w:rsidR="001A4117" w:rsidRPr="00726D22">
        <w:rPr>
          <w:rFonts w:cs="Arial"/>
        </w:rPr>
        <w:t xml:space="preserve"> or the ability of </w:t>
      </w:r>
      <w:r w:rsidR="00ED05AA" w:rsidRPr="00726D22">
        <w:rPr>
          <w:rFonts w:cs="Arial"/>
        </w:rPr>
        <w:t>Covered California</w:t>
      </w:r>
      <w:r w:rsidR="001A4117" w:rsidRPr="00726D22">
        <w:rPr>
          <w:rFonts w:cs="Arial"/>
        </w:rPr>
        <w:t xml:space="preserve"> or Contractor to perform its respective obligations hereunder or receive the benefits intended hereunder, </w:t>
      </w:r>
      <w:r w:rsidR="00ED05AA" w:rsidRPr="00726D22">
        <w:rPr>
          <w:rFonts w:cs="Arial"/>
        </w:rPr>
        <w:t>Covered California</w:t>
      </w:r>
      <w:r w:rsidR="001A4117" w:rsidRPr="00726D22">
        <w:rPr>
          <w:rFonts w:cs="Arial"/>
        </w:rPr>
        <w:t xml:space="preserve"> may, by written notice to Contractor, amend this Agreement to comply with or otherwise address the Change in Law in a manner reasonably determined by </w:t>
      </w:r>
      <w:r w:rsidR="00ED05AA" w:rsidRPr="00726D22">
        <w:rPr>
          <w:rFonts w:cs="Arial"/>
        </w:rPr>
        <w:t>Covered California</w:t>
      </w:r>
      <w:r w:rsidR="001A4117" w:rsidRPr="00726D22">
        <w:rPr>
          <w:rFonts w:cs="Arial"/>
        </w:rPr>
        <w:t xml:space="preserve"> to carry out the original intent of the parties to the extent practical in light of such Change in Law</w:t>
      </w:r>
      <w:del w:id="1949" w:author="Schenck, Lisa (CoveredCA)" w:date="2021-08-02T10:26:00Z">
        <w:r w:rsidR="001A4117" w:rsidRPr="00726D22" w:rsidDel="00B651CF">
          <w:rPr>
            <w:rFonts w:cs="Arial"/>
          </w:rPr>
          <w:delText xml:space="preserve">.  </w:delText>
        </w:r>
      </w:del>
      <w:ins w:id="1950" w:author="Schenck, Lisa (CoveredCA)" w:date="2021-08-02T10:26:00Z">
        <w:r w:rsidR="00B651CF" w:rsidRPr="00726D22">
          <w:rPr>
            <w:rFonts w:cs="Arial"/>
          </w:rPr>
          <w:t xml:space="preserve">. </w:t>
        </w:r>
      </w:ins>
      <w:r w:rsidR="001A4117" w:rsidRPr="00726D22">
        <w:rPr>
          <w:rFonts w:cs="Arial"/>
        </w:rPr>
        <w:t>Such amendment shall become effective upon sixty (60) days’ notice, or such lesser period as required for compliance or consistency with the Change in Law or to avoid the adverse effect of the Change in Law</w:t>
      </w:r>
      <w:del w:id="1951" w:author="Schenck, Lisa (CoveredCA)" w:date="2021-08-02T10:26:00Z">
        <w:r w:rsidR="001A4117" w:rsidRPr="00726D22" w:rsidDel="00B651CF">
          <w:rPr>
            <w:rFonts w:cs="Arial"/>
          </w:rPr>
          <w:delText xml:space="preserve">.  </w:delText>
        </w:r>
      </w:del>
      <w:ins w:id="1952" w:author="Schenck, Lisa (CoveredCA)" w:date="2021-08-02T10:26:00Z">
        <w:r w:rsidR="00B651CF" w:rsidRPr="00726D22">
          <w:rPr>
            <w:rFonts w:cs="Arial"/>
          </w:rPr>
          <w:t xml:space="preserve">. </w:t>
        </w:r>
      </w:ins>
      <w:r w:rsidR="001A4117" w:rsidRPr="00726D22">
        <w:rPr>
          <w:rFonts w:cs="Arial"/>
        </w:rPr>
        <w:t xml:space="preserve">If Contractor objects to such amendment, it must notify </w:t>
      </w:r>
      <w:r w:rsidR="00ED05AA" w:rsidRPr="00726D22">
        <w:rPr>
          <w:rFonts w:cs="Arial"/>
        </w:rPr>
        <w:t>Covered California</w:t>
      </w:r>
      <w:r w:rsidR="001A4117" w:rsidRPr="00726D22">
        <w:rPr>
          <w:rFonts w:cs="Arial"/>
        </w:rPr>
        <w:t xml:space="preserve"> in writing within twenty (20) days of receipt of notice from </w:t>
      </w:r>
      <w:r w:rsidR="00ED05AA" w:rsidRPr="00726D22">
        <w:rPr>
          <w:rFonts w:cs="Arial"/>
        </w:rPr>
        <w:t>Covered California</w:t>
      </w:r>
      <w:del w:id="1953" w:author="Schenck, Lisa (CoveredCA)" w:date="2021-08-02T10:26:00Z">
        <w:r w:rsidR="001A4117" w:rsidRPr="00726D22" w:rsidDel="00B651CF">
          <w:rPr>
            <w:rFonts w:cs="Arial"/>
          </w:rPr>
          <w:delText xml:space="preserve">.  </w:delText>
        </w:r>
      </w:del>
      <w:ins w:id="1954" w:author="Schenck, Lisa (CoveredCA)" w:date="2021-08-02T10:26:00Z">
        <w:r w:rsidR="00B651CF" w:rsidRPr="00726D22">
          <w:rPr>
            <w:rFonts w:cs="Arial"/>
          </w:rPr>
          <w:t xml:space="preserve">. </w:t>
        </w:r>
      </w:ins>
      <w:r w:rsidR="001A4117" w:rsidRPr="00726D22">
        <w:rPr>
          <w:rFonts w:cs="Arial"/>
        </w:rPr>
        <w:t xml:space="preserve">If the parties are unable to agree on an amendment within thirty (30) days thereafter, </w:t>
      </w:r>
      <w:r w:rsidR="00ED05AA" w:rsidRPr="00726D22">
        <w:rPr>
          <w:rFonts w:cs="Arial"/>
        </w:rPr>
        <w:t>Covered California</w:t>
      </w:r>
      <w:r w:rsidR="001A4117" w:rsidRPr="00726D22">
        <w:rPr>
          <w:rFonts w:cs="Arial"/>
        </w:rPr>
        <w:t xml:space="preserve"> may terminate this Agreement</w:t>
      </w:r>
      <w:r w:rsidR="00DA0F3D" w:rsidRPr="00726D22">
        <w:rPr>
          <w:rFonts w:cs="Arial"/>
        </w:rPr>
        <w:t xml:space="preserve"> effective immediately</w:t>
      </w:r>
      <w:r w:rsidR="001A4117" w:rsidRPr="00726D22">
        <w:rPr>
          <w:rFonts w:cs="Arial"/>
        </w:rPr>
        <w:t>.</w:t>
      </w:r>
    </w:p>
    <w:p w14:paraId="3B468419" w14:textId="0F4365C1" w:rsidR="001A4117" w:rsidRPr="00726D22" w:rsidRDefault="009C3138" w:rsidP="00993A7B">
      <w:pPr>
        <w:ind w:left="1080" w:hanging="360"/>
        <w:rPr>
          <w:rFonts w:cs="Arial"/>
        </w:rPr>
      </w:pPr>
      <w:r w:rsidRPr="00726D22">
        <w:rPr>
          <w:rFonts w:cs="Arial"/>
        </w:rPr>
        <w:t>b)</w:t>
      </w:r>
      <w:r w:rsidRPr="00726D22">
        <w:rPr>
          <w:rFonts w:cs="Arial"/>
        </w:rPr>
        <w:tab/>
      </w:r>
      <w:r w:rsidR="001A4117" w:rsidRPr="00726D22">
        <w:rPr>
          <w:rFonts w:cs="Arial"/>
          <w:u w:val="single"/>
        </w:rPr>
        <w:t>Other Amendments</w:t>
      </w:r>
      <w:del w:id="1955" w:author="Schenck, Lisa (CoveredCA)" w:date="2021-08-02T10:26:00Z">
        <w:r w:rsidR="001A4117" w:rsidRPr="00726D22" w:rsidDel="00B651CF">
          <w:rPr>
            <w:rFonts w:cs="Arial"/>
            <w:u w:val="single"/>
          </w:rPr>
          <w:delText>.</w:delText>
        </w:r>
        <w:r w:rsidR="001A4117" w:rsidRPr="00726D22" w:rsidDel="00B651CF">
          <w:rPr>
            <w:rFonts w:cs="Arial"/>
          </w:rPr>
          <w:delText xml:space="preserve">  </w:delText>
        </w:r>
      </w:del>
      <w:ins w:id="1956" w:author="Schenck, Lisa (CoveredCA)" w:date="2021-08-02T10:26:00Z">
        <w:r w:rsidR="00B651CF" w:rsidRPr="00726D22">
          <w:rPr>
            <w:rFonts w:cs="Arial"/>
            <w:u w:val="single"/>
          </w:rPr>
          <w:t xml:space="preserve">. </w:t>
        </w:r>
      </w:ins>
      <w:r w:rsidR="001A4117" w:rsidRPr="00726D22">
        <w:rPr>
          <w:rFonts w:cs="Arial"/>
        </w:rPr>
        <w:t>Except as provided in Section</w:t>
      </w:r>
      <w:r w:rsidR="00AF1020" w:rsidRPr="00726D22">
        <w:rPr>
          <w:rFonts w:cs="Arial"/>
        </w:rPr>
        <w:t> </w:t>
      </w:r>
      <w:r w:rsidR="001A4117" w:rsidRPr="00726D22">
        <w:rPr>
          <w:rFonts w:cs="Arial"/>
        </w:rPr>
        <w:t>12.4(a), this Agreement may be amended only by mutual consent of the parties</w:t>
      </w:r>
      <w:del w:id="1957" w:author="Schenck, Lisa (CoveredCA)" w:date="2021-08-02T10:26:00Z">
        <w:r w:rsidR="001A4117" w:rsidRPr="00726D22" w:rsidDel="00B651CF">
          <w:rPr>
            <w:rFonts w:cs="Arial"/>
          </w:rPr>
          <w:delText xml:space="preserve">.  </w:delText>
        </w:r>
      </w:del>
      <w:ins w:id="1958" w:author="Schenck, Lisa (CoveredCA)" w:date="2021-08-02T10:26:00Z">
        <w:r w:rsidR="00B651CF" w:rsidRPr="00726D22">
          <w:rPr>
            <w:rFonts w:cs="Arial"/>
          </w:rPr>
          <w:t xml:space="preserve">. </w:t>
        </w:r>
      </w:ins>
      <w:r w:rsidR="001A4117" w:rsidRPr="00726D22">
        <w:rPr>
          <w:rFonts w:cs="Arial"/>
        </w:rPr>
        <w:t xml:space="preserve">Except as provided herein, no alteration or variation of the terms of this Agreement shall be valid unless made in writing and signed by the parties hereto, and no oral understanding or agreement not incorporated herein shall be binding on any of the parties hereto. </w:t>
      </w:r>
    </w:p>
    <w:p w14:paraId="1ED4E370" w14:textId="6825F303" w:rsidR="00860989" w:rsidRPr="00726D22" w:rsidRDefault="00C63A6D" w:rsidP="00860989">
      <w:pPr>
        <w:pStyle w:val="Heading2"/>
        <w:rPr>
          <w:rFonts w:cs="Arial"/>
        </w:rPr>
      </w:pPr>
      <w:bookmarkStart w:id="1959" w:name="_Toc355601548"/>
      <w:bookmarkStart w:id="1960" w:name="_Toc361122631"/>
      <w:bookmarkStart w:id="1961" w:name="_Toc81299874"/>
      <w:r w:rsidRPr="00726D22">
        <w:rPr>
          <w:rFonts w:cs="Arial"/>
        </w:rPr>
        <w:t>12.5</w:t>
      </w:r>
      <w:r w:rsidRPr="00726D22">
        <w:rPr>
          <w:rFonts w:cs="Arial"/>
        </w:rPr>
        <w:tab/>
      </w:r>
      <w:r w:rsidR="001A4117" w:rsidRPr="00726D22">
        <w:rPr>
          <w:rFonts w:cs="Arial"/>
        </w:rPr>
        <w:t>Time is of the Essence</w:t>
      </w:r>
      <w:bookmarkEnd w:id="1959"/>
      <w:bookmarkEnd w:id="1960"/>
      <w:bookmarkEnd w:id="1961"/>
    </w:p>
    <w:p w14:paraId="2A9379E1" w14:textId="77777777" w:rsidR="001A4117" w:rsidRPr="00726D22" w:rsidRDefault="001A4117" w:rsidP="001A4117">
      <w:pPr>
        <w:rPr>
          <w:rFonts w:cs="Arial"/>
        </w:rPr>
      </w:pPr>
      <w:r w:rsidRPr="00726D22">
        <w:rPr>
          <w:rFonts w:cs="Arial"/>
        </w:rPr>
        <w:t>Time is of the essence in this Agreement.</w:t>
      </w:r>
    </w:p>
    <w:p w14:paraId="61E92B03" w14:textId="49240B40" w:rsidR="00860989" w:rsidRPr="00726D22" w:rsidRDefault="00C63A6D" w:rsidP="00860989">
      <w:pPr>
        <w:pStyle w:val="Heading2"/>
        <w:rPr>
          <w:rFonts w:cs="Arial"/>
        </w:rPr>
      </w:pPr>
      <w:bookmarkStart w:id="1962" w:name="_Toc355601549"/>
      <w:bookmarkStart w:id="1963" w:name="_Toc361122632"/>
      <w:bookmarkStart w:id="1964" w:name="_Toc81299875"/>
      <w:r w:rsidRPr="00726D22">
        <w:rPr>
          <w:rFonts w:cs="Arial"/>
        </w:rPr>
        <w:t>12.6</w:t>
      </w:r>
      <w:r w:rsidRPr="00726D22">
        <w:rPr>
          <w:rFonts w:cs="Arial"/>
        </w:rPr>
        <w:tab/>
      </w:r>
      <w:r w:rsidR="001A4117" w:rsidRPr="00726D22">
        <w:rPr>
          <w:rFonts w:cs="Arial"/>
        </w:rPr>
        <w:t>Publicity</w:t>
      </w:r>
      <w:bookmarkEnd w:id="1962"/>
      <w:bookmarkEnd w:id="1963"/>
      <w:bookmarkEnd w:id="1964"/>
    </w:p>
    <w:p w14:paraId="0C005AAA" w14:textId="686A0050" w:rsidR="001A4117" w:rsidRPr="00726D22" w:rsidRDefault="001A4117" w:rsidP="001A4117">
      <w:pPr>
        <w:rPr>
          <w:rFonts w:cs="Arial"/>
        </w:rPr>
      </w:pPr>
      <w:r w:rsidRPr="00726D22">
        <w:rPr>
          <w:rFonts w:cs="Arial"/>
        </w:rPr>
        <w:t xml:space="preserve">Contractor shall coordinate with </w:t>
      </w:r>
      <w:r w:rsidR="00ED05AA" w:rsidRPr="00726D22">
        <w:rPr>
          <w:rFonts w:cs="Arial"/>
        </w:rPr>
        <w:t>Covered California</w:t>
      </w:r>
      <w:r w:rsidRPr="00726D22">
        <w:rPr>
          <w:rFonts w:cs="Arial"/>
        </w:rPr>
        <w:t xml:space="preserve"> with respect to communications to third</w:t>
      </w:r>
      <w:r w:rsidR="00C81025" w:rsidRPr="00726D22">
        <w:rPr>
          <w:rFonts w:cs="Arial"/>
        </w:rPr>
        <w:t xml:space="preserve"> </w:t>
      </w:r>
      <w:r w:rsidRPr="00726D22">
        <w:rPr>
          <w:rFonts w:cs="Arial"/>
        </w:rPr>
        <w:t xml:space="preserve">parties regarding this Agreement; provided, however, that no external publicity release or announcement or other such communication concerning this Agreement or the transactions contemplated herein shall be </w:t>
      </w:r>
      <w:r w:rsidRPr="00726D22">
        <w:rPr>
          <w:rFonts w:cs="Arial"/>
        </w:rPr>
        <w:lastRenderedPageBreak/>
        <w:t xml:space="preserve">issued by Contractor without advance written approval by </w:t>
      </w:r>
      <w:r w:rsidR="00ED05AA" w:rsidRPr="00726D22">
        <w:rPr>
          <w:rFonts w:cs="Arial"/>
        </w:rPr>
        <w:t>Covered California</w:t>
      </w:r>
      <w:r w:rsidRPr="00726D22">
        <w:rPr>
          <w:rFonts w:cs="Arial"/>
        </w:rPr>
        <w:t xml:space="preserve"> unless such communication complies with standards that may be issued by </w:t>
      </w:r>
      <w:r w:rsidR="00ED05AA" w:rsidRPr="00726D22">
        <w:rPr>
          <w:rFonts w:cs="Arial"/>
        </w:rPr>
        <w:t>Covered California</w:t>
      </w:r>
      <w:r w:rsidRPr="00726D22">
        <w:rPr>
          <w:rFonts w:cs="Arial"/>
        </w:rPr>
        <w:t xml:space="preserve"> to Contractor based on consultation with Contractor from time to time. </w:t>
      </w:r>
    </w:p>
    <w:p w14:paraId="1268B871" w14:textId="5678847E" w:rsidR="00860989" w:rsidRPr="00726D22" w:rsidRDefault="00C63A6D" w:rsidP="00860989">
      <w:pPr>
        <w:pStyle w:val="Heading2"/>
        <w:rPr>
          <w:rFonts w:cs="Arial"/>
        </w:rPr>
      </w:pPr>
      <w:bookmarkStart w:id="1965" w:name="_Toc355601550"/>
      <w:bookmarkStart w:id="1966" w:name="_Toc361122633"/>
      <w:bookmarkStart w:id="1967" w:name="_Toc81299876"/>
      <w:r w:rsidRPr="00726D22">
        <w:rPr>
          <w:rFonts w:cs="Arial"/>
        </w:rPr>
        <w:t>12.7</w:t>
      </w:r>
      <w:r w:rsidRPr="00726D22">
        <w:rPr>
          <w:rFonts w:cs="Arial"/>
        </w:rPr>
        <w:tab/>
      </w:r>
      <w:r w:rsidR="001A4117" w:rsidRPr="00726D22">
        <w:rPr>
          <w:rFonts w:cs="Arial"/>
        </w:rPr>
        <w:t>Force Majeure</w:t>
      </w:r>
      <w:bookmarkEnd w:id="1965"/>
      <w:bookmarkEnd w:id="1966"/>
      <w:bookmarkEnd w:id="1967"/>
    </w:p>
    <w:p w14:paraId="05241703" w14:textId="27A35802" w:rsidR="001314E6" w:rsidRPr="00726D22" w:rsidRDefault="001A4117" w:rsidP="00C25770">
      <w:pPr>
        <w:rPr>
          <w:rFonts w:cs="Arial"/>
        </w:rPr>
      </w:pPr>
      <w:r w:rsidRPr="00726D22">
        <w:rPr>
          <w:rFonts w:cs="Arial"/>
        </w:rPr>
        <w:t xml:space="preserve">Except as prohibited by applicable laws, rules and regulations, neither party to this Agreement shall be in default of its obligations hereunder for delay or failure in performing that arises out of causes beyond the control and without the fault or negligence of either party and arising from a catastrophic occurrence or natural disaster, such as Acts of God or of the public enemy, acts of the State in its sovereign capacity, acts of the State Controller’s Office or other State agency having an impact on </w:t>
      </w:r>
      <w:r w:rsidR="00ED05AA" w:rsidRPr="00726D22">
        <w:rPr>
          <w:rFonts w:cs="Arial"/>
        </w:rPr>
        <w:t>Covered California</w:t>
      </w:r>
      <w:r w:rsidRPr="00726D22">
        <w:rPr>
          <w:rFonts w:cs="Arial"/>
        </w:rPr>
        <w:t>’s ability to pay its obligations, acts of the State legislature, fires, floods, power failure, disabling strikes, epidemics, quarantine restrictions, and freight embargoes</w:t>
      </w:r>
      <w:del w:id="1968" w:author="Schenck, Lisa (CoveredCA)" w:date="2021-08-02T10:26:00Z">
        <w:r w:rsidRPr="00726D22" w:rsidDel="00B651CF">
          <w:rPr>
            <w:rFonts w:cs="Arial"/>
          </w:rPr>
          <w:delText xml:space="preserve">.  </w:delText>
        </w:r>
      </w:del>
      <w:ins w:id="1969" w:author="Schenck, Lisa (CoveredCA)" w:date="2021-08-02T10:26:00Z">
        <w:r w:rsidR="00B651CF" w:rsidRPr="00726D22">
          <w:rPr>
            <w:rFonts w:cs="Arial"/>
          </w:rPr>
          <w:t xml:space="preserve">. </w:t>
        </w:r>
      </w:ins>
      <w:r w:rsidRPr="00726D22">
        <w:rPr>
          <w:rFonts w:cs="Arial"/>
        </w:rPr>
        <w:t xml:space="preserve">However, each party shall utilize its best good faith efforts to perform under this Agreement in the event of any such occurrence. </w:t>
      </w:r>
    </w:p>
    <w:p w14:paraId="446DF8E8" w14:textId="49F2C6AE" w:rsidR="006348EF" w:rsidRPr="00726D22" w:rsidRDefault="00C63A6D" w:rsidP="006348EF">
      <w:pPr>
        <w:pStyle w:val="Heading2"/>
        <w:rPr>
          <w:rFonts w:cs="Arial"/>
        </w:rPr>
      </w:pPr>
      <w:bookmarkStart w:id="1970" w:name="_Toc355601551"/>
      <w:bookmarkStart w:id="1971" w:name="_Toc361122634"/>
      <w:bookmarkStart w:id="1972" w:name="_Toc81299877"/>
      <w:r w:rsidRPr="00726D22">
        <w:rPr>
          <w:rFonts w:cs="Arial"/>
        </w:rPr>
        <w:t>12.8</w:t>
      </w:r>
      <w:r w:rsidRPr="00726D22">
        <w:rPr>
          <w:rFonts w:cs="Arial"/>
        </w:rPr>
        <w:tab/>
      </w:r>
      <w:r w:rsidR="001A4117" w:rsidRPr="00726D22">
        <w:rPr>
          <w:rFonts w:cs="Arial"/>
        </w:rPr>
        <w:t>Further Assurances</w:t>
      </w:r>
      <w:bookmarkEnd w:id="1970"/>
      <w:bookmarkEnd w:id="1971"/>
      <w:bookmarkEnd w:id="1972"/>
    </w:p>
    <w:p w14:paraId="668F51C2" w14:textId="619D5D4B" w:rsidR="00450256" w:rsidRPr="00726D22" w:rsidRDefault="001A4117" w:rsidP="00450256">
      <w:pPr>
        <w:rPr>
          <w:rFonts w:cs="Arial"/>
        </w:rPr>
      </w:pPr>
      <w:r w:rsidRPr="00726D22">
        <w:rPr>
          <w:rFonts w:cs="Arial"/>
        </w:rPr>
        <w:t xml:space="preserve">Contractor and </w:t>
      </w:r>
      <w:r w:rsidR="00ED05AA" w:rsidRPr="00726D22">
        <w:rPr>
          <w:rFonts w:cs="Arial"/>
        </w:rPr>
        <w:t>Covered California</w:t>
      </w:r>
      <w:r w:rsidRPr="00726D22">
        <w:rPr>
          <w:rFonts w:cs="Arial"/>
        </w:rPr>
        <w:t xml:space="preserve"> agree to execute such additional documents, and perform such further acts, as may be reasonable and necessary to carry out the provisions of this Agreement.</w:t>
      </w:r>
      <w:bookmarkStart w:id="1973" w:name="_Toc355601552"/>
      <w:bookmarkStart w:id="1974" w:name="_Toc361122635"/>
    </w:p>
    <w:p w14:paraId="3C998E53" w14:textId="50ADB054" w:rsidR="006348EF" w:rsidRPr="00726D22" w:rsidRDefault="00C63A6D" w:rsidP="006348EF">
      <w:pPr>
        <w:pStyle w:val="Heading2"/>
        <w:rPr>
          <w:rFonts w:cs="Arial"/>
        </w:rPr>
      </w:pPr>
      <w:bookmarkStart w:id="1975" w:name="_Toc81299878"/>
      <w:r w:rsidRPr="00726D22">
        <w:rPr>
          <w:rFonts w:cs="Arial"/>
        </w:rPr>
        <w:t>12.9</w:t>
      </w:r>
      <w:r w:rsidRPr="00726D22">
        <w:rPr>
          <w:rFonts w:cs="Arial"/>
        </w:rPr>
        <w:tab/>
      </w:r>
      <w:r w:rsidR="001A4117" w:rsidRPr="00726D22">
        <w:rPr>
          <w:rFonts w:cs="Arial"/>
        </w:rPr>
        <w:t>Binding Effec</w:t>
      </w:r>
      <w:bookmarkEnd w:id="1973"/>
      <w:bookmarkEnd w:id="1974"/>
      <w:r w:rsidR="006348EF" w:rsidRPr="00726D22">
        <w:rPr>
          <w:rFonts w:cs="Arial"/>
        </w:rPr>
        <w:t>t</w:t>
      </w:r>
      <w:bookmarkEnd w:id="1975"/>
    </w:p>
    <w:p w14:paraId="571D2AD2" w14:textId="6D10F177" w:rsidR="001A4117" w:rsidRPr="00726D22" w:rsidRDefault="00124F4A" w:rsidP="001A4117">
      <w:pPr>
        <w:rPr>
          <w:rFonts w:cs="Arial"/>
        </w:rPr>
      </w:pPr>
      <w:r w:rsidRPr="00726D22">
        <w:rPr>
          <w:rFonts w:cs="Arial"/>
        </w:rPr>
        <w:t>T</w:t>
      </w:r>
      <w:r w:rsidR="001A4117" w:rsidRPr="00726D22">
        <w:rPr>
          <w:rFonts w:cs="Arial"/>
        </w:rPr>
        <w:t xml:space="preserve">his Agreement, any instrument or agreement executed pursuant to this Agreement, and the rights, covenants, conditions, and obligations of Contractor and </w:t>
      </w:r>
      <w:r w:rsidR="00ED05AA" w:rsidRPr="00726D22">
        <w:rPr>
          <w:rFonts w:cs="Arial"/>
        </w:rPr>
        <w:t>Covered California</w:t>
      </w:r>
      <w:r w:rsidR="001A4117" w:rsidRPr="00726D22">
        <w:rPr>
          <w:rFonts w:cs="Arial"/>
        </w:rPr>
        <w:t xml:space="preserve"> contained therein, shall be binding upon the parties and their successors, assigns, and legal representatives.</w:t>
      </w:r>
    </w:p>
    <w:p w14:paraId="7061FF49" w14:textId="041580E7" w:rsidR="006348EF" w:rsidRPr="00726D22" w:rsidRDefault="00C63A6D" w:rsidP="00995F5F">
      <w:pPr>
        <w:pStyle w:val="Heading2"/>
        <w:tabs>
          <w:tab w:val="clear" w:pos="720"/>
          <w:tab w:val="left" w:pos="810"/>
        </w:tabs>
        <w:ind w:left="806" w:hanging="806"/>
        <w:rPr>
          <w:rFonts w:cs="Arial"/>
        </w:rPr>
      </w:pPr>
      <w:bookmarkStart w:id="1976" w:name="_Toc355601553"/>
      <w:bookmarkStart w:id="1977" w:name="_Toc361122636"/>
      <w:bookmarkStart w:id="1978" w:name="_Toc81299879"/>
      <w:r w:rsidRPr="00726D22">
        <w:rPr>
          <w:rFonts w:cs="Arial"/>
        </w:rPr>
        <w:t>12.10</w:t>
      </w:r>
      <w:r w:rsidR="00A64DA4" w:rsidRPr="00726D22">
        <w:rPr>
          <w:rFonts w:cs="Arial"/>
        </w:rPr>
        <w:tab/>
      </w:r>
      <w:r w:rsidR="001A4117" w:rsidRPr="00726D22">
        <w:rPr>
          <w:rFonts w:cs="Arial"/>
        </w:rPr>
        <w:t>Titles/Section Headings</w:t>
      </w:r>
      <w:bookmarkEnd w:id="1976"/>
      <w:bookmarkEnd w:id="1977"/>
      <w:bookmarkEnd w:id="1978"/>
    </w:p>
    <w:p w14:paraId="4C477D8B" w14:textId="77777777" w:rsidR="001A4117" w:rsidRPr="00726D22" w:rsidRDefault="001A4117" w:rsidP="001A4117">
      <w:pPr>
        <w:rPr>
          <w:rFonts w:cs="Arial"/>
        </w:rPr>
      </w:pPr>
      <w:r w:rsidRPr="00726D22">
        <w:rPr>
          <w:rFonts w:cs="Arial"/>
        </w:rPr>
        <w:t xml:space="preserve">Titles or headings are not part of this Agreement, are for convenience of reference only, and shall have no effect on the construction or legal effect of this Agreement. </w:t>
      </w:r>
    </w:p>
    <w:p w14:paraId="63870367" w14:textId="4D9A710A" w:rsidR="00D96CF0" w:rsidRPr="00726D22" w:rsidRDefault="00C63A6D" w:rsidP="00995F5F">
      <w:pPr>
        <w:pStyle w:val="Heading2"/>
        <w:tabs>
          <w:tab w:val="clear" w:pos="720"/>
          <w:tab w:val="left" w:pos="810"/>
        </w:tabs>
        <w:ind w:left="806" w:hanging="806"/>
        <w:rPr>
          <w:rFonts w:cs="Arial"/>
        </w:rPr>
      </w:pPr>
      <w:bookmarkStart w:id="1979" w:name="_Toc355601554"/>
      <w:bookmarkStart w:id="1980" w:name="_Toc361122637"/>
      <w:bookmarkStart w:id="1981" w:name="_Toc81299880"/>
      <w:r w:rsidRPr="00726D22">
        <w:rPr>
          <w:rFonts w:cs="Arial"/>
        </w:rPr>
        <w:t>12.11</w:t>
      </w:r>
      <w:r w:rsidRPr="00726D22">
        <w:rPr>
          <w:rFonts w:cs="Arial"/>
        </w:rPr>
        <w:tab/>
      </w:r>
      <w:r w:rsidR="001A4117" w:rsidRPr="00726D22">
        <w:rPr>
          <w:rFonts w:cs="Arial"/>
        </w:rPr>
        <w:t>Severability</w:t>
      </w:r>
      <w:bookmarkEnd w:id="1979"/>
      <w:bookmarkEnd w:id="1980"/>
      <w:bookmarkEnd w:id="1981"/>
    </w:p>
    <w:p w14:paraId="2AFA0D2D" w14:textId="407415B9" w:rsidR="001A4117" w:rsidRPr="00726D22" w:rsidRDefault="001A4117" w:rsidP="001A4117">
      <w:pPr>
        <w:rPr>
          <w:rFonts w:cs="Arial"/>
        </w:rPr>
      </w:pPr>
      <w:r w:rsidRPr="00726D22">
        <w:rPr>
          <w:rFonts w:cs="Arial"/>
        </w:rPr>
        <w:t xml:space="preserve">Should one or more provisions of this Agreement be held by any court to be invalid, void, or unenforceable, such provision(s) will be deemed to be restated to affect the original intentions of the parties as nearly as possible in accordance </w:t>
      </w:r>
      <w:r w:rsidRPr="00726D22">
        <w:rPr>
          <w:rFonts w:cs="Arial"/>
        </w:rPr>
        <w:lastRenderedPageBreak/>
        <w:t>with applicable law</w:t>
      </w:r>
      <w:del w:id="1982" w:author="Schenck, Lisa (CoveredCA)" w:date="2021-08-02T10:26:00Z">
        <w:r w:rsidRPr="00726D22" w:rsidDel="00B651CF">
          <w:rPr>
            <w:rFonts w:cs="Arial"/>
          </w:rPr>
          <w:delText xml:space="preserve">.  </w:delText>
        </w:r>
      </w:del>
      <w:ins w:id="1983" w:author="Schenck, Lisa (CoveredCA)" w:date="2021-08-02T10:26:00Z">
        <w:r w:rsidR="00B651CF" w:rsidRPr="00726D22">
          <w:rPr>
            <w:rFonts w:cs="Arial"/>
          </w:rPr>
          <w:t xml:space="preserve">. </w:t>
        </w:r>
      </w:ins>
      <w:r w:rsidRPr="00726D22">
        <w:rPr>
          <w:rFonts w:cs="Arial"/>
        </w:rPr>
        <w:t>The remaining provisions shall nevertheless remain and continue in full force and effect.</w:t>
      </w:r>
    </w:p>
    <w:p w14:paraId="155228AD" w14:textId="76BC878F" w:rsidR="006348EF" w:rsidRPr="00726D22" w:rsidRDefault="00C63A6D" w:rsidP="00995F5F">
      <w:pPr>
        <w:pStyle w:val="Heading2"/>
        <w:tabs>
          <w:tab w:val="clear" w:pos="720"/>
          <w:tab w:val="left" w:pos="810"/>
        </w:tabs>
        <w:ind w:left="806" w:hanging="806"/>
        <w:rPr>
          <w:rFonts w:cs="Arial"/>
        </w:rPr>
      </w:pPr>
      <w:bookmarkStart w:id="1984" w:name="_Toc355601555"/>
      <w:bookmarkStart w:id="1985" w:name="_Toc361122638"/>
      <w:bookmarkStart w:id="1986" w:name="_Toc81299881"/>
      <w:r w:rsidRPr="00726D22">
        <w:rPr>
          <w:rFonts w:cs="Arial"/>
        </w:rPr>
        <w:t>12.12</w:t>
      </w:r>
      <w:r w:rsidR="00A64DA4" w:rsidRPr="00726D22">
        <w:rPr>
          <w:rFonts w:cs="Arial"/>
        </w:rPr>
        <w:tab/>
      </w:r>
      <w:r w:rsidR="001A4117" w:rsidRPr="00726D22">
        <w:rPr>
          <w:rFonts w:cs="Arial"/>
        </w:rPr>
        <w:t>Entire Agreement/Incorporated Documents/Order of Precedence</w:t>
      </w:r>
      <w:bookmarkEnd w:id="1984"/>
      <w:bookmarkEnd w:id="1985"/>
      <w:bookmarkEnd w:id="1986"/>
    </w:p>
    <w:p w14:paraId="794084DB" w14:textId="7A4BCA9F" w:rsidR="001A4117" w:rsidRPr="00726D22" w:rsidRDefault="001A4117" w:rsidP="001A4117">
      <w:pPr>
        <w:rPr>
          <w:rFonts w:cs="Arial"/>
        </w:rPr>
      </w:pPr>
      <w:r w:rsidRPr="00726D22">
        <w:rPr>
          <w:rFonts w:cs="Arial"/>
        </w:rPr>
        <w:t>This Agreement represents the entire understanding between the parties hereto with respect to the subject matter hereof</w:t>
      </w:r>
      <w:del w:id="1987" w:author="Schenck, Lisa (CoveredCA)" w:date="2021-08-02T10:26:00Z">
        <w:r w:rsidRPr="00726D22" w:rsidDel="00B651CF">
          <w:rPr>
            <w:rFonts w:cs="Arial"/>
          </w:rPr>
          <w:delText xml:space="preserve">.  </w:delText>
        </w:r>
      </w:del>
      <w:ins w:id="1988" w:author="Schenck, Lisa (CoveredCA)" w:date="2021-08-02T10:26:00Z">
        <w:r w:rsidR="00B651CF" w:rsidRPr="00726D22">
          <w:rPr>
            <w:rFonts w:cs="Arial"/>
          </w:rPr>
          <w:t xml:space="preserve">. </w:t>
        </w:r>
      </w:ins>
      <w:r w:rsidRPr="00726D22">
        <w:rPr>
          <w:rFonts w:cs="Arial"/>
        </w:rPr>
        <w:t>Any prior correspondence, memoranda, or agreements are replaced in total by this Agreement</w:t>
      </w:r>
      <w:del w:id="1989" w:author="Schenck, Lisa (CoveredCA)" w:date="2021-08-02T10:26:00Z">
        <w:r w:rsidRPr="00726D22" w:rsidDel="00B651CF">
          <w:rPr>
            <w:rFonts w:cs="Arial"/>
          </w:rPr>
          <w:delText xml:space="preserve">.  </w:delText>
        </w:r>
      </w:del>
      <w:ins w:id="1990" w:author="Schenck, Lisa (CoveredCA)" w:date="2021-08-02T10:26:00Z">
        <w:r w:rsidR="00B651CF" w:rsidRPr="00726D22">
          <w:rPr>
            <w:rFonts w:cs="Arial"/>
          </w:rPr>
          <w:t xml:space="preserve">. </w:t>
        </w:r>
      </w:ins>
      <w:r w:rsidRPr="00726D22">
        <w:rPr>
          <w:rFonts w:cs="Arial"/>
        </w:rPr>
        <w:t>This Agreement shall consist of:</w:t>
      </w:r>
    </w:p>
    <w:p w14:paraId="3B35CA42" w14:textId="606E22E7" w:rsidR="001A4117" w:rsidRPr="00726D22" w:rsidRDefault="009C3138" w:rsidP="00B774AA">
      <w:pPr>
        <w:ind w:left="1080" w:hanging="360"/>
        <w:rPr>
          <w:rFonts w:cs="Arial"/>
        </w:rPr>
      </w:pPr>
      <w:r w:rsidRPr="00726D22">
        <w:rPr>
          <w:rFonts w:cs="Arial"/>
        </w:rPr>
        <w:t>a)</w:t>
      </w:r>
      <w:r w:rsidRPr="00726D22">
        <w:rPr>
          <w:rFonts w:cs="Arial"/>
        </w:rPr>
        <w:tab/>
      </w:r>
      <w:r w:rsidR="001A4117" w:rsidRPr="00726D22">
        <w:rPr>
          <w:rFonts w:cs="Arial"/>
        </w:rPr>
        <w:t>The terms of this Agreement, including obligations set forth in other documents that are referenced herein;</w:t>
      </w:r>
    </w:p>
    <w:p w14:paraId="199D13D4" w14:textId="77E04BFB" w:rsidR="001A4117" w:rsidRPr="00726D22" w:rsidRDefault="009C3138" w:rsidP="00B774AA">
      <w:pPr>
        <w:ind w:left="1080" w:hanging="360"/>
        <w:rPr>
          <w:rFonts w:cs="Arial"/>
        </w:rPr>
      </w:pPr>
      <w:r w:rsidRPr="00726D22">
        <w:rPr>
          <w:rFonts w:cs="Arial"/>
        </w:rPr>
        <w:t>b)</w:t>
      </w:r>
      <w:r w:rsidRPr="00726D22">
        <w:rPr>
          <w:rFonts w:cs="Arial"/>
        </w:rPr>
        <w:tab/>
      </w:r>
      <w:r w:rsidR="001A4117" w:rsidRPr="00726D22">
        <w:rPr>
          <w:rFonts w:cs="Arial"/>
        </w:rPr>
        <w:t>All attached documents, which are expressly incorporated herein;</w:t>
      </w:r>
    </w:p>
    <w:p w14:paraId="3A0E7B4A" w14:textId="071FD7F7" w:rsidR="001A4117" w:rsidRPr="00726D22" w:rsidRDefault="009C3138" w:rsidP="00B774AA">
      <w:pPr>
        <w:ind w:left="1080" w:hanging="360"/>
        <w:rPr>
          <w:rFonts w:cs="Arial"/>
        </w:rPr>
      </w:pPr>
      <w:r w:rsidRPr="00726D22">
        <w:rPr>
          <w:rFonts w:cs="Arial"/>
        </w:rPr>
        <w:t>c)</w:t>
      </w:r>
      <w:r w:rsidRPr="00726D22">
        <w:rPr>
          <w:rFonts w:cs="Arial"/>
        </w:rPr>
        <w:tab/>
      </w:r>
      <w:r w:rsidR="001A4117" w:rsidRPr="00726D22">
        <w:rPr>
          <w:rFonts w:cs="Arial"/>
        </w:rPr>
        <w:t xml:space="preserve">Terms and conditions set forth in the </w:t>
      </w:r>
      <w:r w:rsidR="00F335AD" w:rsidRPr="00726D22">
        <w:rPr>
          <w:rFonts w:cs="Arial"/>
        </w:rPr>
        <w:t>Application</w:t>
      </w:r>
      <w:r w:rsidR="001A4117" w:rsidRPr="00726D22">
        <w:rPr>
          <w:rFonts w:cs="Arial"/>
        </w:rPr>
        <w:t xml:space="preserve">, to the extent that such terms are expressly incorporated by reference in specific sections of this Agreement and/or otherwise not inconsistent with the Agreement or Proposal; and, </w:t>
      </w:r>
    </w:p>
    <w:p w14:paraId="589CA677" w14:textId="6E9D25D2" w:rsidR="001A4117" w:rsidRPr="00726D22" w:rsidRDefault="009C3138" w:rsidP="00B774AA">
      <w:pPr>
        <w:ind w:left="1080" w:hanging="360"/>
        <w:rPr>
          <w:rFonts w:cs="Arial"/>
        </w:rPr>
      </w:pPr>
      <w:r w:rsidRPr="00726D22">
        <w:rPr>
          <w:rFonts w:cs="Arial"/>
        </w:rPr>
        <w:t>d)</w:t>
      </w:r>
      <w:r w:rsidRPr="00726D22">
        <w:rPr>
          <w:rFonts w:cs="Arial"/>
        </w:rPr>
        <w:tab/>
      </w:r>
      <w:r w:rsidR="001A4117" w:rsidRPr="00726D22">
        <w:rPr>
          <w:rFonts w:cs="Arial"/>
        </w:rPr>
        <w:t>The Proposal, which is expressly incorporated herein to the extent that such terms are not superseded by the terms set forth in this Agreement.</w:t>
      </w:r>
    </w:p>
    <w:p w14:paraId="0CAB023E" w14:textId="533B96A6" w:rsidR="001A4117" w:rsidRPr="00726D22" w:rsidRDefault="009C3138" w:rsidP="00B774AA">
      <w:pPr>
        <w:ind w:left="1080" w:hanging="360"/>
        <w:rPr>
          <w:rFonts w:cs="Arial"/>
        </w:rPr>
      </w:pPr>
      <w:r w:rsidRPr="00726D22">
        <w:rPr>
          <w:rFonts w:cs="Arial"/>
        </w:rPr>
        <w:t>e)</w:t>
      </w:r>
      <w:r w:rsidRPr="00726D22">
        <w:rPr>
          <w:rFonts w:cs="Arial"/>
        </w:rPr>
        <w:tab/>
      </w:r>
      <w:r w:rsidR="001A4117" w:rsidRPr="00726D22">
        <w:rPr>
          <w:rFonts w:cs="Arial"/>
        </w:rPr>
        <w:t>In the event there are any inconsistencies or ambiguities among the terms of this Agreement and incorporated documents, the following order of precedence shall be used:</w:t>
      </w:r>
    </w:p>
    <w:p w14:paraId="1781C44A" w14:textId="0188C78A" w:rsidR="001A4117" w:rsidRPr="00726D22" w:rsidRDefault="00B774AA" w:rsidP="00B774AA">
      <w:pPr>
        <w:ind w:left="1440" w:hanging="360"/>
        <w:rPr>
          <w:rFonts w:cs="Arial"/>
        </w:rPr>
      </w:pPr>
      <w:r w:rsidRPr="00726D22">
        <w:rPr>
          <w:rFonts w:cs="Arial"/>
        </w:rPr>
        <w:t>i.</w:t>
      </w:r>
      <w:r w:rsidRPr="00726D22">
        <w:rPr>
          <w:rFonts w:cs="Arial"/>
        </w:rPr>
        <w:tab/>
      </w:r>
      <w:r w:rsidR="001A4117" w:rsidRPr="00726D22">
        <w:rPr>
          <w:rFonts w:cs="Arial"/>
        </w:rPr>
        <w:t>Applicable laws, rules and regulations;</w:t>
      </w:r>
    </w:p>
    <w:p w14:paraId="4CA079F5" w14:textId="77777777" w:rsidR="00B774AA" w:rsidRPr="00726D22" w:rsidRDefault="00B774AA" w:rsidP="00B774AA">
      <w:pPr>
        <w:ind w:left="1440" w:hanging="360"/>
        <w:rPr>
          <w:rFonts w:cs="Arial"/>
        </w:rPr>
      </w:pPr>
      <w:r w:rsidRPr="00726D22">
        <w:rPr>
          <w:rFonts w:cs="Arial"/>
        </w:rPr>
        <w:t>ii.</w:t>
      </w:r>
      <w:r w:rsidRPr="00726D22">
        <w:rPr>
          <w:rFonts w:cs="Arial"/>
        </w:rPr>
        <w:tab/>
      </w:r>
      <w:r w:rsidR="001A4117" w:rsidRPr="00726D22">
        <w:rPr>
          <w:rFonts w:cs="Arial"/>
        </w:rPr>
        <w:t xml:space="preserve">The terms and conditions of this Agreement, including attachments; </w:t>
      </w:r>
      <w:r w:rsidR="00C86D9F" w:rsidRPr="00726D22">
        <w:rPr>
          <w:rFonts w:cs="Arial"/>
        </w:rPr>
        <w:t>and</w:t>
      </w:r>
    </w:p>
    <w:p w14:paraId="685934DA" w14:textId="171A4927" w:rsidR="004C68E9" w:rsidRPr="00726D22" w:rsidRDefault="00B774AA" w:rsidP="00B774AA">
      <w:pPr>
        <w:ind w:left="1440" w:hanging="360"/>
        <w:rPr>
          <w:rFonts w:cs="Arial"/>
        </w:rPr>
      </w:pPr>
      <w:r w:rsidRPr="00726D22">
        <w:rPr>
          <w:rFonts w:cs="Arial"/>
        </w:rPr>
        <w:t>iii.</w:t>
      </w:r>
      <w:r w:rsidRPr="00726D22">
        <w:rPr>
          <w:rFonts w:cs="Arial"/>
        </w:rPr>
        <w:tab/>
      </w:r>
      <w:r w:rsidR="00F335AD" w:rsidRPr="00726D22">
        <w:rPr>
          <w:rFonts w:cs="Arial"/>
        </w:rPr>
        <w:t>Application</w:t>
      </w:r>
      <w:r w:rsidR="00C86D9F" w:rsidRPr="00726D22">
        <w:rPr>
          <w:rFonts w:cs="Arial"/>
        </w:rPr>
        <w:t>.</w:t>
      </w:r>
    </w:p>
    <w:p w14:paraId="62248C19" w14:textId="2F1F869B" w:rsidR="006348EF" w:rsidRPr="00726D22" w:rsidRDefault="00C63A6D" w:rsidP="00995F5F">
      <w:pPr>
        <w:pStyle w:val="Heading2"/>
        <w:tabs>
          <w:tab w:val="clear" w:pos="720"/>
          <w:tab w:val="left" w:pos="810"/>
        </w:tabs>
        <w:ind w:left="806" w:hanging="806"/>
        <w:rPr>
          <w:rFonts w:cs="Arial"/>
        </w:rPr>
      </w:pPr>
      <w:bookmarkStart w:id="1991" w:name="_Toc355601556"/>
      <w:bookmarkStart w:id="1992" w:name="_Toc361122639"/>
      <w:bookmarkStart w:id="1993" w:name="_Toc81299882"/>
      <w:r w:rsidRPr="00726D22">
        <w:rPr>
          <w:rFonts w:cs="Arial"/>
        </w:rPr>
        <w:t>12.13</w:t>
      </w:r>
      <w:r w:rsidRPr="00726D22">
        <w:rPr>
          <w:rFonts w:cs="Arial"/>
        </w:rPr>
        <w:tab/>
      </w:r>
      <w:r w:rsidR="001A4117" w:rsidRPr="00726D22">
        <w:rPr>
          <w:rFonts w:cs="Arial"/>
        </w:rPr>
        <w:t>Waivers</w:t>
      </w:r>
      <w:bookmarkEnd w:id="1991"/>
      <w:bookmarkEnd w:id="1992"/>
      <w:bookmarkEnd w:id="1993"/>
    </w:p>
    <w:p w14:paraId="4E491993" w14:textId="1219D2D0" w:rsidR="00463D0D" w:rsidRDefault="001A4117" w:rsidP="001A4117">
      <w:pPr>
        <w:rPr>
          <w:rFonts w:cs="Arial"/>
        </w:rPr>
      </w:pPr>
      <w:r w:rsidRPr="00726D22">
        <w:rPr>
          <w:rFonts w:cs="Arial"/>
        </w:rPr>
        <w:t>No delay on the part of either party in exercising any right, power, or privilege hereunder shall operate as a waiver thereof</w:t>
      </w:r>
      <w:del w:id="1994" w:author="Schenck, Lisa (CoveredCA)" w:date="2021-08-02T10:26:00Z">
        <w:r w:rsidRPr="00726D22" w:rsidDel="00B651CF">
          <w:rPr>
            <w:rFonts w:cs="Arial"/>
          </w:rPr>
          <w:delText xml:space="preserve">.  </w:delText>
        </w:r>
      </w:del>
      <w:ins w:id="1995" w:author="Schenck, Lisa (CoveredCA)" w:date="2021-08-02T10:26:00Z">
        <w:r w:rsidR="00B651CF" w:rsidRPr="00726D22">
          <w:rPr>
            <w:rFonts w:cs="Arial"/>
          </w:rPr>
          <w:t xml:space="preserve">. </w:t>
        </w:r>
      </w:ins>
      <w:r w:rsidRPr="00726D22">
        <w:rPr>
          <w:rFonts w:cs="Arial"/>
        </w:rPr>
        <w:t>No waiver on the part of either party of any right, power, or privilege hereunder, nor any single or partial exercise of any right, power, or privilege hereunder shall preclude any other or further exercise thereof or the exercise of any other right, power, or privilege hereunder.</w:t>
      </w:r>
    </w:p>
    <w:p w14:paraId="03B9211A" w14:textId="77777777" w:rsidR="00463D0D" w:rsidRDefault="00463D0D">
      <w:pPr>
        <w:tabs>
          <w:tab w:val="clear" w:pos="720"/>
        </w:tabs>
        <w:ind w:left="0"/>
        <w:rPr>
          <w:rFonts w:cs="Arial"/>
        </w:rPr>
      </w:pPr>
      <w:r>
        <w:rPr>
          <w:rFonts w:cs="Arial"/>
        </w:rPr>
        <w:br w:type="page"/>
      </w:r>
    </w:p>
    <w:p w14:paraId="10D44275" w14:textId="4BD2553C" w:rsidR="006348EF" w:rsidRPr="00726D22" w:rsidRDefault="00C63A6D" w:rsidP="00995F5F">
      <w:pPr>
        <w:pStyle w:val="Heading2"/>
        <w:tabs>
          <w:tab w:val="clear" w:pos="720"/>
          <w:tab w:val="left" w:pos="810"/>
        </w:tabs>
        <w:ind w:left="806" w:hanging="806"/>
        <w:rPr>
          <w:rFonts w:cs="Arial"/>
        </w:rPr>
      </w:pPr>
      <w:bookmarkStart w:id="1996" w:name="_Toc355601557"/>
      <w:bookmarkStart w:id="1997" w:name="_Toc361122640"/>
      <w:bookmarkStart w:id="1998" w:name="_Toc81299883"/>
      <w:r w:rsidRPr="00726D22">
        <w:rPr>
          <w:rFonts w:cs="Arial"/>
        </w:rPr>
        <w:lastRenderedPageBreak/>
        <w:t>12.14</w:t>
      </w:r>
      <w:r w:rsidR="00B774AA" w:rsidRPr="00726D22">
        <w:rPr>
          <w:rFonts w:cs="Arial"/>
        </w:rPr>
        <w:tab/>
      </w:r>
      <w:r w:rsidR="001A4117" w:rsidRPr="00726D22">
        <w:rPr>
          <w:rFonts w:cs="Arial"/>
        </w:rPr>
        <w:t>Incorporation of Amendments to Applicable Laws</w:t>
      </w:r>
      <w:bookmarkEnd w:id="1996"/>
      <w:bookmarkEnd w:id="1997"/>
      <w:bookmarkEnd w:id="1998"/>
    </w:p>
    <w:p w14:paraId="0E842AA5" w14:textId="77777777" w:rsidR="00C63A6D" w:rsidRPr="00726D22" w:rsidRDefault="001A4117" w:rsidP="00C63A6D">
      <w:pPr>
        <w:rPr>
          <w:rFonts w:cs="Arial"/>
        </w:rPr>
      </w:pPr>
      <w:r w:rsidRPr="00726D22">
        <w:rPr>
          <w:rFonts w:cs="Arial"/>
        </w:rPr>
        <w:t xml:space="preserve">Any references to sections of Federal or State statutes or regulations shall be deemed to include a reference to any subsequent amendments thereof and any successor provisions thereto made from time to time from and after the date of this Agreement. </w:t>
      </w:r>
      <w:bookmarkStart w:id="1999" w:name="_Toc355601558"/>
      <w:bookmarkStart w:id="2000" w:name="_Toc361122641"/>
    </w:p>
    <w:p w14:paraId="4B2A4522" w14:textId="5AFF2865" w:rsidR="006348EF" w:rsidRPr="00726D22" w:rsidRDefault="00C63A6D" w:rsidP="00995F5F">
      <w:pPr>
        <w:pStyle w:val="Heading2"/>
        <w:tabs>
          <w:tab w:val="clear" w:pos="720"/>
          <w:tab w:val="left" w:pos="810"/>
        </w:tabs>
        <w:ind w:left="806" w:hanging="806"/>
        <w:rPr>
          <w:rFonts w:cs="Arial"/>
        </w:rPr>
      </w:pPr>
      <w:bookmarkStart w:id="2001" w:name="_Toc81299884"/>
      <w:r w:rsidRPr="00726D22">
        <w:rPr>
          <w:rFonts w:cs="Arial"/>
        </w:rPr>
        <w:t>12.15</w:t>
      </w:r>
      <w:r w:rsidR="00B774AA" w:rsidRPr="00726D22">
        <w:rPr>
          <w:rFonts w:cs="Arial"/>
        </w:rPr>
        <w:tab/>
      </w:r>
      <w:r w:rsidR="001A4117" w:rsidRPr="00726D22">
        <w:rPr>
          <w:rFonts w:cs="Arial"/>
        </w:rPr>
        <w:t>Choice of Law, Jurisdiction, and Venue</w:t>
      </w:r>
      <w:bookmarkEnd w:id="1999"/>
      <w:bookmarkEnd w:id="2000"/>
      <w:bookmarkEnd w:id="2001"/>
    </w:p>
    <w:p w14:paraId="16E41F3F" w14:textId="07BFA607" w:rsidR="001A4117" w:rsidRPr="00726D22" w:rsidRDefault="001A4117" w:rsidP="001A4117">
      <w:pPr>
        <w:rPr>
          <w:rFonts w:cs="Arial"/>
        </w:rPr>
      </w:pPr>
      <w:r w:rsidRPr="00726D22">
        <w:rPr>
          <w:rFonts w:cs="Arial"/>
        </w:rPr>
        <w:t xml:space="preserve">This Agreement shall be administered, construed, and enforced according to the laws of the State (without regard to any conflict of law provisions) to the extent such laws have not been preempted by applicable </w:t>
      </w:r>
      <w:r w:rsidR="00711FDC" w:rsidRPr="00726D22">
        <w:rPr>
          <w:rFonts w:cs="Arial"/>
        </w:rPr>
        <w:t>F</w:t>
      </w:r>
      <w:r w:rsidRPr="00726D22">
        <w:rPr>
          <w:rFonts w:cs="Arial"/>
        </w:rPr>
        <w:t>ederal law</w:t>
      </w:r>
      <w:del w:id="2002" w:author="Schenck, Lisa (CoveredCA)" w:date="2021-08-02T10:26:00Z">
        <w:r w:rsidRPr="00726D22" w:rsidDel="00B651CF">
          <w:rPr>
            <w:rFonts w:cs="Arial"/>
          </w:rPr>
          <w:delText xml:space="preserve">.  </w:delText>
        </w:r>
      </w:del>
      <w:ins w:id="2003" w:author="Schenck, Lisa (CoveredCA)" w:date="2021-08-02T10:26:00Z">
        <w:r w:rsidR="00B651CF" w:rsidRPr="00726D22">
          <w:rPr>
            <w:rFonts w:cs="Arial"/>
          </w:rPr>
          <w:t xml:space="preserve">. </w:t>
        </w:r>
      </w:ins>
      <w:r w:rsidRPr="00726D22">
        <w:rPr>
          <w:rFonts w:cs="Arial"/>
        </w:rPr>
        <w:t>Any suit brought hereunder shall be brought in the state or federal courts sitting in Sacramento, California, the parties hereby waiving any claim or defense that such forum is not convenient or proper</w:t>
      </w:r>
      <w:del w:id="2004" w:author="Schenck, Lisa (CoveredCA)" w:date="2021-08-02T10:26:00Z">
        <w:r w:rsidRPr="00726D22" w:rsidDel="00B651CF">
          <w:rPr>
            <w:rFonts w:cs="Arial"/>
          </w:rPr>
          <w:delText xml:space="preserve">.  </w:delText>
        </w:r>
      </w:del>
      <w:ins w:id="2005" w:author="Schenck, Lisa (CoveredCA)" w:date="2021-08-02T10:26:00Z">
        <w:r w:rsidR="00B651CF" w:rsidRPr="00726D22">
          <w:rPr>
            <w:rFonts w:cs="Arial"/>
          </w:rPr>
          <w:t xml:space="preserve">. </w:t>
        </w:r>
      </w:ins>
      <w:r w:rsidRPr="00726D22">
        <w:rPr>
          <w:rFonts w:cs="Arial"/>
        </w:rPr>
        <w:t xml:space="preserve">Each party agrees that any such court shall have in person jurisdiction over it and consents to service of process in any manner authorized by California law. </w:t>
      </w:r>
    </w:p>
    <w:p w14:paraId="049EBD9E" w14:textId="58DCFF3C" w:rsidR="006348EF" w:rsidRPr="00726D22" w:rsidRDefault="00C63A6D" w:rsidP="00995F5F">
      <w:pPr>
        <w:pStyle w:val="Heading2"/>
        <w:tabs>
          <w:tab w:val="clear" w:pos="720"/>
          <w:tab w:val="left" w:pos="810"/>
        </w:tabs>
        <w:ind w:left="806" w:hanging="806"/>
        <w:rPr>
          <w:rFonts w:cs="Arial"/>
        </w:rPr>
      </w:pPr>
      <w:bookmarkStart w:id="2006" w:name="_Toc355601559"/>
      <w:bookmarkStart w:id="2007" w:name="_Toc361122642"/>
      <w:bookmarkStart w:id="2008" w:name="_Toc81299885"/>
      <w:r w:rsidRPr="00726D22">
        <w:rPr>
          <w:rFonts w:cs="Arial"/>
        </w:rPr>
        <w:t>12.16</w:t>
      </w:r>
      <w:r w:rsidRPr="00726D22">
        <w:rPr>
          <w:rFonts w:cs="Arial"/>
        </w:rPr>
        <w:tab/>
      </w:r>
      <w:r w:rsidR="001A4117" w:rsidRPr="00726D22">
        <w:rPr>
          <w:rFonts w:cs="Arial"/>
        </w:rPr>
        <w:t>Counterparts</w:t>
      </w:r>
      <w:bookmarkEnd w:id="2006"/>
      <w:bookmarkEnd w:id="2007"/>
      <w:bookmarkEnd w:id="2008"/>
    </w:p>
    <w:p w14:paraId="56582290" w14:textId="77777777" w:rsidR="001A4117" w:rsidRPr="00726D22" w:rsidRDefault="001A4117" w:rsidP="001A4117">
      <w:pPr>
        <w:rPr>
          <w:rFonts w:cs="Arial"/>
        </w:rPr>
      </w:pPr>
      <w:r w:rsidRPr="00726D22">
        <w:rPr>
          <w:rFonts w:cs="Arial"/>
        </w:rPr>
        <w:t>This Agreement may be executed in one or more counterparts, each of which shall be deemed an original, but all of which together shall constitute one and the same instrument.</w:t>
      </w:r>
    </w:p>
    <w:p w14:paraId="62C57CAA" w14:textId="22F9199D" w:rsidR="006348EF" w:rsidRPr="00726D22" w:rsidDel="00816E26" w:rsidRDefault="00C63A6D" w:rsidP="006348EF">
      <w:pPr>
        <w:pStyle w:val="Heading2"/>
        <w:rPr>
          <w:del w:id="2009" w:author="Schenck, Lisa (CoveredCA)" w:date="2021-07-12T21:54:00Z"/>
          <w:rFonts w:cs="Arial"/>
          <w:rPrChange w:id="2010" w:author="Schenck, Lisa (CoveredCA)" w:date="2021-07-19T15:47:00Z">
            <w:rPr>
              <w:del w:id="2011" w:author="Schenck, Lisa (CoveredCA)" w:date="2021-07-12T21:54:00Z"/>
            </w:rPr>
          </w:rPrChange>
        </w:rPr>
      </w:pPr>
      <w:bookmarkStart w:id="2012" w:name="_Toc355601560"/>
      <w:bookmarkStart w:id="2013" w:name="_Toc361122643"/>
      <w:bookmarkStart w:id="2014" w:name="_Toc78364482"/>
      <w:bookmarkStart w:id="2015" w:name="_Toc81299886"/>
      <w:bookmarkStart w:id="2016" w:name="_Hlk77583156"/>
      <w:del w:id="2017" w:author="Schenck, Lisa (CoveredCA)" w:date="2021-07-12T21:54:00Z">
        <w:r w:rsidRPr="00726D22" w:rsidDel="00816E26">
          <w:rPr>
            <w:rFonts w:cs="Arial"/>
          </w:rPr>
          <w:delText>12.17</w:delText>
        </w:r>
        <w:r w:rsidRPr="00726D22" w:rsidDel="00816E26">
          <w:rPr>
            <w:rFonts w:cs="Arial"/>
          </w:rPr>
          <w:tab/>
        </w:r>
        <w:r w:rsidR="001A4117" w:rsidRPr="00726D22" w:rsidDel="00816E26">
          <w:rPr>
            <w:rFonts w:cs="Arial"/>
            <w:b w:val="0"/>
            <w:bCs w:val="0"/>
            <w:rPrChange w:id="2018" w:author="Schenck, Lisa (CoveredCA)" w:date="2021-07-19T15:47:00Z">
              <w:rPr>
                <w:b w:val="0"/>
                <w:bCs w:val="0"/>
              </w:rPr>
            </w:rPrChange>
          </w:rPr>
          <w:delText>Days</w:delText>
        </w:r>
        <w:bookmarkEnd w:id="2012"/>
        <w:bookmarkEnd w:id="2013"/>
        <w:bookmarkEnd w:id="2014"/>
        <w:bookmarkEnd w:id="2015"/>
      </w:del>
    </w:p>
    <w:bookmarkEnd w:id="2016"/>
    <w:p w14:paraId="77DF00CE" w14:textId="702D6E26" w:rsidR="001314E6" w:rsidRPr="00726D22" w:rsidDel="00816E26" w:rsidRDefault="001A4117" w:rsidP="001A4117">
      <w:pPr>
        <w:rPr>
          <w:del w:id="2019" w:author="Schenck, Lisa (CoveredCA)" w:date="2021-07-12T21:54:00Z"/>
          <w:rFonts w:cs="Arial"/>
        </w:rPr>
      </w:pPr>
      <w:del w:id="2020" w:author="Schenck, Lisa (CoveredCA)" w:date="2021-07-12T21:54:00Z">
        <w:r w:rsidRPr="00726D22" w:rsidDel="00816E26">
          <w:rPr>
            <w:rFonts w:cs="Arial"/>
          </w:rPr>
          <w:delText xml:space="preserve">Wherever in this Agreement a set number of days is stated or allowed for a particular event to occur, the days are understood to include all calendar days, including weekends and holidays, unless otherwise specified. </w:delText>
        </w:r>
      </w:del>
    </w:p>
    <w:p w14:paraId="5CBB8302" w14:textId="7F3257EF" w:rsidR="006348EF" w:rsidRPr="00726D22" w:rsidRDefault="00C63A6D" w:rsidP="00995F5F">
      <w:pPr>
        <w:pStyle w:val="Heading2"/>
        <w:tabs>
          <w:tab w:val="clear" w:pos="720"/>
          <w:tab w:val="left" w:pos="810"/>
        </w:tabs>
        <w:ind w:left="806" w:hanging="806"/>
        <w:rPr>
          <w:rFonts w:cs="Arial"/>
        </w:rPr>
      </w:pPr>
      <w:bookmarkStart w:id="2021" w:name="_Toc355601561"/>
      <w:bookmarkStart w:id="2022" w:name="_Toc361122644"/>
      <w:bookmarkStart w:id="2023" w:name="_Toc81299887"/>
      <w:r w:rsidRPr="00726D22">
        <w:rPr>
          <w:rFonts w:cs="Arial"/>
        </w:rPr>
        <w:t>12.1</w:t>
      </w:r>
      <w:r w:rsidR="00856D18" w:rsidRPr="00726D22">
        <w:rPr>
          <w:rFonts w:cs="Arial"/>
        </w:rPr>
        <w:t>7</w:t>
      </w:r>
      <w:r w:rsidRPr="00726D22">
        <w:rPr>
          <w:rFonts w:cs="Arial"/>
        </w:rPr>
        <w:tab/>
      </w:r>
      <w:r w:rsidR="001A4117" w:rsidRPr="00726D22">
        <w:rPr>
          <w:rFonts w:cs="Arial"/>
        </w:rPr>
        <w:t>Ambiguities Not Held Against Drafter</w:t>
      </w:r>
      <w:bookmarkEnd w:id="2021"/>
      <w:bookmarkEnd w:id="2022"/>
      <w:bookmarkEnd w:id="2023"/>
    </w:p>
    <w:p w14:paraId="73A37C3E" w14:textId="6680A10E" w:rsidR="004C68E9" w:rsidRPr="00726D22" w:rsidRDefault="001A4117" w:rsidP="001A4117">
      <w:pPr>
        <w:rPr>
          <w:rFonts w:cs="Arial"/>
        </w:rPr>
      </w:pPr>
      <w:r w:rsidRPr="00726D22">
        <w:rPr>
          <w:rFonts w:cs="Arial"/>
        </w:rPr>
        <w:t xml:space="preserve">This Agreement having been freely and voluntarily negotiated by all parties, the rule that ambiguous contractual provisions are construed against the drafter of the provision shall be inapplicable to this Agreement. </w:t>
      </w:r>
    </w:p>
    <w:p w14:paraId="180AB21E" w14:textId="2DF2C163" w:rsidR="006348EF" w:rsidRPr="00726D22" w:rsidRDefault="00C63A6D" w:rsidP="00995F5F">
      <w:pPr>
        <w:pStyle w:val="Heading2"/>
        <w:tabs>
          <w:tab w:val="clear" w:pos="720"/>
          <w:tab w:val="left" w:pos="810"/>
        </w:tabs>
        <w:ind w:left="806" w:hanging="806"/>
        <w:rPr>
          <w:rFonts w:cs="Arial"/>
        </w:rPr>
      </w:pPr>
      <w:bookmarkStart w:id="2024" w:name="_Toc355601562"/>
      <w:bookmarkStart w:id="2025" w:name="_Toc361122645"/>
      <w:bookmarkStart w:id="2026" w:name="_Toc81299888"/>
      <w:r w:rsidRPr="00726D22">
        <w:rPr>
          <w:rFonts w:cs="Arial"/>
        </w:rPr>
        <w:t>12.1</w:t>
      </w:r>
      <w:r w:rsidR="00856D18" w:rsidRPr="00726D22">
        <w:rPr>
          <w:rFonts w:cs="Arial"/>
        </w:rPr>
        <w:t>8</w:t>
      </w:r>
      <w:r w:rsidRPr="00726D22">
        <w:rPr>
          <w:rFonts w:cs="Arial"/>
        </w:rPr>
        <w:tab/>
      </w:r>
      <w:r w:rsidR="001A4117" w:rsidRPr="00726D22">
        <w:rPr>
          <w:rFonts w:cs="Arial"/>
        </w:rPr>
        <w:t>Clerical Error</w:t>
      </w:r>
      <w:bookmarkEnd w:id="2024"/>
      <w:bookmarkEnd w:id="2025"/>
      <w:bookmarkEnd w:id="2026"/>
    </w:p>
    <w:p w14:paraId="764C1A4E" w14:textId="5E5115F6" w:rsidR="001A4117" w:rsidRPr="00726D22" w:rsidRDefault="001A4117" w:rsidP="001A4117">
      <w:pPr>
        <w:rPr>
          <w:rFonts w:cs="Arial"/>
        </w:rPr>
      </w:pPr>
      <w:r w:rsidRPr="00726D22">
        <w:rPr>
          <w:rFonts w:cs="Arial"/>
        </w:rPr>
        <w:t>No clerical error shall operate to defeat or alter any terms of this Agreement or defeat or alter any of the rights, privileges</w:t>
      </w:r>
      <w:r w:rsidR="00A5520B" w:rsidRPr="00726D22">
        <w:rPr>
          <w:rFonts w:cs="Arial"/>
        </w:rPr>
        <w:t>,</w:t>
      </w:r>
      <w:r w:rsidRPr="00726D22">
        <w:rPr>
          <w:rFonts w:cs="Arial"/>
        </w:rPr>
        <w:t xml:space="preserve"> or benefits of any </w:t>
      </w:r>
      <w:r w:rsidR="00FB5765" w:rsidRPr="00726D22">
        <w:rPr>
          <w:rFonts w:cs="Arial"/>
        </w:rPr>
        <w:t>Enrollee</w:t>
      </w:r>
      <w:r w:rsidRPr="00726D22">
        <w:rPr>
          <w:rFonts w:cs="Arial"/>
        </w:rPr>
        <w:t xml:space="preserve"> or Employer</w:t>
      </w:r>
      <w:del w:id="2027" w:author="Schenck, Lisa (CoveredCA)" w:date="2021-08-02T10:26:00Z">
        <w:r w:rsidRPr="00726D22" w:rsidDel="00B651CF">
          <w:rPr>
            <w:rFonts w:cs="Arial"/>
          </w:rPr>
          <w:delText xml:space="preserve">.  </w:delText>
        </w:r>
      </w:del>
      <w:ins w:id="2028" w:author="Schenck, Lisa (CoveredCA)" w:date="2021-08-02T10:26:00Z">
        <w:r w:rsidR="00B651CF" w:rsidRPr="00726D22">
          <w:rPr>
            <w:rFonts w:cs="Arial"/>
          </w:rPr>
          <w:t xml:space="preserve">. </w:t>
        </w:r>
      </w:ins>
    </w:p>
    <w:p w14:paraId="1265173D" w14:textId="24827819" w:rsidR="006348EF" w:rsidRPr="00726D22" w:rsidRDefault="00C63A6D" w:rsidP="00995F5F">
      <w:pPr>
        <w:pStyle w:val="Heading2"/>
        <w:tabs>
          <w:tab w:val="clear" w:pos="720"/>
          <w:tab w:val="left" w:pos="810"/>
        </w:tabs>
        <w:ind w:left="806" w:hanging="806"/>
        <w:rPr>
          <w:rFonts w:cs="Arial"/>
        </w:rPr>
      </w:pPr>
      <w:bookmarkStart w:id="2029" w:name="_Toc355601563"/>
      <w:bookmarkStart w:id="2030" w:name="_Toc361122646"/>
      <w:bookmarkStart w:id="2031" w:name="_Toc81299889"/>
      <w:r w:rsidRPr="00726D22">
        <w:rPr>
          <w:rFonts w:cs="Arial"/>
        </w:rPr>
        <w:t>12.</w:t>
      </w:r>
      <w:r w:rsidR="00856D18" w:rsidRPr="00726D22">
        <w:rPr>
          <w:rFonts w:cs="Arial"/>
        </w:rPr>
        <w:t>19</w:t>
      </w:r>
      <w:r w:rsidR="00B774AA" w:rsidRPr="00726D22">
        <w:rPr>
          <w:rFonts w:cs="Arial"/>
        </w:rPr>
        <w:tab/>
      </w:r>
      <w:r w:rsidR="001A4117" w:rsidRPr="00726D22">
        <w:rPr>
          <w:rFonts w:cs="Arial"/>
        </w:rPr>
        <w:t>Administration of Agreement</w:t>
      </w:r>
      <w:bookmarkEnd w:id="2029"/>
      <w:bookmarkEnd w:id="2030"/>
      <w:bookmarkEnd w:id="2031"/>
    </w:p>
    <w:p w14:paraId="3DED71BA" w14:textId="6AE9CE0B" w:rsidR="001A4117" w:rsidRPr="00726D22" w:rsidRDefault="009C3138" w:rsidP="00B774AA">
      <w:pPr>
        <w:ind w:left="1080" w:hanging="360"/>
        <w:rPr>
          <w:rFonts w:cs="Arial"/>
        </w:rPr>
      </w:pPr>
      <w:r w:rsidRPr="00726D22">
        <w:rPr>
          <w:rFonts w:cs="Arial"/>
        </w:rPr>
        <w:lastRenderedPageBreak/>
        <w:t>a)</w:t>
      </w:r>
      <w:r w:rsidRPr="00726D22">
        <w:rPr>
          <w:rFonts w:cs="Arial"/>
        </w:rPr>
        <w:tab/>
      </w:r>
      <w:r w:rsidR="00ED05AA" w:rsidRPr="00726D22">
        <w:rPr>
          <w:rFonts w:cs="Arial"/>
        </w:rPr>
        <w:t>Covered California</w:t>
      </w:r>
      <w:r w:rsidR="001A4117" w:rsidRPr="00726D22">
        <w:rPr>
          <w:rFonts w:cs="Arial"/>
        </w:rPr>
        <w:t xml:space="preserve"> may adopt policies, procedures, rules and interpretations that are consistent with applicable laws, rules and regulations and deemed advisable by </w:t>
      </w:r>
      <w:r w:rsidR="00ED05AA" w:rsidRPr="00726D22">
        <w:rPr>
          <w:rFonts w:cs="Arial"/>
        </w:rPr>
        <w:t>Covered California</w:t>
      </w:r>
      <w:r w:rsidR="001A4117" w:rsidRPr="00726D22">
        <w:rPr>
          <w:rFonts w:cs="Arial"/>
        </w:rPr>
        <w:t xml:space="preserve"> to promote orderly and efficient administration of this Agreement. The parties shall perform in accordance with such policies and procedures; provided, however, that any changes to policies and procedures that are not disclosed to Contractor prior to the Agreement Effective Date shall not result in additional obligations and risks to Contractor existing at the Agreement Effective Date except as otherwise mutually agreed upon by the parties.</w:t>
      </w:r>
    </w:p>
    <w:p w14:paraId="5930B746" w14:textId="72B51835" w:rsidR="001A4117" w:rsidRPr="00726D22" w:rsidRDefault="009C3138" w:rsidP="00B774AA">
      <w:pPr>
        <w:ind w:left="1080" w:hanging="360"/>
        <w:rPr>
          <w:rFonts w:cs="Arial"/>
        </w:rPr>
      </w:pPr>
      <w:r w:rsidRPr="00726D22">
        <w:rPr>
          <w:rFonts w:cs="Arial"/>
        </w:rPr>
        <w:t>b)</w:t>
      </w:r>
      <w:r w:rsidRPr="00726D22">
        <w:rPr>
          <w:rFonts w:cs="Arial"/>
        </w:rPr>
        <w:tab/>
      </w:r>
      <w:r w:rsidR="00ED05AA" w:rsidRPr="00726D22">
        <w:rPr>
          <w:rFonts w:cs="Arial"/>
        </w:rPr>
        <w:t>Covered California</w:t>
      </w:r>
      <w:r w:rsidR="001A4117" w:rsidRPr="00726D22">
        <w:rPr>
          <w:rFonts w:cs="Arial"/>
        </w:rPr>
        <w:t xml:space="preserve"> shall provide ninety (90) days prior written notice by letter, newsletter, electronic mail</w:t>
      </w:r>
      <w:r w:rsidR="000470D4" w:rsidRPr="00726D22">
        <w:rPr>
          <w:rFonts w:cs="Arial"/>
        </w:rPr>
        <w:t>,</w:t>
      </w:r>
      <w:r w:rsidR="001A4117" w:rsidRPr="00726D22">
        <w:rPr>
          <w:rFonts w:cs="Arial"/>
        </w:rPr>
        <w:t xml:space="preserve"> or other media of any material change (as defined below) in </w:t>
      </w:r>
      <w:r w:rsidR="00FD7EB2" w:rsidRPr="00726D22">
        <w:rPr>
          <w:rFonts w:cs="Arial"/>
        </w:rPr>
        <w:t>Covered California</w:t>
      </w:r>
      <w:r w:rsidR="001A4117" w:rsidRPr="00726D22">
        <w:rPr>
          <w:rFonts w:cs="Arial"/>
        </w:rPr>
        <w:t>’s policies, procedures or other operating guidance applicable to Contractor’s performance of Services</w:t>
      </w:r>
      <w:del w:id="2032" w:author="Schenck, Lisa (CoveredCA)" w:date="2021-08-02T10:26:00Z">
        <w:r w:rsidR="001A4117" w:rsidRPr="00726D22" w:rsidDel="00B651CF">
          <w:rPr>
            <w:rFonts w:cs="Arial"/>
          </w:rPr>
          <w:delText xml:space="preserve">.  </w:delText>
        </w:r>
      </w:del>
      <w:ins w:id="2033" w:author="Schenck, Lisa (CoveredCA)" w:date="2021-08-02T10:26:00Z">
        <w:r w:rsidR="00B651CF" w:rsidRPr="00726D22">
          <w:rPr>
            <w:rFonts w:cs="Arial"/>
          </w:rPr>
          <w:t xml:space="preserve">. </w:t>
        </w:r>
      </w:ins>
      <w:r w:rsidR="001A4117" w:rsidRPr="00726D22">
        <w:rPr>
          <w:rFonts w:cs="Arial"/>
        </w:rPr>
        <w:t>The failure by Contractor to object in writing to any material change within thirty (30) days following the Contractor’s receipt of such notice shall constitute Contractor’s acceptance of such material change</w:t>
      </w:r>
      <w:del w:id="2034" w:author="Schenck, Lisa (CoveredCA)" w:date="2021-08-02T10:26:00Z">
        <w:r w:rsidR="001A4117" w:rsidRPr="00726D22" w:rsidDel="00B651CF">
          <w:rPr>
            <w:rFonts w:cs="Arial"/>
          </w:rPr>
          <w:delText xml:space="preserve">.  </w:delText>
        </w:r>
      </w:del>
      <w:ins w:id="2035" w:author="Schenck, Lisa (CoveredCA)" w:date="2021-08-02T10:26:00Z">
        <w:r w:rsidR="00B651CF" w:rsidRPr="00726D22">
          <w:rPr>
            <w:rFonts w:cs="Arial"/>
          </w:rPr>
          <w:t xml:space="preserve">. </w:t>
        </w:r>
      </w:ins>
      <w:r w:rsidR="001A4117" w:rsidRPr="00726D22">
        <w:rPr>
          <w:rFonts w:cs="Arial"/>
        </w:rPr>
        <w:t xml:space="preserve">For purposes of this </w:t>
      </w:r>
      <w:r w:rsidR="00461D08" w:rsidRPr="00726D22">
        <w:rPr>
          <w:rFonts w:cs="Arial"/>
        </w:rPr>
        <w:t>section</w:t>
      </w:r>
      <w:r w:rsidR="001A4117" w:rsidRPr="00726D22">
        <w:rPr>
          <w:rFonts w:cs="Arial"/>
        </w:rPr>
        <w:t xml:space="preserve">, “material change” shall refer to any change that could reasonably be expected to have a material impact on the Contractor’s compensation, Contractor’s performance of Services under this Agreement, or the delivery of Covered Services to </w:t>
      </w:r>
      <w:r w:rsidR="00FB5765" w:rsidRPr="00726D22">
        <w:rPr>
          <w:rFonts w:cs="Arial"/>
        </w:rPr>
        <w:t>Enrollee</w:t>
      </w:r>
      <w:r w:rsidR="001A4117" w:rsidRPr="00726D22">
        <w:rPr>
          <w:rFonts w:cs="Arial"/>
        </w:rPr>
        <w:t xml:space="preserve">s. </w:t>
      </w:r>
    </w:p>
    <w:p w14:paraId="134D5352" w14:textId="22DBA0BE" w:rsidR="006348EF" w:rsidRPr="00726D22" w:rsidRDefault="00C63A6D" w:rsidP="00995F5F">
      <w:pPr>
        <w:pStyle w:val="Heading2"/>
        <w:tabs>
          <w:tab w:val="clear" w:pos="720"/>
          <w:tab w:val="left" w:pos="810"/>
        </w:tabs>
        <w:ind w:left="806" w:hanging="806"/>
        <w:rPr>
          <w:rFonts w:cs="Arial"/>
        </w:rPr>
      </w:pPr>
      <w:bookmarkStart w:id="2036" w:name="_Toc361122647"/>
      <w:bookmarkStart w:id="2037" w:name="_Toc81299890"/>
      <w:r w:rsidRPr="00726D22">
        <w:rPr>
          <w:rFonts w:cs="Arial"/>
        </w:rPr>
        <w:t>12.2</w:t>
      </w:r>
      <w:r w:rsidR="00856D18" w:rsidRPr="00726D22">
        <w:rPr>
          <w:rFonts w:cs="Arial"/>
        </w:rPr>
        <w:t>0</w:t>
      </w:r>
      <w:r w:rsidR="00856D18" w:rsidRPr="00726D22">
        <w:rPr>
          <w:rFonts w:cs="Arial"/>
        </w:rPr>
        <w:tab/>
      </w:r>
      <w:r w:rsidR="001A4117" w:rsidRPr="00726D22">
        <w:rPr>
          <w:rFonts w:cs="Arial"/>
        </w:rPr>
        <w:t>Performance of Requirements</w:t>
      </w:r>
      <w:bookmarkEnd w:id="2036"/>
      <w:bookmarkEnd w:id="2037"/>
      <w:r w:rsidR="001A4117" w:rsidRPr="00726D22">
        <w:rPr>
          <w:rFonts w:cs="Arial"/>
        </w:rPr>
        <w:t xml:space="preserve"> </w:t>
      </w:r>
    </w:p>
    <w:p w14:paraId="0976DAB2" w14:textId="3018F555" w:rsidR="00AC6023" w:rsidRPr="00726D22" w:rsidRDefault="001A4117" w:rsidP="00B571CB">
      <w:pPr>
        <w:rPr>
          <w:rFonts w:cs="Arial"/>
        </w:rPr>
      </w:pPr>
      <w:r w:rsidRPr="00726D22">
        <w:rPr>
          <w:rFonts w:cs="Arial"/>
        </w:rPr>
        <w:t xml:space="preserve">To the extent the Agreement requires performance under the Agreement by Contractor but does not specifically specify a date, the date of performance shall be based on the mutual agreement of Contractor and </w:t>
      </w:r>
      <w:r w:rsidR="00FD7EB2" w:rsidRPr="00726D22">
        <w:rPr>
          <w:rFonts w:cs="Arial"/>
        </w:rPr>
        <w:t>Covered California</w:t>
      </w:r>
      <w:r w:rsidRPr="00726D22">
        <w:rPr>
          <w:rFonts w:cs="Arial"/>
        </w:rPr>
        <w:t>.</w:t>
      </w:r>
    </w:p>
    <w:p w14:paraId="12A4F8C9" w14:textId="77777777" w:rsidR="00AC6023" w:rsidRPr="00726D22" w:rsidRDefault="00AC6023">
      <w:pPr>
        <w:ind w:left="0"/>
        <w:rPr>
          <w:rFonts w:cs="Arial"/>
        </w:rPr>
      </w:pPr>
      <w:r w:rsidRPr="00726D22">
        <w:rPr>
          <w:rFonts w:cs="Arial"/>
        </w:rPr>
        <w:br w:type="page"/>
      </w:r>
    </w:p>
    <w:p w14:paraId="2FB09909" w14:textId="77777777" w:rsidR="001A4117" w:rsidRPr="00726D22" w:rsidRDefault="00C63A6D" w:rsidP="00C25770">
      <w:pPr>
        <w:pStyle w:val="Heading1"/>
        <w:rPr>
          <w:rFonts w:cs="Arial"/>
        </w:rPr>
      </w:pPr>
      <w:bookmarkStart w:id="2038" w:name="_Toc81299891"/>
      <w:bookmarkStart w:id="2039" w:name="_Hlk77583186"/>
      <w:r w:rsidRPr="00726D22">
        <w:rPr>
          <w:rFonts w:cs="Arial"/>
        </w:rPr>
        <w:lastRenderedPageBreak/>
        <w:t>Article 13 – Definitions</w:t>
      </w:r>
      <w:bookmarkEnd w:id="2038"/>
    </w:p>
    <w:bookmarkEnd w:id="2039"/>
    <w:p w14:paraId="24EBB4DB" w14:textId="77777777" w:rsidR="00C63A6D" w:rsidRPr="00726D22" w:rsidRDefault="00C63A6D" w:rsidP="00C63A6D">
      <w:pPr>
        <w:keepNext/>
        <w:ind w:left="0"/>
        <w:rPr>
          <w:rFonts w:cs="Arial"/>
        </w:rPr>
      </w:pPr>
      <w:r w:rsidRPr="00726D22">
        <w:rPr>
          <w:rFonts w:cs="Arial"/>
        </w:rPr>
        <w:t>Except as otherwise expressly defined, capitalized terms used in the Agreement and/or the Attachments shall have the meaning set forth below.</w:t>
      </w:r>
    </w:p>
    <w:p w14:paraId="6881609D" w14:textId="59D0C4B5" w:rsidR="00B672DD" w:rsidRPr="00726D22" w:rsidRDefault="00C63A6D" w:rsidP="006E4943">
      <w:pPr>
        <w:ind w:left="0"/>
        <w:rPr>
          <w:rFonts w:cs="Arial"/>
        </w:rPr>
      </w:pPr>
      <w:bookmarkStart w:id="2040" w:name="_Toc355601565"/>
      <w:bookmarkStart w:id="2041" w:name="_Toc361122649"/>
      <w:r w:rsidRPr="00726D22">
        <w:rPr>
          <w:rFonts w:cs="Arial"/>
          <w:b/>
        </w:rPr>
        <w:t>Affordable Care Act</w:t>
      </w:r>
      <w:bookmarkEnd w:id="2040"/>
      <w:bookmarkEnd w:id="2041"/>
      <w:r w:rsidR="00286102" w:rsidRPr="00726D22">
        <w:rPr>
          <w:rFonts w:cs="Arial"/>
          <w:b/>
        </w:rPr>
        <w:t xml:space="preserve"> (Act)</w:t>
      </w:r>
      <w:r w:rsidRPr="00726D22">
        <w:rPr>
          <w:rFonts w:cs="Arial"/>
        </w:rPr>
        <w:t xml:space="preserve"> – The </w:t>
      </w:r>
      <w:r w:rsidR="00711FDC" w:rsidRPr="00726D22">
        <w:rPr>
          <w:rFonts w:cs="Arial"/>
        </w:rPr>
        <w:t>F</w:t>
      </w:r>
      <w:r w:rsidRPr="00726D22">
        <w:rPr>
          <w:rFonts w:cs="Arial"/>
        </w:rPr>
        <w:t>ederal Patient Protection and Affordable Care Act, (P.L. 111</w:t>
      </w:r>
      <w:r w:rsidR="004F52FA" w:rsidRPr="00726D22">
        <w:rPr>
          <w:rFonts w:cs="Arial"/>
        </w:rPr>
        <w:noBreakHyphen/>
      </w:r>
      <w:r w:rsidRPr="00726D22">
        <w:rPr>
          <w:rFonts w:cs="Arial"/>
        </w:rPr>
        <w:t xml:space="preserve">148), as amended by the </w:t>
      </w:r>
      <w:r w:rsidR="00711FDC" w:rsidRPr="00726D22">
        <w:rPr>
          <w:rFonts w:cs="Arial"/>
        </w:rPr>
        <w:t>F</w:t>
      </w:r>
      <w:r w:rsidRPr="00726D22">
        <w:rPr>
          <w:rFonts w:cs="Arial"/>
        </w:rPr>
        <w:t xml:space="preserve">ederal Health Care and Education Reconciliation Act of 2010 (P.L. 111 </w:t>
      </w:r>
      <w:r w:rsidR="004F52FA" w:rsidRPr="00726D22">
        <w:rPr>
          <w:rFonts w:cs="Arial"/>
        </w:rPr>
        <w:noBreakHyphen/>
      </w:r>
      <w:r w:rsidRPr="00726D22">
        <w:rPr>
          <w:rFonts w:cs="Arial"/>
        </w:rPr>
        <w:t>152), known collectively as the Affordable Care Act.</w:t>
      </w:r>
    </w:p>
    <w:p w14:paraId="74A4FC8F" w14:textId="41C1B157" w:rsidR="00B672DD" w:rsidRPr="00726D22" w:rsidRDefault="00B672DD" w:rsidP="005A1C4F">
      <w:pPr>
        <w:ind w:left="0"/>
        <w:rPr>
          <w:rFonts w:cs="Arial"/>
        </w:rPr>
      </w:pPr>
      <w:r w:rsidRPr="00726D22">
        <w:rPr>
          <w:rFonts w:cs="Arial"/>
          <w:b/>
        </w:rPr>
        <w:t>Agent(s)</w:t>
      </w:r>
      <w:r w:rsidRPr="00726D22">
        <w:rPr>
          <w:rFonts w:cs="Arial"/>
        </w:rPr>
        <w:t xml:space="preserve"> – Individuals who are licensed and in good standing as a life licensee under Insurance Code § 1626 by the California Department of Insurance to transact in accident and health insurance. The term used in this Agreement will only apply to Agents certified by </w:t>
      </w:r>
      <w:r w:rsidR="00ED05AA" w:rsidRPr="00726D22">
        <w:rPr>
          <w:rFonts w:cs="Arial"/>
        </w:rPr>
        <w:t>Covered California</w:t>
      </w:r>
      <w:r w:rsidRPr="00726D22">
        <w:rPr>
          <w:rFonts w:cs="Arial"/>
        </w:rPr>
        <w:t xml:space="preserve"> to transact business in </w:t>
      </w:r>
      <w:r w:rsidR="00FD7EB2" w:rsidRPr="00726D22">
        <w:rPr>
          <w:rFonts w:cs="Arial"/>
        </w:rPr>
        <w:t xml:space="preserve">Covered California for the Individual </w:t>
      </w:r>
      <w:r w:rsidRPr="00726D22">
        <w:rPr>
          <w:rFonts w:cs="Arial"/>
        </w:rPr>
        <w:t xml:space="preserve">and </w:t>
      </w:r>
      <w:r w:rsidR="00FD7EB2" w:rsidRPr="00726D22">
        <w:rPr>
          <w:rFonts w:cs="Arial"/>
        </w:rPr>
        <w:t xml:space="preserve">Covered California for Small Business </w:t>
      </w:r>
      <w:r w:rsidR="00FA5486" w:rsidRPr="00726D22">
        <w:rPr>
          <w:rFonts w:cs="Arial"/>
        </w:rPr>
        <w:t>Markets</w:t>
      </w:r>
      <w:r w:rsidRPr="00726D22">
        <w:rPr>
          <w:rFonts w:cs="Arial"/>
        </w:rPr>
        <w:t>.</w:t>
      </w:r>
      <w:bookmarkStart w:id="2042" w:name="_Toc355601566"/>
      <w:bookmarkStart w:id="2043" w:name="_Toc361122650"/>
    </w:p>
    <w:p w14:paraId="2C5DC73A" w14:textId="3EBD2E0C" w:rsidR="00C63A6D" w:rsidRPr="00726D22" w:rsidRDefault="00C63A6D" w:rsidP="005A1C4F">
      <w:pPr>
        <w:ind w:left="0"/>
        <w:rPr>
          <w:rFonts w:cs="Arial"/>
        </w:rPr>
      </w:pPr>
      <w:r w:rsidRPr="00726D22">
        <w:rPr>
          <w:rFonts w:cs="Arial"/>
          <w:b/>
        </w:rPr>
        <w:t>Agreement</w:t>
      </w:r>
      <w:bookmarkEnd w:id="2042"/>
      <w:bookmarkEnd w:id="2043"/>
      <w:r w:rsidR="005A1C4F" w:rsidRPr="00726D22">
        <w:rPr>
          <w:rFonts w:cs="Arial"/>
        </w:rPr>
        <w:t xml:space="preserve"> – </w:t>
      </w:r>
      <w:r w:rsidRPr="00726D22">
        <w:rPr>
          <w:rFonts w:cs="Arial"/>
        </w:rPr>
        <w:t xml:space="preserve">This Agreement attached hereto, including attachments and documents incorporated by reference, entered into between </w:t>
      </w:r>
      <w:r w:rsidR="00ED05AA" w:rsidRPr="00726D22">
        <w:rPr>
          <w:rFonts w:cs="Arial"/>
        </w:rPr>
        <w:t>Covered California</w:t>
      </w:r>
      <w:r w:rsidRPr="00726D22">
        <w:rPr>
          <w:rFonts w:cs="Arial"/>
        </w:rPr>
        <w:t xml:space="preserve"> and Contractor. </w:t>
      </w:r>
    </w:p>
    <w:p w14:paraId="2F5FE981" w14:textId="220BCCCD" w:rsidR="00C63A6D" w:rsidRPr="00726D22" w:rsidRDefault="00C63A6D" w:rsidP="005A1C4F">
      <w:pPr>
        <w:ind w:left="0"/>
        <w:rPr>
          <w:rFonts w:cs="Arial"/>
        </w:rPr>
      </w:pPr>
      <w:bookmarkStart w:id="2044" w:name="_Toc355601567"/>
      <w:bookmarkStart w:id="2045" w:name="_Toc361122651"/>
      <w:r w:rsidRPr="00726D22">
        <w:rPr>
          <w:rFonts w:cs="Arial"/>
          <w:b/>
        </w:rPr>
        <w:t>Agreement Effective Date</w:t>
      </w:r>
      <w:bookmarkEnd w:id="2044"/>
      <w:bookmarkEnd w:id="2045"/>
      <w:r w:rsidR="005A1C4F" w:rsidRPr="00726D22">
        <w:rPr>
          <w:rFonts w:cs="Arial"/>
        </w:rPr>
        <w:t xml:space="preserve"> – </w:t>
      </w:r>
      <w:r w:rsidRPr="00726D22">
        <w:rPr>
          <w:rFonts w:cs="Arial"/>
        </w:rPr>
        <w:t>The effective date of this Agreement established pursuant to Section</w:t>
      </w:r>
      <w:r w:rsidR="002345F4" w:rsidRPr="00726D22">
        <w:rPr>
          <w:rFonts w:cs="Arial"/>
        </w:rPr>
        <w:t> </w:t>
      </w:r>
      <w:r w:rsidRPr="00726D22">
        <w:rPr>
          <w:rFonts w:cs="Arial"/>
        </w:rPr>
        <w:t>7.1 of this Agreement.</w:t>
      </w:r>
    </w:p>
    <w:p w14:paraId="1115AF23" w14:textId="14729C04" w:rsidR="00F335AD" w:rsidRPr="00726D22" w:rsidRDefault="005D1FA5" w:rsidP="005A1C4F">
      <w:pPr>
        <w:ind w:left="0"/>
        <w:rPr>
          <w:rFonts w:cs="Arial"/>
        </w:rPr>
      </w:pPr>
      <w:bookmarkStart w:id="2046" w:name="_Toc355601568"/>
      <w:bookmarkStart w:id="2047" w:name="_Toc361122652"/>
      <w:r w:rsidRPr="00726D22">
        <w:rPr>
          <w:rFonts w:cs="Arial"/>
          <w:b/>
        </w:rPr>
        <w:t>Accreditation Association for Ambulatory Health Care</w:t>
      </w:r>
      <w:r w:rsidR="005D0E3E" w:rsidRPr="00726D22">
        <w:rPr>
          <w:rFonts w:cs="Arial"/>
          <w:b/>
        </w:rPr>
        <w:t xml:space="preserve"> (AAAHC)</w:t>
      </w:r>
      <w:bookmarkStart w:id="2048" w:name="_Toc420440677"/>
      <w:r w:rsidR="005A1C4F" w:rsidRPr="00726D22">
        <w:rPr>
          <w:rFonts w:cs="Arial"/>
        </w:rPr>
        <w:t xml:space="preserve"> – </w:t>
      </w:r>
      <w:r w:rsidRPr="00726D22">
        <w:rPr>
          <w:rFonts w:cs="Arial"/>
        </w:rPr>
        <w:t>A nonprofit accrediting agency for ambulatory health care settings.</w:t>
      </w:r>
    </w:p>
    <w:p w14:paraId="174FCF74" w14:textId="71A4F470" w:rsidR="00D57187" w:rsidRPr="00726D22" w:rsidRDefault="00F335AD" w:rsidP="00A4534E">
      <w:pPr>
        <w:ind w:left="0"/>
        <w:rPr>
          <w:rFonts w:cs="Arial"/>
        </w:rPr>
      </w:pPr>
      <w:bookmarkStart w:id="2049" w:name="_Hlk1041296"/>
      <w:r w:rsidRPr="00726D22">
        <w:rPr>
          <w:rFonts w:cs="Arial"/>
          <w:b/>
        </w:rPr>
        <w:t>Application</w:t>
      </w:r>
      <w:r w:rsidR="00A4534E" w:rsidRPr="00726D22">
        <w:rPr>
          <w:rFonts w:cs="Arial"/>
        </w:rPr>
        <w:t xml:space="preserve"> – </w:t>
      </w:r>
      <w:r w:rsidRPr="00726D22">
        <w:rPr>
          <w:rFonts w:cs="Arial"/>
        </w:rPr>
        <w:t xml:space="preserve">The </w:t>
      </w:r>
      <w:r w:rsidR="00D3797C" w:rsidRPr="00726D22">
        <w:rPr>
          <w:rFonts w:cs="Arial"/>
        </w:rPr>
        <w:t xml:space="preserve">Qualified Health Plan Certification Application </w:t>
      </w:r>
      <w:r w:rsidR="00ED3258" w:rsidRPr="00726D22">
        <w:rPr>
          <w:rFonts w:cs="Arial"/>
        </w:rPr>
        <w:t xml:space="preserve">for </w:t>
      </w:r>
      <w:r w:rsidR="00473972" w:rsidRPr="00726D22">
        <w:rPr>
          <w:rFonts w:cs="Arial"/>
        </w:rPr>
        <w:t xml:space="preserve">Plan Years </w:t>
      </w:r>
      <w:r w:rsidR="000739B3" w:rsidRPr="00726D22">
        <w:rPr>
          <w:rFonts w:cs="Arial"/>
        </w:rPr>
        <w:t>2017</w:t>
      </w:r>
      <w:r w:rsidR="002345F4" w:rsidRPr="00726D22">
        <w:rPr>
          <w:rFonts w:cs="Arial"/>
        </w:rPr>
        <w:noBreakHyphen/>
      </w:r>
      <w:r w:rsidR="00004433" w:rsidRPr="00726D22">
        <w:rPr>
          <w:rFonts w:cs="Arial"/>
        </w:rPr>
        <w:t>2022</w:t>
      </w:r>
      <w:r w:rsidRPr="00726D22">
        <w:rPr>
          <w:rFonts w:cs="Arial"/>
        </w:rPr>
        <w:t>.</w:t>
      </w:r>
    </w:p>
    <w:bookmarkEnd w:id="2049"/>
    <w:p w14:paraId="1A430DC1" w14:textId="075D922E" w:rsidR="00C63A6D" w:rsidRPr="00726D22" w:rsidRDefault="00C63A6D" w:rsidP="00A4534E">
      <w:pPr>
        <w:ind w:left="0"/>
        <w:rPr>
          <w:rFonts w:cs="Arial"/>
        </w:rPr>
      </w:pPr>
      <w:r w:rsidRPr="00726D22">
        <w:rPr>
          <w:rFonts w:cs="Arial"/>
          <w:b/>
        </w:rPr>
        <w:t>Behavioral Health</w:t>
      </w:r>
      <w:bookmarkEnd w:id="2046"/>
      <w:bookmarkEnd w:id="2047"/>
      <w:bookmarkEnd w:id="2048"/>
      <w:r w:rsidR="00A4534E" w:rsidRPr="00726D22">
        <w:rPr>
          <w:rFonts w:cs="Arial"/>
        </w:rPr>
        <w:t xml:space="preserve"> – </w:t>
      </w:r>
      <w:r w:rsidRPr="00726D22">
        <w:rPr>
          <w:rFonts w:cs="Arial"/>
        </w:rPr>
        <w:t>A group of interdisciplinary services concerned with the prevention, diagnosis, treatment, and rehabilitation of mental health and substance abuse disorders.</w:t>
      </w:r>
    </w:p>
    <w:p w14:paraId="7A119F67" w14:textId="1A6EADD5" w:rsidR="00C63A6D" w:rsidRPr="00726D22" w:rsidRDefault="00C63A6D" w:rsidP="00A4534E">
      <w:pPr>
        <w:ind w:left="0"/>
        <w:rPr>
          <w:rFonts w:cs="Arial"/>
        </w:rPr>
      </w:pPr>
      <w:bookmarkStart w:id="2050" w:name="_Toc355601569"/>
      <w:bookmarkStart w:id="2051" w:name="_Toc361122653"/>
      <w:r w:rsidRPr="00726D22">
        <w:rPr>
          <w:rFonts w:cs="Arial"/>
          <w:b/>
        </w:rPr>
        <w:t>Board</w:t>
      </w:r>
      <w:bookmarkEnd w:id="2050"/>
      <w:bookmarkEnd w:id="2051"/>
      <w:r w:rsidR="00A4534E" w:rsidRPr="00726D22">
        <w:rPr>
          <w:rFonts w:cs="Arial"/>
        </w:rPr>
        <w:t xml:space="preserve"> – </w:t>
      </w:r>
      <w:r w:rsidRPr="00726D22">
        <w:rPr>
          <w:rFonts w:cs="Arial"/>
        </w:rPr>
        <w:t xml:space="preserve">The executive board responsible </w:t>
      </w:r>
      <w:r w:rsidR="00B867E8" w:rsidRPr="00726D22">
        <w:rPr>
          <w:rFonts w:cs="Arial"/>
        </w:rPr>
        <w:t xml:space="preserve">for governing </w:t>
      </w:r>
      <w:r w:rsidR="00ED05AA" w:rsidRPr="00726D22">
        <w:rPr>
          <w:rFonts w:cs="Arial"/>
        </w:rPr>
        <w:t>Covered California</w:t>
      </w:r>
      <w:r w:rsidR="00B867E8" w:rsidRPr="00726D22">
        <w:rPr>
          <w:rFonts w:cs="Arial"/>
        </w:rPr>
        <w:t xml:space="preserve"> </w:t>
      </w:r>
      <w:r w:rsidRPr="00726D22">
        <w:rPr>
          <w:rFonts w:cs="Arial"/>
        </w:rPr>
        <w:t xml:space="preserve">under Government Code </w:t>
      </w:r>
      <w:r w:rsidR="000470D4" w:rsidRPr="00726D22">
        <w:rPr>
          <w:rFonts w:cs="Arial"/>
        </w:rPr>
        <w:t>§</w:t>
      </w:r>
      <w:r w:rsidR="002345F4" w:rsidRPr="00726D22">
        <w:rPr>
          <w:rFonts w:cs="Arial"/>
        </w:rPr>
        <w:t> </w:t>
      </w:r>
      <w:r w:rsidRPr="00726D22">
        <w:rPr>
          <w:rFonts w:cs="Arial"/>
        </w:rPr>
        <w:t>100500.</w:t>
      </w:r>
    </w:p>
    <w:p w14:paraId="26BBE010" w14:textId="4EE09E7B" w:rsidR="00C63A6D" w:rsidRPr="00726D22" w:rsidRDefault="00C63A6D" w:rsidP="00A4534E">
      <w:pPr>
        <w:ind w:left="0"/>
        <w:rPr>
          <w:rFonts w:cs="Arial"/>
        </w:rPr>
      </w:pPr>
      <w:bookmarkStart w:id="2052" w:name="_Toc355601570"/>
      <w:bookmarkStart w:id="2053" w:name="_Toc361122654"/>
      <w:r w:rsidRPr="00726D22">
        <w:rPr>
          <w:rFonts w:cs="Arial"/>
          <w:b/>
        </w:rPr>
        <w:t>California Affordable Care Act</w:t>
      </w:r>
      <w:bookmarkEnd w:id="2052"/>
      <w:bookmarkEnd w:id="2053"/>
      <w:r w:rsidR="00A4534E" w:rsidRPr="00726D22">
        <w:rPr>
          <w:rFonts w:cs="Arial"/>
        </w:rPr>
        <w:t xml:space="preserve"> – </w:t>
      </w:r>
      <w:r w:rsidRPr="00726D22">
        <w:rPr>
          <w:rFonts w:cs="Arial"/>
        </w:rPr>
        <w:t>The California Patient Protection and Affordable Care Act, AB</w:t>
      </w:r>
      <w:r w:rsidR="002345F4" w:rsidRPr="00726D22">
        <w:rPr>
          <w:rFonts w:cs="Arial"/>
        </w:rPr>
        <w:t> </w:t>
      </w:r>
      <w:r w:rsidRPr="00726D22">
        <w:rPr>
          <w:rFonts w:cs="Arial"/>
        </w:rPr>
        <w:t>1602 and SB</w:t>
      </w:r>
      <w:r w:rsidR="002345F4" w:rsidRPr="00726D22">
        <w:rPr>
          <w:rFonts w:cs="Arial"/>
        </w:rPr>
        <w:t> </w:t>
      </w:r>
      <w:r w:rsidRPr="00726D22">
        <w:rPr>
          <w:rFonts w:cs="Arial"/>
        </w:rPr>
        <w:t>900 (Chapter</w:t>
      </w:r>
      <w:r w:rsidR="002345F4" w:rsidRPr="00726D22">
        <w:rPr>
          <w:rFonts w:cs="Arial"/>
        </w:rPr>
        <w:t> </w:t>
      </w:r>
      <w:r w:rsidRPr="00726D22">
        <w:rPr>
          <w:rFonts w:cs="Arial"/>
        </w:rPr>
        <w:t>655, Statutes of 2010 and Chapter</w:t>
      </w:r>
      <w:r w:rsidR="002345F4" w:rsidRPr="00726D22">
        <w:rPr>
          <w:rFonts w:cs="Arial"/>
        </w:rPr>
        <w:t> </w:t>
      </w:r>
      <w:r w:rsidRPr="00726D22">
        <w:rPr>
          <w:rFonts w:cs="Arial"/>
        </w:rPr>
        <w:t>659, Statutes of 2010).</w:t>
      </w:r>
    </w:p>
    <w:p w14:paraId="7076C0A4" w14:textId="425AB7E2" w:rsidR="00C63A6D" w:rsidRPr="00726D22" w:rsidRDefault="00C63A6D" w:rsidP="00A4534E">
      <w:pPr>
        <w:ind w:left="0"/>
        <w:rPr>
          <w:rFonts w:cs="Arial"/>
        </w:rPr>
      </w:pPr>
      <w:bookmarkStart w:id="2054" w:name="_Toc355601571"/>
      <w:bookmarkStart w:id="2055" w:name="_Toc361122655"/>
      <w:r w:rsidRPr="00726D22">
        <w:rPr>
          <w:rFonts w:cs="Arial"/>
          <w:b/>
        </w:rPr>
        <w:t>CAL COBRA</w:t>
      </w:r>
      <w:bookmarkEnd w:id="2054"/>
      <w:bookmarkEnd w:id="2055"/>
      <w:r w:rsidR="00A4534E" w:rsidRPr="00726D22">
        <w:rPr>
          <w:rFonts w:cs="Arial"/>
        </w:rPr>
        <w:t xml:space="preserve"> – </w:t>
      </w:r>
      <w:r w:rsidRPr="00726D22">
        <w:rPr>
          <w:rFonts w:cs="Arial"/>
        </w:rPr>
        <w:t>The California Continuation Benefits Replacement Act, or Health and Safety Code</w:t>
      </w:r>
      <w:r w:rsidR="002345F4" w:rsidRPr="00726D22">
        <w:rPr>
          <w:rFonts w:cs="Arial"/>
        </w:rPr>
        <w:t> </w:t>
      </w:r>
      <w:r w:rsidR="00324F7F" w:rsidRPr="00726D22">
        <w:rPr>
          <w:rFonts w:cs="Arial"/>
        </w:rPr>
        <w:t>§ </w:t>
      </w:r>
      <w:r w:rsidRPr="00726D22">
        <w:rPr>
          <w:rFonts w:cs="Arial"/>
        </w:rPr>
        <w:t xml:space="preserve">1366.20 </w:t>
      </w:r>
      <w:r w:rsidR="006218BB" w:rsidRPr="00726D22">
        <w:rPr>
          <w:rFonts w:cs="Arial"/>
        </w:rPr>
        <w:t>et seq.</w:t>
      </w:r>
    </w:p>
    <w:p w14:paraId="4121F98C" w14:textId="2FB87BFD" w:rsidR="00C63A6D" w:rsidRPr="00726D22" w:rsidRDefault="00C63A6D" w:rsidP="00A4534E">
      <w:pPr>
        <w:ind w:left="0"/>
        <w:rPr>
          <w:rFonts w:cs="Arial"/>
        </w:rPr>
      </w:pPr>
      <w:bookmarkStart w:id="2056" w:name="_Toc355601572"/>
      <w:bookmarkStart w:id="2057" w:name="_Toc361122656"/>
      <w:r w:rsidRPr="00726D22">
        <w:rPr>
          <w:rFonts w:cs="Arial"/>
          <w:b/>
        </w:rPr>
        <w:t>CalHEER</w:t>
      </w:r>
      <w:bookmarkEnd w:id="2056"/>
      <w:bookmarkEnd w:id="2057"/>
      <w:r w:rsidR="00554AAF" w:rsidRPr="00726D22">
        <w:rPr>
          <w:rFonts w:cs="Arial"/>
          <w:b/>
        </w:rPr>
        <w:t>S</w:t>
      </w:r>
      <w:r w:rsidR="00A4534E" w:rsidRPr="00726D22">
        <w:rPr>
          <w:rFonts w:cs="Arial"/>
        </w:rPr>
        <w:t xml:space="preserve"> – </w:t>
      </w:r>
      <w:r w:rsidRPr="00726D22">
        <w:rPr>
          <w:rFonts w:cs="Arial"/>
        </w:rPr>
        <w:t xml:space="preserve">The California Healthcare Eligibility, Enrollment and Retention System, a project jointly sponsored by </w:t>
      </w:r>
      <w:r w:rsidR="00ED05AA" w:rsidRPr="00726D22">
        <w:rPr>
          <w:rFonts w:cs="Arial"/>
        </w:rPr>
        <w:t>Covered California</w:t>
      </w:r>
      <w:r w:rsidRPr="00726D22">
        <w:rPr>
          <w:rFonts w:cs="Arial"/>
        </w:rPr>
        <w:t xml:space="preserve"> and DHCS, with the assistance of the Office of Systems Integration to maintain processes to make the eligibility </w:t>
      </w:r>
      <w:r w:rsidRPr="00726D22">
        <w:rPr>
          <w:rFonts w:cs="Arial"/>
        </w:rPr>
        <w:lastRenderedPageBreak/>
        <w:t xml:space="preserve">determinations regarding </w:t>
      </w:r>
      <w:r w:rsidR="00ED05AA" w:rsidRPr="00726D22">
        <w:rPr>
          <w:rFonts w:cs="Arial"/>
        </w:rPr>
        <w:t>Covered California</w:t>
      </w:r>
      <w:r w:rsidRPr="00726D22">
        <w:rPr>
          <w:rFonts w:cs="Arial"/>
        </w:rPr>
        <w:t xml:space="preserve"> and other State health care programs and assist </w:t>
      </w:r>
      <w:r w:rsidR="00FB5765" w:rsidRPr="00726D22">
        <w:rPr>
          <w:rFonts w:cs="Arial"/>
        </w:rPr>
        <w:t>Enrollee</w:t>
      </w:r>
      <w:r w:rsidRPr="00726D22">
        <w:rPr>
          <w:rFonts w:cs="Arial"/>
        </w:rPr>
        <w:t>s in selection of health plan.</w:t>
      </w:r>
    </w:p>
    <w:p w14:paraId="1543B1BB" w14:textId="09768D48" w:rsidR="00C63A6D" w:rsidRPr="00726D22" w:rsidRDefault="00C63A6D" w:rsidP="00A4534E">
      <w:pPr>
        <w:ind w:left="0"/>
        <w:rPr>
          <w:rFonts w:cs="Arial"/>
        </w:rPr>
      </w:pPr>
      <w:bookmarkStart w:id="2058" w:name="_Toc355601575"/>
      <w:bookmarkStart w:id="2059" w:name="_Toc361122659"/>
      <w:r w:rsidRPr="00726D22">
        <w:rPr>
          <w:rFonts w:cs="Arial"/>
          <w:b/>
        </w:rPr>
        <w:t>CCR</w:t>
      </w:r>
      <w:bookmarkEnd w:id="2058"/>
      <w:bookmarkEnd w:id="2059"/>
      <w:r w:rsidR="00A4534E" w:rsidRPr="00726D22">
        <w:rPr>
          <w:rFonts w:cs="Arial"/>
        </w:rPr>
        <w:t xml:space="preserve"> – </w:t>
      </w:r>
      <w:r w:rsidRPr="00726D22">
        <w:rPr>
          <w:rFonts w:cs="Arial"/>
        </w:rPr>
        <w:t>The California Code of Regulations</w:t>
      </w:r>
      <w:r w:rsidR="009E1792" w:rsidRPr="00726D22">
        <w:rPr>
          <w:rFonts w:cs="Arial"/>
        </w:rPr>
        <w:t>.</w:t>
      </w:r>
      <w:r w:rsidRPr="00726D22">
        <w:rPr>
          <w:rFonts w:cs="Arial"/>
        </w:rPr>
        <w:t xml:space="preserve"> </w:t>
      </w:r>
    </w:p>
    <w:p w14:paraId="3FBD957B" w14:textId="2E134D98" w:rsidR="00C63A6D" w:rsidRPr="00726D22" w:rsidRDefault="00C63A6D" w:rsidP="00A4534E">
      <w:pPr>
        <w:ind w:left="0"/>
        <w:rPr>
          <w:rFonts w:cs="Arial"/>
        </w:rPr>
      </w:pPr>
      <w:bookmarkStart w:id="2060" w:name="_Toc355601576"/>
      <w:bookmarkStart w:id="2061" w:name="_Toc361122660"/>
      <w:r w:rsidRPr="00726D22">
        <w:rPr>
          <w:rFonts w:cs="Arial"/>
          <w:b/>
        </w:rPr>
        <w:t>CDI</w:t>
      </w:r>
      <w:bookmarkEnd w:id="2060"/>
      <w:bookmarkEnd w:id="2061"/>
      <w:r w:rsidR="00A4534E" w:rsidRPr="00726D22">
        <w:rPr>
          <w:rFonts w:cs="Arial"/>
        </w:rPr>
        <w:t xml:space="preserve"> – </w:t>
      </w:r>
      <w:r w:rsidRPr="00726D22">
        <w:rPr>
          <w:rFonts w:cs="Arial"/>
        </w:rPr>
        <w:t>The California Department of Insurance.</w:t>
      </w:r>
    </w:p>
    <w:p w14:paraId="5518B102" w14:textId="096F0B6C" w:rsidR="001069B6" w:rsidRPr="00726D22" w:rsidRDefault="001069B6" w:rsidP="00A4534E">
      <w:pPr>
        <w:ind w:left="0"/>
        <w:rPr>
          <w:rFonts w:cs="Arial"/>
          <w:color w:val="000000"/>
        </w:rPr>
      </w:pPr>
      <w:r w:rsidRPr="00726D22">
        <w:rPr>
          <w:rFonts w:cs="Arial"/>
          <w:b/>
        </w:rPr>
        <w:t>COBRA</w:t>
      </w:r>
      <w:r w:rsidRPr="00726D22">
        <w:rPr>
          <w:rFonts w:cs="Arial"/>
        </w:rPr>
        <w:t xml:space="preserve"> – Federal law (Consolidated Omnibus Budget Reconciliation Act of 1985) requiring </w:t>
      </w:r>
      <w:r w:rsidRPr="00726D22">
        <w:rPr>
          <w:rFonts w:cs="Arial"/>
          <w:color w:val="000000"/>
        </w:rPr>
        <w:t>continuing coverage of group health benefits to employees and their families upon the occurrence of certain qualifying events where such coverage would otherwise be terminated.</w:t>
      </w:r>
    </w:p>
    <w:p w14:paraId="4673BD96" w14:textId="13CCD396" w:rsidR="00C63A6D" w:rsidRPr="00726D22" w:rsidRDefault="00C63A6D" w:rsidP="00A4534E">
      <w:pPr>
        <w:ind w:left="0"/>
        <w:rPr>
          <w:rFonts w:cs="Arial"/>
        </w:rPr>
      </w:pPr>
      <w:bookmarkStart w:id="2062" w:name="_Toc355601577"/>
      <w:bookmarkStart w:id="2063" w:name="_Toc361122661"/>
      <w:r w:rsidRPr="00726D22">
        <w:rPr>
          <w:rFonts w:cs="Arial"/>
          <w:b/>
        </w:rPr>
        <w:t>Confidentiality of Medical Information Act (CMIA)</w:t>
      </w:r>
      <w:bookmarkEnd w:id="2062"/>
      <w:bookmarkEnd w:id="2063"/>
      <w:r w:rsidR="00A4534E" w:rsidRPr="00726D22">
        <w:rPr>
          <w:rFonts w:cs="Arial"/>
        </w:rPr>
        <w:t xml:space="preserve"> – </w:t>
      </w:r>
      <w:r w:rsidRPr="00726D22">
        <w:rPr>
          <w:rFonts w:cs="Arial"/>
        </w:rPr>
        <w:t xml:space="preserve">The Confidentiality of Medical Information Act (California Civil Code </w:t>
      </w:r>
      <w:r w:rsidR="00D30A8E" w:rsidRPr="00726D22">
        <w:rPr>
          <w:rFonts w:cs="Arial"/>
        </w:rPr>
        <w:t>§</w:t>
      </w:r>
      <w:r w:rsidR="002345F4" w:rsidRPr="00726D22">
        <w:rPr>
          <w:rFonts w:cs="Arial"/>
        </w:rPr>
        <w:t> </w:t>
      </w:r>
      <w:r w:rsidRPr="00726D22">
        <w:rPr>
          <w:rFonts w:cs="Arial"/>
        </w:rPr>
        <w:t xml:space="preserve">56 </w:t>
      </w:r>
      <w:r w:rsidR="006218BB" w:rsidRPr="00726D22">
        <w:rPr>
          <w:rFonts w:cs="Arial"/>
        </w:rPr>
        <w:t>et seq.</w:t>
      </w:r>
      <w:r w:rsidRPr="00726D22">
        <w:rPr>
          <w:rFonts w:cs="Arial"/>
        </w:rPr>
        <w:t>) and the regulations issued pursuant thereto or as thereafter amended, to the extent applicable to operation of Contractor.</w:t>
      </w:r>
    </w:p>
    <w:p w14:paraId="7C95CEA0" w14:textId="389E00FB" w:rsidR="00C63A6D" w:rsidRPr="00726D22" w:rsidRDefault="00C63A6D" w:rsidP="00A4534E">
      <w:pPr>
        <w:ind w:left="0"/>
        <w:rPr>
          <w:rFonts w:cs="Arial"/>
        </w:rPr>
      </w:pPr>
      <w:bookmarkStart w:id="2064" w:name="_Toc355601578"/>
      <w:bookmarkStart w:id="2065" w:name="_Toc361122662"/>
      <w:r w:rsidRPr="00726D22">
        <w:rPr>
          <w:rFonts w:cs="Arial"/>
          <w:b/>
        </w:rPr>
        <w:t>Contract Year</w:t>
      </w:r>
      <w:bookmarkEnd w:id="2064"/>
      <w:bookmarkEnd w:id="2065"/>
      <w:r w:rsidR="00A4534E" w:rsidRPr="00726D22">
        <w:rPr>
          <w:rFonts w:cs="Arial"/>
        </w:rPr>
        <w:t xml:space="preserve"> – </w:t>
      </w:r>
      <w:r w:rsidRPr="00726D22">
        <w:rPr>
          <w:rFonts w:cs="Arial"/>
        </w:rPr>
        <w:t>The full twelve (12) month period commencing on the effective date and ending on the day immediately prior to the first anniversary thereof and each full consecutive twelve (12) month period thereafter during which the Agreement remains in effect.</w:t>
      </w:r>
    </w:p>
    <w:p w14:paraId="0EE93468" w14:textId="286E9F31" w:rsidR="00C63A6D" w:rsidRPr="00726D22" w:rsidRDefault="00C63A6D" w:rsidP="00A4534E">
      <w:pPr>
        <w:ind w:left="0"/>
        <w:rPr>
          <w:rFonts w:cs="Arial"/>
        </w:rPr>
      </w:pPr>
      <w:bookmarkStart w:id="2066" w:name="_Toc355601579"/>
      <w:bookmarkStart w:id="2067" w:name="_Toc361122663"/>
      <w:r w:rsidRPr="00726D22">
        <w:rPr>
          <w:rFonts w:cs="Arial"/>
          <w:b/>
        </w:rPr>
        <w:t>Contractor</w:t>
      </w:r>
      <w:bookmarkEnd w:id="2066"/>
      <w:bookmarkEnd w:id="2067"/>
      <w:r w:rsidR="00A4534E" w:rsidRPr="00726D22">
        <w:rPr>
          <w:rFonts w:cs="Arial"/>
        </w:rPr>
        <w:t xml:space="preserve"> – </w:t>
      </w:r>
      <w:bookmarkStart w:id="2068" w:name="_Hlk5790666"/>
      <w:r w:rsidRPr="00726D22">
        <w:rPr>
          <w:rFonts w:cs="Arial"/>
        </w:rPr>
        <w:t xml:space="preserve">The Health Insurance Issuer contracting with </w:t>
      </w:r>
      <w:r w:rsidR="00ED05AA" w:rsidRPr="00726D22">
        <w:rPr>
          <w:rFonts w:cs="Arial"/>
        </w:rPr>
        <w:t>Covered California</w:t>
      </w:r>
      <w:r w:rsidRPr="00726D22">
        <w:rPr>
          <w:rFonts w:cs="Arial"/>
        </w:rPr>
        <w:t xml:space="preserve"> under</w:t>
      </w:r>
      <w:r w:rsidR="00247BC2" w:rsidRPr="00726D22">
        <w:rPr>
          <w:rFonts w:cs="Arial"/>
        </w:rPr>
        <w:t xml:space="preserve"> this</w:t>
      </w:r>
      <w:r w:rsidRPr="00726D22">
        <w:rPr>
          <w:rFonts w:cs="Arial"/>
        </w:rPr>
        <w:t xml:space="preserve"> Agreement to </w:t>
      </w:r>
      <w:r w:rsidR="005B2BF3" w:rsidRPr="00726D22">
        <w:rPr>
          <w:rFonts w:cs="Arial"/>
        </w:rPr>
        <w:t xml:space="preserve">offer </w:t>
      </w:r>
      <w:r w:rsidRPr="00726D22">
        <w:rPr>
          <w:rFonts w:cs="Arial"/>
        </w:rPr>
        <w:t>a QHP and perform in accordance with the terms set forth in</w:t>
      </w:r>
      <w:r w:rsidR="00247BC2" w:rsidRPr="00726D22">
        <w:rPr>
          <w:rFonts w:cs="Arial"/>
        </w:rPr>
        <w:t xml:space="preserve"> this</w:t>
      </w:r>
      <w:r w:rsidRPr="00726D22">
        <w:rPr>
          <w:rFonts w:cs="Arial"/>
        </w:rPr>
        <w:t xml:space="preserve"> Agreement</w:t>
      </w:r>
      <w:del w:id="2069" w:author="Schenck, Lisa (CoveredCA)" w:date="2021-08-02T10:26:00Z">
        <w:r w:rsidRPr="00726D22" w:rsidDel="00B651CF">
          <w:rPr>
            <w:rFonts w:cs="Arial"/>
          </w:rPr>
          <w:delText>.</w:delText>
        </w:r>
        <w:r w:rsidR="008936C9" w:rsidRPr="00726D22" w:rsidDel="00B651CF">
          <w:rPr>
            <w:rFonts w:cs="Arial"/>
          </w:rPr>
          <w:delText xml:space="preserve">  </w:delText>
        </w:r>
      </w:del>
      <w:ins w:id="2070" w:author="Schenck, Lisa (CoveredCA)" w:date="2021-08-02T10:26:00Z">
        <w:r w:rsidR="00B651CF" w:rsidRPr="00726D22">
          <w:rPr>
            <w:rFonts w:cs="Arial"/>
          </w:rPr>
          <w:t xml:space="preserve">. </w:t>
        </w:r>
      </w:ins>
    </w:p>
    <w:p w14:paraId="07160039" w14:textId="36DDF10B" w:rsidR="00BC78AF" w:rsidRPr="00726D22" w:rsidRDefault="00C63A6D" w:rsidP="00A4534E">
      <w:pPr>
        <w:ind w:left="0"/>
        <w:rPr>
          <w:rFonts w:eastAsia="Calibri" w:cs="Arial"/>
        </w:rPr>
      </w:pPr>
      <w:bookmarkStart w:id="2071" w:name="_Toc361122664"/>
      <w:bookmarkStart w:id="2072" w:name="_Toc355601581"/>
      <w:bookmarkEnd w:id="2068"/>
      <w:r w:rsidRPr="00726D22">
        <w:rPr>
          <w:rFonts w:cs="Arial"/>
          <w:b/>
        </w:rPr>
        <w:t xml:space="preserve">Contractor </w:t>
      </w:r>
      <w:r w:rsidR="00FD7EB2" w:rsidRPr="00726D22">
        <w:rPr>
          <w:rFonts w:cs="Arial"/>
          <w:b/>
        </w:rPr>
        <w:t>Covered California</w:t>
      </w:r>
      <w:r w:rsidRPr="00726D22">
        <w:rPr>
          <w:rFonts w:cs="Arial"/>
          <w:b/>
        </w:rPr>
        <w:t xml:space="preserve"> Function</w:t>
      </w:r>
      <w:bookmarkEnd w:id="2071"/>
      <w:r w:rsidR="00A4534E" w:rsidRPr="00726D22">
        <w:rPr>
          <w:rFonts w:cs="Arial"/>
        </w:rPr>
        <w:t xml:space="preserve"> – </w:t>
      </w:r>
      <w:r w:rsidRPr="00726D22">
        <w:rPr>
          <w:rFonts w:eastAsia="Calibri" w:cs="Arial"/>
        </w:rPr>
        <w:t xml:space="preserve">Any function that Contractor performs pursuant to this Agreement during which Contractor receives, maintains, creates, discloses or transmits PHI  or Personally Identifiable Information gathered from </w:t>
      </w:r>
      <w:r w:rsidR="00FD7EB2" w:rsidRPr="00726D22">
        <w:rPr>
          <w:rFonts w:eastAsia="Calibri" w:cs="Arial"/>
        </w:rPr>
        <w:t>Covered California</w:t>
      </w:r>
      <w:r w:rsidRPr="00726D22">
        <w:rPr>
          <w:rFonts w:eastAsia="Calibri" w:cs="Arial"/>
        </w:rPr>
        <w:t xml:space="preserve">, applicants, </w:t>
      </w:r>
      <w:r w:rsidR="00434F8F" w:rsidRPr="00726D22">
        <w:rPr>
          <w:rFonts w:eastAsia="Calibri" w:cs="Arial"/>
        </w:rPr>
        <w:t>Q</w:t>
      </w:r>
      <w:r w:rsidRPr="00726D22">
        <w:rPr>
          <w:rFonts w:eastAsia="Calibri" w:cs="Arial"/>
        </w:rPr>
        <w:t xml:space="preserve">ualified </w:t>
      </w:r>
      <w:r w:rsidR="00434F8F" w:rsidRPr="00726D22">
        <w:rPr>
          <w:rFonts w:eastAsia="Calibri" w:cs="Arial"/>
        </w:rPr>
        <w:t>I</w:t>
      </w:r>
      <w:r w:rsidRPr="00726D22">
        <w:rPr>
          <w:rFonts w:eastAsia="Calibri" w:cs="Arial"/>
        </w:rPr>
        <w:t xml:space="preserve">ndividuals or </w:t>
      </w:r>
      <w:r w:rsidR="00FB5765" w:rsidRPr="00726D22">
        <w:rPr>
          <w:rFonts w:eastAsia="Calibri" w:cs="Arial"/>
        </w:rPr>
        <w:t>Enrollee</w:t>
      </w:r>
      <w:r w:rsidRPr="00726D22">
        <w:rPr>
          <w:rFonts w:eastAsia="Calibri" w:cs="Arial"/>
        </w:rPr>
        <w:t xml:space="preserve">s in the process of assisting individuals and entities with the purchase of health insurance coverage in QHPs or other functions under the </w:t>
      </w:r>
      <w:r w:rsidR="00FD7EB2" w:rsidRPr="00726D22">
        <w:rPr>
          <w:rFonts w:eastAsia="Calibri" w:cs="Arial"/>
        </w:rPr>
        <w:t>Covered California</w:t>
      </w:r>
      <w:r w:rsidR="002345F4" w:rsidRPr="00726D22">
        <w:rPr>
          <w:rFonts w:eastAsia="Calibri" w:cs="Arial"/>
        </w:rPr>
        <w:t xml:space="preserve"> </w:t>
      </w:r>
      <w:r w:rsidRPr="00726D22">
        <w:rPr>
          <w:rFonts w:eastAsia="Calibri" w:cs="Arial"/>
        </w:rPr>
        <w:t>program</w:t>
      </w:r>
      <w:del w:id="2073" w:author="Schenck, Lisa (CoveredCA)" w:date="2021-08-02T10:26:00Z">
        <w:r w:rsidRPr="00726D22" w:rsidDel="00B651CF">
          <w:rPr>
            <w:rFonts w:eastAsia="Calibri" w:cs="Arial"/>
          </w:rPr>
          <w:delText xml:space="preserve">.  </w:delText>
        </w:r>
      </w:del>
      <w:bookmarkStart w:id="2074" w:name="_Toc361122665"/>
      <w:ins w:id="2075" w:author="Schenck, Lisa (CoveredCA)" w:date="2021-08-02T10:26:00Z">
        <w:r w:rsidR="00B651CF" w:rsidRPr="00726D22">
          <w:rPr>
            <w:rFonts w:eastAsia="Calibri" w:cs="Arial"/>
          </w:rPr>
          <w:t xml:space="preserve">. </w:t>
        </w:r>
      </w:ins>
    </w:p>
    <w:p w14:paraId="1DDF58AD" w14:textId="0C0B633B" w:rsidR="00860894" w:rsidRPr="00726D22" w:rsidRDefault="00860894" w:rsidP="00A4534E">
      <w:pPr>
        <w:ind w:left="0"/>
        <w:rPr>
          <w:rFonts w:cs="Arial"/>
        </w:rPr>
      </w:pPr>
      <w:r w:rsidRPr="00726D22">
        <w:rPr>
          <w:rFonts w:cs="Arial"/>
          <w:b/>
        </w:rPr>
        <w:t>Covered California</w:t>
      </w:r>
      <w:r w:rsidRPr="00726D22">
        <w:rPr>
          <w:rFonts w:cs="Arial"/>
        </w:rPr>
        <w:t xml:space="preserve"> – The California Health Benefit Exchange, doing business as Covered California and an independent entity within the Government of the State.</w:t>
      </w:r>
    </w:p>
    <w:p w14:paraId="439E68FE" w14:textId="2D3B7835" w:rsidR="00267A42" w:rsidRPr="00726D22" w:rsidRDefault="00267A42" w:rsidP="00A4534E">
      <w:pPr>
        <w:ind w:left="0"/>
        <w:rPr>
          <w:rFonts w:cs="Arial"/>
          <w:b/>
        </w:rPr>
      </w:pPr>
      <w:r w:rsidRPr="00726D22">
        <w:rPr>
          <w:rFonts w:cs="Arial"/>
          <w:b/>
        </w:rPr>
        <w:t xml:space="preserve">Covered California for the Individual Market – </w:t>
      </w:r>
      <w:r w:rsidRPr="00726D22">
        <w:rPr>
          <w:rFonts w:cs="Arial"/>
        </w:rPr>
        <w:t xml:space="preserve">The Covered California program providing coverage to </w:t>
      </w:r>
      <w:bookmarkStart w:id="2076" w:name="_Hlk46217815"/>
      <w:r w:rsidR="001069B6" w:rsidRPr="00726D22">
        <w:rPr>
          <w:rFonts w:cs="Arial"/>
        </w:rPr>
        <w:t>E</w:t>
      </w:r>
      <w:bookmarkEnd w:id="2076"/>
      <w:r w:rsidRPr="00726D22">
        <w:rPr>
          <w:rFonts w:cs="Arial"/>
        </w:rPr>
        <w:t>nrollees, formerly referred to as the Individual Exchange.</w:t>
      </w:r>
    </w:p>
    <w:p w14:paraId="36197AD0" w14:textId="00C327E7" w:rsidR="00C714C0" w:rsidRPr="00726D22" w:rsidRDefault="00C714C0" w:rsidP="00A4534E">
      <w:pPr>
        <w:ind w:left="0"/>
        <w:rPr>
          <w:rFonts w:eastAsia="Batang" w:cs="Arial"/>
        </w:rPr>
      </w:pPr>
      <w:r w:rsidRPr="00726D22">
        <w:rPr>
          <w:rFonts w:cs="Arial"/>
          <w:b/>
        </w:rPr>
        <w:t>Covered California for Small Business</w:t>
      </w:r>
      <w:r w:rsidR="00A4534E" w:rsidRPr="00726D22">
        <w:rPr>
          <w:rFonts w:cs="Arial"/>
        </w:rPr>
        <w:t xml:space="preserve"> </w:t>
      </w:r>
      <w:r w:rsidR="00B805F1" w:rsidRPr="00726D22">
        <w:rPr>
          <w:rFonts w:cs="Arial"/>
        </w:rPr>
        <w:t xml:space="preserve">(CCSB) </w:t>
      </w:r>
      <w:r w:rsidR="00ED05AA" w:rsidRPr="00726D22">
        <w:rPr>
          <w:rFonts w:cs="Arial"/>
        </w:rPr>
        <w:t>Covered California</w:t>
      </w:r>
      <w:r w:rsidRPr="00726D22">
        <w:rPr>
          <w:rFonts w:cs="Arial"/>
        </w:rPr>
        <w:t xml:space="preserve"> program providing coverage to eligible small businesses, </w:t>
      </w:r>
      <w:r w:rsidR="00B805F1" w:rsidRPr="00726D22">
        <w:rPr>
          <w:rFonts w:cs="Arial"/>
        </w:rPr>
        <w:t xml:space="preserve">formerly </w:t>
      </w:r>
      <w:r w:rsidR="00D13FB7" w:rsidRPr="00726D22">
        <w:rPr>
          <w:rFonts w:cs="Arial"/>
        </w:rPr>
        <w:t xml:space="preserve">referred to as the </w:t>
      </w:r>
      <w:r w:rsidRPr="00726D22">
        <w:rPr>
          <w:rFonts w:cs="Arial"/>
        </w:rPr>
        <w:t xml:space="preserve">Small Business Health Options Program </w:t>
      </w:r>
      <w:r w:rsidR="00B805F1" w:rsidRPr="00726D22">
        <w:rPr>
          <w:rFonts w:cs="Arial"/>
        </w:rPr>
        <w:t xml:space="preserve">(SHOP) </w:t>
      </w:r>
      <w:r w:rsidR="00D57187" w:rsidRPr="00726D22">
        <w:rPr>
          <w:rFonts w:cs="Arial"/>
        </w:rPr>
        <w:t xml:space="preserve">and </w:t>
      </w:r>
      <w:r w:rsidRPr="00726D22">
        <w:rPr>
          <w:rFonts w:cs="Arial"/>
        </w:rPr>
        <w:t>described in Government Code</w:t>
      </w:r>
      <w:r w:rsidR="002345F4" w:rsidRPr="00726D22">
        <w:rPr>
          <w:rFonts w:cs="Arial"/>
        </w:rPr>
        <w:t> </w:t>
      </w:r>
      <w:r w:rsidRPr="00726D22">
        <w:rPr>
          <w:rFonts w:cs="Arial"/>
        </w:rPr>
        <w:t>100502(m).</w:t>
      </w:r>
    </w:p>
    <w:p w14:paraId="4F1F1C4B" w14:textId="0F1485FF" w:rsidR="00C63A6D" w:rsidRPr="00726D22" w:rsidRDefault="00C63A6D" w:rsidP="00A4534E">
      <w:pPr>
        <w:ind w:left="0"/>
        <w:rPr>
          <w:rFonts w:cs="Arial"/>
        </w:rPr>
      </w:pPr>
      <w:r w:rsidRPr="00726D22">
        <w:rPr>
          <w:rFonts w:cs="Arial"/>
          <w:b/>
        </w:rPr>
        <w:t>Covered Services</w:t>
      </w:r>
      <w:bookmarkStart w:id="2077" w:name="_Toc355601582"/>
      <w:bookmarkEnd w:id="2072"/>
      <w:bookmarkEnd w:id="2074"/>
      <w:r w:rsidR="00A4534E" w:rsidRPr="00726D22">
        <w:rPr>
          <w:rFonts w:cs="Arial"/>
        </w:rPr>
        <w:t xml:space="preserve"> – </w:t>
      </w:r>
      <w:r w:rsidRPr="00726D22">
        <w:rPr>
          <w:rFonts w:cs="Arial"/>
        </w:rPr>
        <w:t xml:space="preserve">The Covered Services that are covered benefits under the applicable QHP and described in the </w:t>
      </w:r>
      <w:r w:rsidR="005429E9" w:rsidRPr="00726D22">
        <w:rPr>
          <w:rFonts w:cs="Arial"/>
        </w:rPr>
        <w:t>Evidence of Coverage</w:t>
      </w:r>
      <w:r w:rsidRPr="00726D22">
        <w:rPr>
          <w:rFonts w:cs="Arial"/>
        </w:rPr>
        <w:t>.</w:t>
      </w:r>
      <w:bookmarkEnd w:id="2077"/>
    </w:p>
    <w:p w14:paraId="69CA3F3A" w14:textId="7E78B0FB" w:rsidR="00816E26" w:rsidRPr="00726D22" w:rsidRDefault="00816E26" w:rsidP="00A4534E">
      <w:pPr>
        <w:ind w:left="0"/>
        <w:rPr>
          <w:rFonts w:cs="Arial"/>
        </w:rPr>
      </w:pPr>
      <w:bookmarkStart w:id="2078" w:name="_Hlk77583233"/>
      <w:bookmarkStart w:id="2079" w:name="_Toc355601583"/>
      <w:bookmarkStart w:id="2080" w:name="_Toc361122666"/>
      <w:bookmarkStart w:id="2081" w:name="_Toc416354104"/>
      <w:ins w:id="2082" w:author="Schenck, Lisa (CoveredCA)" w:date="2021-07-12T21:57:00Z">
        <w:r w:rsidRPr="00726D22">
          <w:rPr>
            <w:rFonts w:cs="Arial"/>
            <w:b/>
          </w:rPr>
          <w:lastRenderedPageBreak/>
          <w:t>Days</w:t>
        </w:r>
        <w:r w:rsidRPr="00726D22">
          <w:rPr>
            <w:rFonts w:cs="Arial"/>
          </w:rPr>
          <w:t xml:space="preserve"> </w:t>
        </w:r>
        <w:bookmarkEnd w:id="2078"/>
        <w:r w:rsidRPr="00726D22">
          <w:rPr>
            <w:rFonts w:cs="Arial"/>
          </w:rPr>
          <w:t xml:space="preserve">– Wherever in this Agreement a set number of days is stated or allowed for a particular event to occur, the days are understood to include all calendar days, including weekends and holidays, unless otherwise specified. </w:t>
        </w:r>
      </w:ins>
    </w:p>
    <w:p w14:paraId="7FCF661F" w14:textId="4FB4E537" w:rsidR="00C63A6D" w:rsidRPr="00726D22" w:rsidRDefault="00C63A6D" w:rsidP="00A4534E">
      <w:pPr>
        <w:ind w:left="0"/>
        <w:rPr>
          <w:rFonts w:cs="Arial"/>
        </w:rPr>
      </w:pPr>
      <w:r w:rsidRPr="00726D22">
        <w:rPr>
          <w:rFonts w:cs="Arial"/>
          <w:b/>
        </w:rPr>
        <w:t>DHCS</w:t>
      </w:r>
      <w:bookmarkEnd w:id="2079"/>
      <w:bookmarkEnd w:id="2080"/>
      <w:bookmarkEnd w:id="2081"/>
      <w:r w:rsidR="00A4534E" w:rsidRPr="00726D22">
        <w:rPr>
          <w:rFonts w:cs="Arial"/>
        </w:rPr>
        <w:t xml:space="preserve"> – </w:t>
      </w:r>
      <w:r w:rsidRPr="00726D22">
        <w:rPr>
          <w:rFonts w:cs="Arial"/>
        </w:rPr>
        <w:t>The California Department of Health Care Services</w:t>
      </w:r>
      <w:r w:rsidR="00CA5AD9" w:rsidRPr="00726D22">
        <w:rPr>
          <w:rFonts w:cs="Arial"/>
        </w:rPr>
        <w:t>.</w:t>
      </w:r>
    </w:p>
    <w:p w14:paraId="1E3F4F9B" w14:textId="3B7CEE37" w:rsidR="00C63A6D" w:rsidRPr="00726D22" w:rsidRDefault="00C63A6D" w:rsidP="00A4534E">
      <w:pPr>
        <w:ind w:left="0"/>
        <w:rPr>
          <w:rFonts w:cs="Arial"/>
        </w:rPr>
      </w:pPr>
      <w:bookmarkStart w:id="2083" w:name="_Toc355601584"/>
      <w:bookmarkStart w:id="2084" w:name="_Toc361122667"/>
      <w:r w:rsidRPr="00726D22">
        <w:rPr>
          <w:rFonts w:cs="Arial"/>
          <w:b/>
        </w:rPr>
        <w:t>DHHS</w:t>
      </w:r>
      <w:bookmarkEnd w:id="2083"/>
      <w:bookmarkEnd w:id="2084"/>
      <w:r w:rsidR="00A4534E" w:rsidRPr="00726D22">
        <w:rPr>
          <w:rFonts w:cs="Arial"/>
        </w:rPr>
        <w:t xml:space="preserve"> – </w:t>
      </w:r>
      <w:r w:rsidRPr="00726D22">
        <w:rPr>
          <w:rFonts w:cs="Arial"/>
        </w:rPr>
        <w:t>The United States Department of Health and Human Services</w:t>
      </w:r>
      <w:r w:rsidR="00CA5AD9" w:rsidRPr="00726D22">
        <w:rPr>
          <w:rFonts w:cs="Arial"/>
        </w:rPr>
        <w:t>.</w:t>
      </w:r>
    </w:p>
    <w:p w14:paraId="3B00AA19" w14:textId="30F527B2" w:rsidR="00C63A6D" w:rsidRPr="00726D22" w:rsidRDefault="00C63A6D" w:rsidP="00A4534E">
      <w:pPr>
        <w:ind w:left="0"/>
        <w:rPr>
          <w:ins w:id="2085" w:author="Schenck, Lisa (CoveredCA)" w:date="2021-07-12T21:55:00Z"/>
          <w:rFonts w:cs="Arial"/>
        </w:rPr>
      </w:pPr>
      <w:bookmarkStart w:id="2086" w:name="_Toc355601585"/>
      <w:bookmarkStart w:id="2087" w:name="_Toc361122668"/>
      <w:r w:rsidRPr="00726D22">
        <w:rPr>
          <w:rFonts w:cs="Arial"/>
          <w:b/>
        </w:rPr>
        <w:t>DMHC</w:t>
      </w:r>
      <w:bookmarkEnd w:id="2086"/>
      <w:bookmarkEnd w:id="2087"/>
      <w:r w:rsidR="00A4534E" w:rsidRPr="00726D22">
        <w:rPr>
          <w:rFonts w:cs="Arial"/>
        </w:rPr>
        <w:t xml:space="preserve"> – </w:t>
      </w:r>
      <w:r w:rsidRPr="00726D22">
        <w:rPr>
          <w:rFonts w:cs="Arial"/>
        </w:rPr>
        <w:t>The California Department of Managed Health Care.</w:t>
      </w:r>
    </w:p>
    <w:p w14:paraId="0B0041BE" w14:textId="0CE76414" w:rsidR="00C63A6D" w:rsidRPr="00726D22" w:rsidRDefault="00C63A6D" w:rsidP="00A4534E">
      <w:pPr>
        <w:ind w:left="0"/>
        <w:rPr>
          <w:rFonts w:cs="Arial"/>
        </w:rPr>
      </w:pPr>
      <w:bookmarkStart w:id="2088" w:name="_Toc355601586"/>
      <w:bookmarkStart w:id="2089" w:name="_Toc361122669"/>
      <w:r w:rsidRPr="00726D22">
        <w:rPr>
          <w:rFonts w:cs="Arial"/>
          <w:b/>
        </w:rPr>
        <w:t>Effective Date</w:t>
      </w:r>
      <w:bookmarkEnd w:id="2088"/>
      <w:bookmarkEnd w:id="2089"/>
      <w:r w:rsidR="00A4534E" w:rsidRPr="00726D22">
        <w:rPr>
          <w:rFonts w:cs="Arial"/>
        </w:rPr>
        <w:t xml:space="preserve"> – </w:t>
      </w:r>
      <w:r w:rsidRPr="00726D22">
        <w:rPr>
          <w:rFonts w:cs="Arial"/>
        </w:rPr>
        <w:t>The date on which a Plan’s coverage goes into effect.</w:t>
      </w:r>
    </w:p>
    <w:p w14:paraId="66E70F84" w14:textId="6E508B48" w:rsidR="00C63A6D" w:rsidRPr="00726D22" w:rsidRDefault="00C63A6D" w:rsidP="00A4534E">
      <w:pPr>
        <w:ind w:left="0"/>
        <w:rPr>
          <w:rFonts w:cs="Arial"/>
        </w:rPr>
      </w:pPr>
      <w:bookmarkStart w:id="2090" w:name="_Toc355601587"/>
      <w:bookmarkStart w:id="2091" w:name="_Toc361122670"/>
      <w:r w:rsidRPr="00726D22">
        <w:rPr>
          <w:rFonts w:cs="Arial"/>
          <w:b/>
        </w:rPr>
        <w:t>Eligibility Information</w:t>
      </w:r>
      <w:bookmarkEnd w:id="2090"/>
      <w:bookmarkEnd w:id="2091"/>
      <w:r w:rsidR="00A4534E" w:rsidRPr="00726D22">
        <w:rPr>
          <w:rFonts w:cs="Arial"/>
        </w:rPr>
        <w:t xml:space="preserve"> – </w:t>
      </w:r>
      <w:r w:rsidRPr="00726D22">
        <w:rPr>
          <w:rFonts w:cs="Arial"/>
        </w:rPr>
        <w:t xml:space="preserve">The information that establishes an </w:t>
      </w:r>
      <w:r w:rsidR="00FB5765" w:rsidRPr="00726D22">
        <w:rPr>
          <w:rFonts w:cs="Arial"/>
        </w:rPr>
        <w:t>Enrollee</w:t>
      </w:r>
      <w:r w:rsidRPr="00726D22">
        <w:rPr>
          <w:rFonts w:cs="Arial"/>
        </w:rPr>
        <w:t>’s eligibility.</w:t>
      </w:r>
    </w:p>
    <w:p w14:paraId="63C21AE1" w14:textId="7ECCC3A3" w:rsidR="00C63A6D" w:rsidRPr="00726D22" w:rsidRDefault="00C63A6D" w:rsidP="00A4534E">
      <w:pPr>
        <w:ind w:left="0"/>
        <w:rPr>
          <w:rFonts w:cs="Arial"/>
        </w:rPr>
      </w:pPr>
      <w:bookmarkStart w:id="2092" w:name="_Toc355601588"/>
      <w:bookmarkStart w:id="2093" w:name="_Toc361122671"/>
      <w:r w:rsidRPr="00726D22">
        <w:rPr>
          <w:rFonts w:cs="Arial"/>
          <w:b/>
        </w:rPr>
        <w:t>Eligibility File</w:t>
      </w:r>
      <w:bookmarkEnd w:id="2092"/>
      <w:bookmarkEnd w:id="2093"/>
      <w:r w:rsidR="00A4534E" w:rsidRPr="00726D22">
        <w:rPr>
          <w:rFonts w:cs="Arial"/>
        </w:rPr>
        <w:t xml:space="preserve"> – </w:t>
      </w:r>
      <w:r w:rsidRPr="00726D22">
        <w:rPr>
          <w:rFonts w:cs="Arial"/>
        </w:rPr>
        <w:t xml:space="preserve">The compilation of all Eligibility Data for an </w:t>
      </w:r>
      <w:r w:rsidR="00FB5765" w:rsidRPr="00726D22">
        <w:rPr>
          <w:rFonts w:cs="Arial"/>
        </w:rPr>
        <w:t>Enrollee</w:t>
      </w:r>
      <w:r w:rsidRPr="00726D22">
        <w:rPr>
          <w:rFonts w:cs="Arial"/>
        </w:rPr>
        <w:t xml:space="preserve"> or group of </w:t>
      </w:r>
      <w:r w:rsidR="00FB5765" w:rsidRPr="00726D22">
        <w:rPr>
          <w:rFonts w:cs="Arial"/>
        </w:rPr>
        <w:t>Enrollee</w:t>
      </w:r>
      <w:r w:rsidRPr="00726D22">
        <w:rPr>
          <w:rFonts w:cs="Arial"/>
        </w:rPr>
        <w:t>s into a single electronic format used to store or transmit the data.</w:t>
      </w:r>
    </w:p>
    <w:p w14:paraId="6B0997FD" w14:textId="6590949D" w:rsidR="00C63A6D" w:rsidRPr="00726D22" w:rsidRDefault="00C63A6D" w:rsidP="00A4534E">
      <w:pPr>
        <w:ind w:left="0"/>
        <w:rPr>
          <w:rFonts w:cs="Arial"/>
        </w:rPr>
      </w:pPr>
      <w:bookmarkStart w:id="2094" w:name="_Toc355601589"/>
      <w:bookmarkStart w:id="2095" w:name="_Toc361122672"/>
      <w:r w:rsidRPr="00726D22">
        <w:rPr>
          <w:rFonts w:cs="Arial"/>
          <w:b/>
        </w:rPr>
        <w:t>Employee</w:t>
      </w:r>
      <w:bookmarkEnd w:id="2094"/>
      <w:bookmarkEnd w:id="2095"/>
      <w:r w:rsidR="00A4534E" w:rsidRPr="00726D22">
        <w:rPr>
          <w:rFonts w:cs="Arial"/>
        </w:rPr>
        <w:t xml:space="preserve"> – </w:t>
      </w:r>
      <w:r w:rsidRPr="00726D22">
        <w:rPr>
          <w:rFonts w:cs="Arial"/>
        </w:rPr>
        <w:t xml:space="preserve">A “qualified employee,” as defined in </w:t>
      </w:r>
      <w:r w:rsidR="0035466C" w:rsidRPr="00726D22">
        <w:rPr>
          <w:rFonts w:cs="Arial"/>
        </w:rPr>
        <w:t>45 C.F.R.</w:t>
      </w:r>
      <w:r w:rsidRPr="00726D22">
        <w:rPr>
          <w:rFonts w:cs="Arial"/>
        </w:rPr>
        <w:t xml:space="preserve"> </w:t>
      </w:r>
      <w:r w:rsidR="00D30A8E" w:rsidRPr="00726D22">
        <w:rPr>
          <w:rFonts w:cs="Arial"/>
        </w:rPr>
        <w:t>§</w:t>
      </w:r>
      <w:r w:rsidR="002345F4" w:rsidRPr="00726D22">
        <w:rPr>
          <w:rFonts w:cs="Arial"/>
        </w:rPr>
        <w:t> </w:t>
      </w:r>
      <w:r w:rsidRPr="00726D22">
        <w:rPr>
          <w:rFonts w:cs="Arial"/>
        </w:rPr>
        <w:t>155.20.</w:t>
      </w:r>
    </w:p>
    <w:p w14:paraId="4F272B22" w14:textId="49D72439" w:rsidR="00C63A6D" w:rsidRPr="00726D22" w:rsidRDefault="00C63A6D" w:rsidP="00A4534E">
      <w:pPr>
        <w:ind w:left="0"/>
        <w:rPr>
          <w:rFonts w:cs="Arial"/>
        </w:rPr>
      </w:pPr>
      <w:bookmarkStart w:id="2096" w:name="_Toc355601590"/>
      <w:bookmarkStart w:id="2097" w:name="_Toc361122673"/>
      <w:r w:rsidRPr="00726D22">
        <w:rPr>
          <w:rFonts w:cs="Arial"/>
          <w:b/>
        </w:rPr>
        <w:t>Employer</w:t>
      </w:r>
      <w:bookmarkEnd w:id="2096"/>
      <w:bookmarkEnd w:id="2097"/>
      <w:r w:rsidR="00A4534E" w:rsidRPr="00726D22">
        <w:rPr>
          <w:rFonts w:cs="Arial"/>
        </w:rPr>
        <w:t xml:space="preserve"> – </w:t>
      </w:r>
      <w:r w:rsidRPr="00726D22">
        <w:rPr>
          <w:rFonts w:cs="Arial"/>
        </w:rPr>
        <w:t xml:space="preserve">A “qualified employer,” as defined in </w:t>
      </w:r>
      <w:r w:rsidR="00D30A8E" w:rsidRPr="00726D22">
        <w:rPr>
          <w:rFonts w:cs="Arial"/>
        </w:rPr>
        <w:t>§</w:t>
      </w:r>
      <w:r w:rsidR="002345F4" w:rsidRPr="00726D22">
        <w:rPr>
          <w:rFonts w:cs="Arial"/>
        </w:rPr>
        <w:t> </w:t>
      </w:r>
      <w:r w:rsidRPr="00726D22">
        <w:rPr>
          <w:rFonts w:cs="Arial"/>
        </w:rPr>
        <w:t xml:space="preserve">1312(f)(2) of the </w:t>
      </w:r>
      <w:r w:rsidR="00A5520B" w:rsidRPr="00726D22">
        <w:rPr>
          <w:rFonts w:cs="Arial"/>
        </w:rPr>
        <w:t xml:space="preserve">Affordable Care </w:t>
      </w:r>
      <w:r w:rsidRPr="00726D22">
        <w:rPr>
          <w:rFonts w:cs="Arial"/>
        </w:rPr>
        <w:t>Act.</w:t>
      </w:r>
    </w:p>
    <w:p w14:paraId="7B3C59C8" w14:textId="5DF89987" w:rsidR="00BE13BC" w:rsidRPr="00726D22" w:rsidRDefault="00BE13BC" w:rsidP="00BE13BC">
      <w:pPr>
        <w:ind w:left="0"/>
        <w:rPr>
          <w:rFonts w:cs="Arial"/>
        </w:rPr>
      </w:pPr>
      <w:bookmarkStart w:id="2098" w:name="_Toc355601591"/>
      <w:bookmarkStart w:id="2099" w:name="_Toc361122674"/>
      <w:r w:rsidRPr="00726D22">
        <w:rPr>
          <w:rFonts w:cs="Arial"/>
          <w:b/>
        </w:rPr>
        <w:t>Encounter</w:t>
      </w:r>
      <w:r w:rsidRPr="00726D22">
        <w:rPr>
          <w:rFonts w:cs="Arial"/>
        </w:rPr>
        <w:t xml:space="preserve"> – Any Health Care Service or bundle of related Covered Services provided to one </w:t>
      </w:r>
      <w:r w:rsidR="00FB5765" w:rsidRPr="00726D22">
        <w:rPr>
          <w:rFonts w:cs="Arial"/>
        </w:rPr>
        <w:t>Enrollee</w:t>
      </w:r>
      <w:r w:rsidRPr="00726D22">
        <w:rPr>
          <w:rFonts w:cs="Arial"/>
        </w:rPr>
        <w:t xml:space="preserve"> by one Health Care Professional within one time period</w:t>
      </w:r>
      <w:del w:id="2100" w:author="Schenck, Lisa (CoveredCA)" w:date="2021-08-02T10:26:00Z">
        <w:r w:rsidRPr="00726D22" w:rsidDel="00B651CF">
          <w:rPr>
            <w:rFonts w:cs="Arial"/>
          </w:rPr>
          <w:delText xml:space="preserve">.  </w:delText>
        </w:r>
      </w:del>
      <w:ins w:id="2101" w:author="Schenck, Lisa (CoveredCA)" w:date="2021-08-02T10:26:00Z">
        <w:r w:rsidR="00B651CF" w:rsidRPr="00726D22">
          <w:rPr>
            <w:rFonts w:cs="Arial"/>
          </w:rPr>
          <w:t xml:space="preserve">. </w:t>
        </w:r>
      </w:ins>
      <w:r w:rsidRPr="00726D22">
        <w:rPr>
          <w:rFonts w:cs="Arial"/>
        </w:rPr>
        <w:t xml:space="preserve">Any Covered Services provided must be recorded in the </w:t>
      </w:r>
      <w:r w:rsidR="00FB5765" w:rsidRPr="00726D22">
        <w:rPr>
          <w:rFonts w:cs="Arial"/>
        </w:rPr>
        <w:t>Enrollee</w:t>
      </w:r>
      <w:r w:rsidRPr="00726D22">
        <w:rPr>
          <w:rFonts w:cs="Arial"/>
        </w:rPr>
        <w:t>’s health record.</w:t>
      </w:r>
    </w:p>
    <w:p w14:paraId="554D4B29" w14:textId="1F9790DA" w:rsidR="00BE13BC" w:rsidRPr="00726D22" w:rsidRDefault="00BE13BC" w:rsidP="00A4534E">
      <w:pPr>
        <w:ind w:left="0"/>
        <w:rPr>
          <w:rFonts w:cs="Arial"/>
        </w:rPr>
      </w:pPr>
      <w:r w:rsidRPr="00726D22">
        <w:rPr>
          <w:rFonts w:cs="Arial"/>
          <w:b/>
        </w:rPr>
        <w:t>Encounter Data</w:t>
      </w:r>
      <w:r w:rsidRPr="00726D22">
        <w:rPr>
          <w:rFonts w:cs="Arial"/>
        </w:rPr>
        <w:t xml:space="preserve"> – </w:t>
      </w:r>
      <w:r w:rsidR="0049457E" w:rsidRPr="00726D22">
        <w:rPr>
          <w:rFonts w:cs="Arial"/>
        </w:rPr>
        <w:t>Detailed data about individual services provided by a capitated managed care entity. The level of detail about each service reported is similar to that of a standard claim form.</w:t>
      </w:r>
    </w:p>
    <w:p w14:paraId="64B91E64" w14:textId="5FA6397E" w:rsidR="00C63A6D" w:rsidRPr="00726D22" w:rsidRDefault="00FB5765" w:rsidP="00A4534E">
      <w:pPr>
        <w:ind w:left="0"/>
        <w:rPr>
          <w:rFonts w:cs="Arial"/>
        </w:rPr>
      </w:pPr>
      <w:bookmarkStart w:id="2102" w:name="_Toc355601593"/>
      <w:bookmarkStart w:id="2103" w:name="_Toc361122676"/>
      <w:bookmarkStart w:id="2104" w:name="_Hlk45531503"/>
      <w:bookmarkEnd w:id="2098"/>
      <w:bookmarkEnd w:id="2099"/>
      <w:r w:rsidRPr="00726D22">
        <w:rPr>
          <w:rFonts w:cs="Arial"/>
          <w:b/>
        </w:rPr>
        <w:t>Enrollee</w:t>
      </w:r>
      <w:bookmarkEnd w:id="2102"/>
      <w:bookmarkEnd w:id="2103"/>
      <w:r w:rsidR="00A4534E" w:rsidRPr="00726D22">
        <w:rPr>
          <w:rFonts w:cs="Arial"/>
        </w:rPr>
        <w:t xml:space="preserve"> – </w:t>
      </w:r>
      <w:r w:rsidRPr="00726D22">
        <w:rPr>
          <w:rFonts w:cs="Arial"/>
        </w:rPr>
        <w:t>Enrollee</w:t>
      </w:r>
      <w:r w:rsidR="00C63A6D" w:rsidRPr="00726D22">
        <w:rPr>
          <w:rFonts w:cs="Arial"/>
        </w:rPr>
        <w:t xml:space="preserve"> means each and every individual enrolled for the purpose of receiving health benefits.</w:t>
      </w:r>
    </w:p>
    <w:p w14:paraId="3AA765D8" w14:textId="13495C05" w:rsidR="00C63A6D" w:rsidRPr="00726D22" w:rsidRDefault="00C63A6D" w:rsidP="00A4534E">
      <w:pPr>
        <w:ind w:left="0"/>
        <w:rPr>
          <w:rFonts w:cs="Arial"/>
        </w:rPr>
      </w:pPr>
      <w:bookmarkStart w:id="2105" w:name="_Toc361122677"/>
      <w:bookmarkEnd w:id="2104"/>
      <w:r w:rsidRPr="00726D22">
        <w:rPr>
          <w:rFonts w:cs="Arial"/>
          <w:b/>
        </w:rPr>
        <w:t>Enrollment</w:t>
      </w:r>
      <w:bookmarkEnd w:id="2105"/>
      <w:r w:rsidR="00A4534E" w:rsidRPr="00726D22">
        <w:rPr>
          <w:rFonts w:cs="Arial"/>
        </w:rPr>
        <w:t xml:space="preserve"> – </w:t>
      </w:r>
      <w:r w:rsidRPr="00726D22">
        <w:rPr>
          <w:rFonts w:cs="Arial"/>
        </w:rPr>
        <w:t xml:space="preserve">An </w:t>
      </w:r>
      <w:r w:rsidR="00FB5765" w:rsidRPr="00726D22">
        <w:rPr>
          <w:rFonts w:cs="Arial"/>
        </w:rPr>
        <w:t>Enrollee</w:t>
      </w:r>
      <w:r w:rsidRPr="00726D22">
        <w:rPr>
          <w:rFonts w:cs="Arial"/>
        </w:rPr>
        <w:t xml:space="preserve"> who has completed their application and for whom the initial premium payment has been received and acknowledged by the Contractor has completed Enrollment.</w:t>
      </w:r>
    </w:p>
    <w:p w14:paraId="2D9EDB57" w14:textId="6BA22135" w:rsidR="00C63A6D" w:rsidRPr="00726D22" w:rsidRDefault="00C63A6D" w:rsidP="00A4534E">
      <w:pPr>
        <w:ind w:left="0"/>
        <w:rPr>
          <w:rFonts w:cs="Arial"/>
        </w:rPr>
      </w:pPr>
      <w:bookmarkStart w:id="2106" w:name="_Toc355601594"/>
      <w:bookmarkStart w:id="2107" w:name="_Toc361122678"/>
      <w:r w:rsidRPr="00726D22">
        <w:rPr>
          <w:rFonts w:cs="Arial"/>
          <w:b/>
        </w:rPr>
        <w:t>Evidence of Coverage (EOC) and Disclosure Form</w:t>
      </w:r>
      <w:bookmarkEnd w:id="2106"/>
      <w:bookmarkEnd w:id="2107"/>
      <w:r w:rsidR="00A4534E" w:rsidRPr="00726D22">
        <w:rPr>
          <w:rFonts w:cs="Arial"/>
        </w:rPr>
        <w:t xml:space="preserve"> – </w:t>
      </w:r>
      <w:r w:rsidRPr="00726D22">
        <w:rPr>
          <w:rFonts w:cs="Arial"/>
        </w:rPr>
        <w:t xml:space="preserve">The </w:t>
      </w:r>
      <w:r w:rsidR="00286102" w:rsidRPr="00726D22">
        <w:rPr>
          <w:rFonts w:cs="Arial"/>
        </w:rPr>
        <w:t>document</w:t>
      </w:r>
      <w:r w:rsidRPr="00726D22">
        <w:rPr>
          <w:rFonts w:cs="Arial"/>
        </w:rPr>
        <w:t xml:space="preserve"> which describes the benefits, exclusions, limitations, conditions, and the benefit levels of the applicable Plans.</w:t>
      </w:r>
    </w:p>
    <w:p w14:paraId="6A67BE30" w14:textId="686EA970" w:rsidR="00C63A6D" w:rsidRPr="00726D22" w:rsidRDefault="00C63A6D" w:rsidP="00A4534E">
      <w:pPr>
        <w:ind w:left="0"/>
        <w:rPr>
          <w:rFonts w:cs="Arial"/>
        </w:rPr>
      </w:pPr>
      <w:bookmarkStart w:id="2108" w:name="_Toc355601597"/>
      <w:bookmarkStart w:id="2109" w:name="_Toc361122681"/>
      <w:r w:rsidRPr="00726D22">
        <w:rPr>
          <w:rFonts w:cs="Arial"/>
          <w:b/>
        </w:rPr>
        <w:t>Explanation of Benefits (EOB)</w:t>
      </w:r>
      <w:bookmarkEnd w:id="2108"/>
      <w:bookmarkEnd w:id="2109"/>
      <w:r w:rsidR="00A4534E" w:rsidRPr="00726D22">
        <w:rPr>
          <w:rFonts w:cs="Arial"/>
        </w:rPr>
        <w:t xml:space="preserve"> – </w:t>
      </w:r>
      <w:r w:rsidRPr="00726D22">
        <w:rPr>
          <w:rFonts w:cs="Arial"/>
        </w:rPr>
        <w:t xml:space="preserve">A statement sent from the Contractor to an </w:t>
      </w:r>
      <w:r w:rsidR="00FB5765" w:rsidRPr="00726D22">
        <w:rPr>
          <w:rFonts w:cs="Arial"/>
        </w:rPr>
        <w:t>Enrollee</w:t>
      </w:r>
      <w:r w:rsidRPr="00726D22">
        <w:rPr>
          <w:rFonts w:cs="Arial"/>
        </w:rPr>
        <w:t xml:space="preserve"> listing services provided, amount billed, eligible expenses and payment made by the Plan.</w:t>
      </w:r>
    </w:p>
    <w:p w14:paraId="5513E4E8" w14:textId="7984BACF" w:rsidR="00C63A6D" w:rsidRPr="00726D22" w:rsidRDefault="00C63A6D" w:rsidP="00A4534E">
      <w:pPr>
        <w:ind w:left="0"/>
        <w:rPr>
          <w:rFonts w:cs="Arial"/>
        </w:rPr>
      </w:pPr>
      <w:bookmarkStart w:id="2110" w:name="_Toc355601598"/>
      <w:bookmarkStart w:id="2111" w:name="_Toc361122682"/>
      <w:r w:rsidRPr="00726D22">
        <w:rPr>
          <w:rFonts w:cs="Arial"/>
          <w:b/>
        </w:rPr>
        <w:lastRenderedPageBreak/>
        <w:t>Explanation of Payment (EOP)</w:t>
      </w:r>
      <w:bookmarkEnd w:id="2110"/>
      <w:bookmarkEnd w:id="2111"/>
      <w:r w:rsidR="00A4534E" w:rsidRPr="00726D22">
        <w:rPr>
          <w:rFonts w:cs="Arial"/>
        </w:rPr>
        <w:t xml:space="preserve"> – </w:t>
      </w:r>
      <w:r w:rsidRPr="00726D22">
        <w:rPr>
          <w:rFonts w:cs="Arial"/>
        </w:rPr>
        <w:t>A statement sent from the Contractor to Providers detailing payments made for Covered Services.</w:t>
      </w:r>
    </w:p>
    <w:p w14:paraId="23EF2A81" w14:textId="05841DD9" w:rsidR="00C63A6D" w:rsidRPr="00726D22" w:rsidRDefault="00C63A6D" w:rsidP="00A4534E">
      <w:pPr>
        <w:ind w:left="0"/>
        <w:rPr>
          <w:rFonts w:cs="Arial"/>
        </w:rPr>
      </w:pPr>
      <w:bookmarkStart w:id="2112" w:name="_Toc355601599"/>
      <w:bookmarkStart w:id="2113" w:name="_Toc361122683"/>
      <w:r w:rsidRPr="00726D22">
        <w:rPr>
          <w:rFonts w:cs="Arial"/>
          <w:b/>
        </w:rPr>
        <w:t>Family Member</w:t>
      </w:r>
      <w:bookmarkEnd w:id="2112"/>
      <w:bookmarkEnd w:id="2113"/>
      <w:r w:rsidR="00A4534E" w:rsidRPr="00726D22">
        <w:rPr>
          <w:rFonts w:cs="Arial"/>
        </w:rPr>
        <w:t xml:space="preserve"> – </w:t>
      </w:r>
      <w:r w:rsidRPr="00726D22">
        <w:rPr>
          <w:rFonts w:cs="Arial"/>
        </w:rPr>
        <w:t xml:space="preserve">An individual who is within an </w:t>
      </w:r>
      <w:r w:rsidR="00FB5765" w:rsidRPr="00726D22">
        <w:rPr>
          <w:rFonts w:cs="Arial"/>
        </w:rPr>
        <w:t>Enrollee</w:t>
      </w:r>
      <w:r w:rsidRPr="00726D22">
        <w:rPr>
          <w:rFonts w:cs="Arial"/>
        </w:rPr>
        <w:t>’s family, as defined in 26</w:t>
      </w:r>
      <w:r w:rsidR="002345F4" w:rsidRPr="00726D22">
        <w:rPr>
          <w:rFonts w:cs="Arial"/>
        </w:rPr>
        <w:t> </w:t>
      </w:r>
      <w:r w:rsidRPr="00726D22">
        <w:rPr>
          <w:rFonts w:cs="Arial"/>
        </w:rPr>
        <w:t>U.S.C.</w:t>
      </w:r>
      <w:r w:rsidR="002345F4" w:rsidRPr="00726D22">
        <w:rPr>
          <w:rFonts w:cs="Arial"/>
        </w:rPr>
        <w:t> </w:t>
      </w:r>
      <w:r w:rsidR="00324F7F" w:rsidRPr="00726D22">
        <w:rPr>
          <w:rFonts w:cs="Arial"/>
        </w:rPr>
        <w:t>§ </w:t>
      </w:r>
      <w:r w:rsidRPr="00726D22">
        <w:rPr>
          <w:rFonts w:cs="Arial"/>
        </w:rPr>
        <w:t>36B</w:t>
      </w:r>
      <w:r w:rsidR="002345F4" w:rsidRPr="00726D22">
        <w:rPr>
          <w:rFonts w:cs="Arial"/>
        </w:rPr>
        <w:t> </w:t>
      </w:r>
      <w:r w:rsidRPr="00726D22">
        <w:rPr>
          <w:rFonts w:cs="Arial"/>
        </w:rPr>
        <w:t>(d)(1).</w:t>
      </w:r>
      <w:r w:rsidR="00FC1D09" w:rsidRPr="00726D22">
        <w:rPr>
          <w:rFonts w:cs="Arial"/>
        </w:rPr>
        <w:t xml:space="preserve"> </w:t>
      </w:r>
    </w:p>
    <w:p w14:paraId="5B1A7F33" w14:textId="027B3074" w:rsidR="00C63A6D" w:rsidRPr="00726D22" w:rsidRDefault="00C63A6D" w:rsidP="00A4534E">
      <w:pPr>
        <w:ind w:left="0"/>
        <w:rPr>
          <w:rFonts w:cs="Arial"/>
        </w:rPr>
      </w:pPr>
      <w:bookmarkStart w:id="2114" w:name="_Toc355601600"/>
      <w:bookmarkStart w:id="2115" w:name="_Toc361122684"/>
      <w:r w:rsidRPr="00726D22">
        <w:rPr>
          <w:rFonts w:cs="Arial"/>
          <w:b/>
        </w:rPr>
        <w:t>Formulary</w:t>
      </w:r>
      <w:bookmarkEnd w:id="2114"/>
      <w:bookmarkEnd w:id="2115"/>
      <w:r w:rsidR="00A4534E" w:rsidRPr="00726D22">
        <w:rPr>
          <w:rFonts w:cs="Arial"/>
        </w:rPr>
        <w:t xml:space="preserve"> – </w:t>
      </w:r>
      <w:r w:rsidRPr="00726D22">
        <w:rPr>
          <w:rFonts w:cs="Arial"/>
        </w:rPr>
        <w:t>A list of outpatient prescription drugs, selected by the Plan(s) and revised periodically, which are</w:t>
      </w:r>
      <w:r w:rsidR="00FC1D09" w:rsidRPr="00726D22">
        <w:rPr>
          <w:rFonts w:cs="Arial"/>
        </w:rPr>
        <w:t xml:space="preserve"> available to </w:t>
      </w:r>
      <w:r w:rsidR="00FB5765" w:rsidRPr="00726D22">
        <w:rPr>
          <w:rFonts w:cs="Arial"/>
        </w:rPr>
        <w:t>Enrollee</w:t>
      </w:r>
      <w:r w:rsidR="00FC1D09" w:rsidRPr="00726D22">
        <w:rPr>
          <w:rFonts w:cs="Arial"/>
        </w:rPr>
        <w:t>s in a specific QHP.</w:t>
      </w:r>
      <w:r w:rsidR="00B27C1B" w:rsidRPr="00726D22">
        <w:rPr>
          <w:rFonts w:cs="Arial"/>
        </w:rPr>
        <w:t xml:space="preserve"> </w:t>
      </w:r>
    </w:p>
    <w:p w14:paraId="574408A0" w14:textId="21432FBA" w:rsidR="00C63A6D" w:rsidRPr="00726D22" w:rsidRDefault="00C63A6D" w:rsidP="00A4534E">
      <w:pPr>
        <w:ind w:left="0"/>
        <w:rPr>
          <w:rFonts w:cs="Arial"/>
        </w:rPr>
      </w:pPr>
      <w:bookmarkStart w:id="2116" w:name="_Toc355601601"/>
      <w:bookmarkStart w:id="2117" w:name="_Toc361122685"/>
      <w:r w:rsidRPr="00726D22">
        <w:rPr>
          <w:rFonts w:cs="Arial"/>
          <w:b/>
        </w:rPr>
        <w:t>Grace Period</w:t>
      </w:r>
      <w:bookmarkEnd w:id="2116"/>
      <w:bookmarkEnd w:id="2117"/>
      <w:r w:rsidR="00A4534E" w:rsidRPr="00726D22">
        <w:rPr>
          <w:rFonts w:cs="Arial"/>
        </w:rPr>
        <w:t xml:space="preserve"> – </w:t>
      </w:r>
      <w:r w:rsidRPr="00726D22">
        <w:rPr>
          <w:rFonts w:cs="Arial"/>
        </w:rPr>
        <w:t xml:space="preserve">A specified time following the premium due date during which coverage remains in force and an </w:t>
      </w:r>
      <w:r w:rsidR="00FB5765" w:rsidRPr="00726D22">
        <w:rPr>
          <w:rFonts w:cs="Arial"/>
        </w:rPr>
        <w:t>Enrollee</w:t>
      </w:r>
      <w:r w:rsidRPr="00726D22">
        <w:rPr>
          <w:rFonts w:cs="Arial"/>
        </w:rPr>
        <w:t xml:space="preserve"> or Employer or other authorized person or entity may pay the premium without penalty.</w:t>
      </w:r>
    </w:p>
    <w:p w14:paraId="287E1EA4" w14:textId="47AD3042" w:rsidR="00C63A6D" w:rsidRPr="00726D22" w:rsidRDefault="00C63A6D" w:rsidP="00A4534E">
      <w:pPr>
        <w:ind w:left="0"/>
        <w:rPr>
          <w:rFonts w:cs="Arial"/>
        </w:rPr>
      </w:pPr>
      <w:bookmarkStart w:id="2118" w:name="_Toc355601602"/>
      <w:bookmarkStart w:id="2119" w:name="_Toc361122686"/>
      <w:r w:rsidRPr="00726D22">
        <w:rPr>
          <w:rFonts w:cs="Arial"/>
          <w:b/>
        </w:rPr>
        <w:t>Health Care Professional</w:t>
      </w:r>
      <w:bookmarkEnd w:id="2118"/>
      <w:bookmarkEnd w:id="2119"/>
      <w:r w:rsidR="00A4534E" w:rsidRPr="00726D22">
        <w:rPr>
          <w:rFonts w:cs="Arial"/>
        </w:rPr>
        <w:t xml:space="preserve"> – </w:t>
      </w:r>
      <w:r w:rsidRPr="00726D22">
        <w:rPr>
          <w:rFonts w:cs="Arial"/>
        </w:rPr>
        <w:t xml:space="preserve">An individual with current and appropriate licensure, certification, or accreditation in a medical or behavioral health profession, including </w:t>
      </w:r>
      <w:del w:id="2120" w:author="Schenck, Lisa (CoveredCA)" w:date="2021-07-29T13:41:00Z">
        <w:r w:rsidRPr="00726D22" w:rsidDel="009A61CD">
          <w:rPr>
            <w:rFonts w:cs="Arial"/>
          </w:rPr>
          <w:delText>without limitation,</w:delText>
        </w:r>
      </w:del>
      <w:r w:rsidRPr="00726D22">
        <w:rPr>
          <w:rFonts w:cs="Arial"/>
        </w:rPr>
        <w:t xml:space="preserve"> medical doctors (including psychiatrists), dentists, osteopathic physicians, psychologists, registered nurses, nurse practitioners, licensed practical nurses, certified medical assistants, licensed physician assistants, mental health professionals, chemical dependency counselors, clinical laboratory professionals, allied health care professionals, pharmacists, social workers, physical therapists, occupational therapists, and others to provide Covered Services.</w:t>
      </w:r>
    </w:p>
    <w:p w14:paraId="4CE15AA2" w14:textId="53602202" w:rsidR="00C63A6D" w:rsidRPr="00726D22" w:rsidRDefault="00C63A6D" w:rsidP="00A4534E">
      <w:pPr>
        <w:ind w:left="0"/>
        <w:rPr>
          <w:rFonts w:cs="Arial"/>
        </w:rPr>
      </w:pPr>
      <w:bookmarkStart w:id="2121" w:name="_Toc355601603"/>
      <w:bookmarkStart w:id="2122" w:name="_Toc361122687"/>
      <w:r w:rsidRPr="00726D22">
        <w:rPr>
          <w:rFonts w:cs="Arial"/>
          <w:b/>
        </w:rPr>
        <w:t>Health Information Technology for Economic and Clinical Health Act (HITECH Act)</w:t>
      </w:r>
      <w:bookmarkEnd w:id="2121"/>
      <w:bookmarkEnd w:id="2122"/>
      <w:r w:rsidR="00A4534E" w:rsidRPr="00726D22">
        <w:rPr>
          <w:rFonts w:cs="Arial"/>
        </w:rPr>
        <w:t xml:space="preserve"> – </w:t>
      </w:r>
      <w:r w:rsidRPr="00726D22">
        <w:rPr>
          <w:rFonts w:cs="Arial"/>
        </w:rPr>
        <w:t>The Health Information Technology for Economic and Clinical Health Act, which was enacted as part of the American Recovery and Reinvestment Act of 2009, and the regulations issued pursuant thereto or as thereafter amended.</w:t>
      </w:r>
    </w:p>
    <w:p w14:paraId="5BC8AD5A" w14:textId="342FBDA9" w:rsidR="00C63A6D" w:rsidRPr="00726D22" w:rsidRDefault="00C63A6D" w:rsidP="00A4534E">
      <w:pPr>
        <w:ind w:left="0"/>
        <w:rPr>
          <w:rFonts w:cs="Arial"/>
        </w:rPr>
      </w:pPr>
      <w:bookmarkStart w:id="2123" w:name="_Toc355601604"/>
      <w:bookmarkStart w:id="2124" w:name="_Toc361122688"/>
      <w:r w:rsidRPr="00726D22">
        <w:rPr>
          <w:rFonts w:cs="Arial"/>
          <w:b/>
        </w:rPr>
        <w:t>Health Insurance Issuer</w:t>
      </w:r>
      <w:bookmarkEnd w:id="2123"/>
      <w:bookmarkEnd w:id="2124"/>
      <w:r w:rsidR="00A4534E" w:rsidRPr="00726D22">
        <w:rPr>
          <w:rFonts w:cs="Arial"/>
        </w:rPr>
        <w:t xml:space="preserve"> – </w:t>
      </w:r>
      <w:r w:rsidRPr="00726D22">
        <w:rPr>
          <w:rFonts w:cs="Arial"/>
        </w:rPr>
        <w:t>Health Insurance Issuer has the same meaning as that term is defined in 42</w:t>
      </w:r>
      <w:r w:rsidR="002345F4" w:rsidRPr="00726D22">
        <w:rPr>
          <w:rFonts w:cs="Arial"/>
        </w:rPr>
        <w:t> </w:t>
      </w:r>
      <w:r w:rsidRPr="00726D22">
        <w:rPr>
          <w:rFonts w:cs="Arial"/>
        </w:rPr>
        <w:t>U.S.C.</w:t>
      </w:r>
      <w:r w:rsidR="002345F4" w:rsidRPr="00726D22">
        <w:rPr>
          <w:rFonts w:cs="Arial"/>
        </w:rPr>
        <w:t> </w:t>
      </w:r>
      <w:r w:rsidR="00324F7F" w:rsidRPr="00726D22">
        <w:rPr>
          <w:rFonts w:cs="Arial"/>
        </w:rPr>
        <w:t>§ </w:t>
      </w:r>
      <w:r w:rsidRPr="00726D22">
        <w:rPr>
          <w:rFonts w:cs="Arial"/>
        </w:rPr>
        <w:t>300gg</w:t>
      </w:r>
      <w:r w:rsidR="002345F4" w:rsidRPr="00726D22">
        <w:rPr>
          <w:rFonts w:cs="Arial"/>
        </w:rPr>
        <w:noBreakHyphen/>
      </w:r>
      <w:r w:rsidRPr="00726D22">
        <w:rPr>
          <w:rFonts w:cs="Arial"/>
        </w:rPr>
        <w:t xml:space="preserve">91 and </w:t>
      </w:r>
      <w:r w:rsidR="002345F4" w:rsidRPr="00726D22">
        <w:rPr>
          <w:rFonts w:cs="Arial"/>
        </w:rPr>
        <w:t>45 C.F.R. </w:t>
      </w:r>
      <w:r w:rsidR="00324F7F" w:rsidRPr="00726D22">
        <w:rPr>
          <w:rFonts w:cs="Arial"/>
        </w:rPr>
        <w:t>§ </w:t>
      </w:r>
      <w:r w:rsidRPr="00726D22">
        <w:rPr>
          <w:rFonts w:cs="Arial"/>
        </w:rPr>
        <w:t>144.103.</w:t>
      </w:r>
    </w:p>
    <w:p w14:paraId="2A4ECEF5" w14:textId="5EDA1FA1" w:rsidR="00C63A6D" w:rsidRPr="00726D22" w:rsidRDefault="00C63A6D" w:rsidP="00A4534E">
      <w:pPr>
        <w:ind w:left="0"/>
        <w:rPr>
          <w:rFonts w:cs="Arial"/>
        </w:rPr>
      </w:pPr>
      <w:bookmarkStart w:id="2125" w:name="_Toc355601605"/>
      <w:bookmarkStart w:id="2126" w:name="_Toc361122689"/>
      <w:r w:rsidRPr="00726D22">
        <w:rPr>
          <w:rFonts w:cs="Arial"/>
          <w:b/>
        </w:rPr>
        <w:t>Health Insurance Portability and Accountability Act of 1996 (HIPAA)</w:t>
      </w:r>
      <w:bookmarkEnd w:id="2125"/>
      <w:bookmarkEnd w:id="2126"/>
      <w:r w:rsidR="00A4534E" w:rsidRPr="00726D22">
        <w:rPr>
          <w:rFonts w:cs="Arial"/>
        </w:rPr>
        <w:t xml:space="preserve"> – </w:t>
      </w:r>
      <w:r w:rsidRPr="00726D22">
        <w:rPr>
          <w:rFonts w:cs="Arial"/>
        </w:rPr>
        <w:t>The Health Insurance Portability and Accountability Act of 1996 and the regulations issued pursuant thereto or as thereafter amended.</w:t>
      </w:r>
    </w:p>
    <w:p w14:paraId="61B6C700" w14:textId="59AE3169" w:rsidR="00C63A6D" w:rsidRPr="00726D22" w:rsidRDefault="00C63A6D" w:rsidP="00A4534E">
      <w:pPr>
        <w:ind w:left="0"/>
        <w:rPr>
          <w:rFonts w:cs="Arial"/>
        </w:rPr>
      </w:pPr>
      <w:bookmarkStart w:id="2127" w:name="_Toc355601608"/>
      <w:bookmarkStart w:id="2128" w:name="_Toc361122692"/>
      <w:r w:rsidRPr="00726D22">
        <w:rPr>
          <w:rFonts w:cs="Arial"/>
          <w:b/>
        </w:rPr>
        <w:t>Health Plan Employer Data and Information Set (HEDIS)</w:t>
      </w:r>
      <w:bookmarkEnd w:id="2127"/>
      <w:bookmarkEnd w:id="2128"/>
      <w:r w:rsidR="00A4534E" w:rsidRPr="00726D22">
        <w:rPr>
          <w:rFonts w:cs="Arial"/>
        </w:rPr>
        <w:t xml:space="preserve"> – </w:t>
      </w:r>
      <w:r w:rsidRPr="00726D22">
        <w:rPr>
          <w:rFonts w:cs="Arial"/>
        </w:rPr>
        <w:t>The data as reported and updated annually by the National Committee for Quality Assurance (NCQA).</w:t>
      </w:r>
    </w:p>
    <w:p w14:paraId="2953C9EC" w14:textId="614A9466" w:rsidR="00C63A6D" w:rsidRPr="00726D22" w:rsidRDefault="00C63A6D" w:rsidP="00A4534E">
      <w:pPr>
        <w:ind w:left="0"/>
        <w:rPr>
          <w:rFonts w:eastAsia="Batang" w:cs="Arial"/>
        </w:rPr>
      </w:pPr>
      <w:bookmarkStart w:id="2129" w:name="_Toc355601610"/>
      <w:bookmarkStart w:id="2130" w:name="_Toc361122694"/>
      <w:r w:rsidRPr="00726D22">
        <w:rPr>
          <w:rFonts w:cs="Arial"/>
          <w:b/>
        </w:rPr>
        <w:t>Individual Exchange</w:t>
      </w:r>
      <w:bookmarkEnd w:id="2129"/>
      <w:bookmarkEnd w:id="2130"/>
      <w:r w:rsidR="00A4534E" w:rsidRPr="00726D22">
        <w:rPr>
          <w:rFonts w:cs="Arial"/>
        </w:rPr>
        <w:t xml:space="preserve"> – </w:t>
      </w:r>
      <w:r w:rsidR="00ED05AA" w:rsidRPr="00726D22">
        <w:rPr>
          <w:rFonts w:cs="Arial"/>
        </w:rPr>
        <w:t>Covered California</w:t>
      </w:r>
      <w:r w:rsidRPr="00726D22">
        <w:rPr>
          <w:rFonts w:cs="Arial"/>
        </w:rPr>
        <w:t xml:space="preserve"> through which Qualified Individuals may purchase </w:t>
      </w:r>
      <w:r w:rsidR="008B0042" w:rsidRPr="00726D22">
        <w:rPr>
          <w:rFonts w:cs="Arial"/>
        </w:rPr>
        <w:t>QHPs</w:t>
      </w:r>
      <w:r w:rsidRPr="00726D22">
        <w:rPr>
          <w:rFonts w:cs="Arial"/>
        </w:rPr>
        <w:t>.</w:t>
      </w:r>
    </w:p>
    <w:p w14:paraId="6769574F" w14:textId="0A7249C0" w:rsidR="00C63A6D" w:rsidRPr="00726D22" w:rsidRDefault="00C63A6D" w:rsidP="00A4534E">
      <w:pPr>
        <w:ind w:left="0"/>
        <w:rPr>
          <w:rFonts w:cs="Arial"/>
        </w:rPr>
      </w:pPr>
      <w:bookmarkStart w:id="2131" w:name="_Toc355601611"/>
      <w:bookmarkStart w:id="2132" w:name="_Toc361122695"/>
      <w:r w:rsidRPr="00726D22">
        <w:rPr>
          <w:rFonts w:cs="Arial"/>
          <w:b/>
        </w:rPr>
        <w:t>Individually Identifiable Health Information (IIHI)</w:t>
      </w:r>
      <w:bookmarkEnd w:id="2131"/>
      <w:bookmarkEnd w:id="2132"/>
      <w:r w:rsidR="00A4534E" w:rsidRPr="00726D22">
        <w:rPr>
          <w:rFonts w:cs="Arial"/>
        </w:rPr>
        <w:t xml:space="preserve"> – </w:t>
      </w:r>
      <w:r w:rsidRPr="00726D22">
        <w:rPr>
          <w:rFonts w:cs="Arial"/>
        </w:rPr>
        <w:t>The “individually identifiable health information” as defined under HIPAA.</w:t>
      </w:r>
    </w:p>
    <w:p w14:paraId="7DF015E1" w14:textId="217A7632" w:rsidR="00C63A6D" w:rsidRPr="00726D22" w:rsidRDefault="00C63A6D" w:rsidP="00832E96">
      <w:pPr>
        <w:ind w:left="0"/>
        <w:rPr>
          <w:rFonts w:cs="Arial"/>
        </w:rPr>
      </w:pPr>
      <w:bookmarkStart w:id="2133" w:name="_Toc355601612"/>
      <w:bookmarkStart w:id="2134" w:name="_Toc361122696"/>
      <w:r w:rsidRPr="00726D22">
        <w:rPr>
          <w:rFonts w:cs="Arial"/>
          <w:b/>
        </w:rPr>
        <w:lastRenderedPageBreak/>
        <w:t>Information Practices Act (IPA)</w:t>
      </w:r>
      <w:bookmarkEnd w:id="2133"/>
      <w:bookmarkEnd w:id="2134"/>
      <w:r w:rsidR="00832E96" w:rsidRPr="00726D22">
        <w:rPr>
          <w:rFonts w:cs="Arial"/>
        </w:rPr>
        <w:t xml:space="preserve"> – </w:t>
      </w:r>
      <w:r w:rsidRPr="00726D22">
        <w:rPr>
          <w:rFonts w:cs="Arial"/>
        </w:rPr>
        <w:t xml:space="preserve">The California Information Practices Act, Civil Code </w:t>
      </w:r>
      <w:r w:rsidR="00D30A8E" w:rsidRPr="00726D22">
        <w:rPr>
          <w:rFonts w:cs="Arial"/>
        </w:rPr>
        <w:t>§ </w:t>
      </w:r>
      <w:r w:rsidRPr="00726D22">
        <w:rPr>
          <w:rFonts w:cs="Arial"/>
        </w:rPr>
        <w:t xml:space="preserve">1798, </w:t>
      </w:r>
      <w:r w:rsidR="006218BB" w:rsidRPr="00726D22">
        <w:rPr>
          <w:rFonts w:cs="Arial"/>
        </w:rPr>
        <w:t>et seq.</w:t>
      </w:r>
      <w:r w:rsidRPr="00726D22">
        <w:rPr>
          <w:rFonts w:cs="Arial"/>
        </w:rPr>
        <w:t xml:space="preserve"> and the regulations issued pursuant thereto or as thereafter amended.</w:t>
      </w:r>
    </w:p>
    <w:p w14:paraId="33E52370" w14:textId="2094B458" w:rsidR="00C63A6D" w:rsidRPr="00726D22" w:rsidRDefault="00C63A6D" w:rsidP="00832E96">
      <w:pPr>
        <w:ind w:left="0"/>
        <w:rPr>
          <w:rFonts w:cs="Arial"/>
        </w:rPr>
      </w:pPr>
      <w:bookmarkStart w:id="2135" w:name="_Toc355601613"/>
      <w:bookmarkStart w:id="2136" w:name="_Toc361122697"/>
      <w:r w:rsidRPr="00726D22">
        <w:rPr>
          <w:rFonts w:cs="Arial"/>
          <w:b/>
        </w:rPr>
        <w:t>Insurance Information and Privacy Protection Act (IIPPA)</w:t>
      </w:r>
      <w:bookmarkEnd w:id="2135"/>
      <w:bookmarkEnd w:id="2136"/>
      <w:r w:rsidR="00832E96" w:rsidRPr="00726D22">
        <w:rPr>
          <w:rFonts w:cs="Arial"/>
        </w:rPr>
        <w:t xml:space="preserve"> – </w:t>
      </w:r>
      <w:r w:rsidRPr="00726D22">
        <w:rPr>
          <w:rFonts w:cs="Arial"/>
        </w:rPr>
        <w:t xml:space="preserve">The California Insurance Information and Privacy Protection Act, Insurance Code </w:t>
      </w:r>
      <w:r w:rsidR="00D30A8E" w:rsidRPr="00726D22">
        <w:rPr>
          <w:rFonts w:cs="Arial"/>
        </w:rPr>
        <w:t>§§</w:t>
      </w:r>
      <w:r w:rsidR="002345F4" w:rsidRPr="00726D22">
        <w:rPr>
          <w:rFonts w:cs="Arial"/>
        </w:rPr>
        <w:t> </w:t>
      </w:r>
      <w:r w:rsidRPr="00726D22">
        <w:rPr>
          <w:rFonts w:cs="Arial"/>
        </w:rPr>
        <w:t>791</w:t>
      </w:r>
      <w:r w:rsidR="002345F4" w:rsidRPr="00726D22">
        <w:rPr>
          <w:rFonts w:cs="Arial"/>
        </w:rPr>
        <w:noBreakHyphen/>
      </w:r>
      <w:r w:rsidRPr="00726D22">
        <w:rPr>
          <w:rFonts w:cs="Arial"/>
        </w:rPr>
        <w:t xml:space="preserve">791.28, </w:t>
      </w:r>
      <w:r w:rsidR="006218BB" w:rsidRPr="00726D22">
        <w:rPr>
          <w:rFonts w:cs="Arial"/>
        </w:rPr>
        <w:t>et seq.</w:t>
      </w:r>
      <w:r w:rsidRPr="00726D22">
        <w:rPr>
          <w:rFonts w:cs="Arial"/>
        </w:rPr>
        <w:t>, and the regulations issued pursuant thereto or as thereafter amended.</w:t>
      </w:r>
    </w:p>
    <w:p w14:paraId="78B3C5DA" w14:textId="21F3300A" w:rsidR="002B6CDD" w:rsidRPr="00726D22" w:rsidRDefault="002B6CDD" w:rsidP="002B6CDD">
      <w:pPr>
        <w:autoSpaceDE w:val="0"/>
        <w:autoSpaceDN w:val="0"/>
        <w:ind w:left="0"/>
        <w:rPr>
          <w:rFonts w:cs="Arial"/>
        </w:rPr>
      </w:pPr>
      <w:r w:rsidRPr="00726D22">
        <w:rPr>
          <w:rFonts w:cs="Arial"/>
          <w:b/>
        </w:rPr>
        <w:t xml:space="preserve">Integrated Delivery Systems – </w:t>
      </w:r>
      <w:r w:rsidRPr="00726D22">
        <w:rPr>
          <w:rFonts w:cs="Arial"/>
        </w:rPr>
        <w:t>An integrated delivery system (IDS) is a network of physicians and healthcare facilities that provide a continuum of healthcare services managed under one organization or one parent company</w:t>
      </w:r>
      <w:del w:id="2137" w:author="Schenck, Lisa (CoveredCA)" w:date="2021-08-02T10:26:00Z">
        <w:r w:rsidRPr="00726D22" w:rsidDel="00B651CF">
          <w:rPr>
            <w:rFonts w:cs="Arial"/>
          </w:rPr>
          <w:delText xml:space="preserve">.  </w:delText>
        </w:r>
      </w:del>
      <w:ins w:id="2138" w:author="Schenck, Lisa (CoveredCA)" w:date="2021-08-02T10:26:00Z">
        <w:r w:rsidR="00B651CF" w:rsidRPr="00726D22">
          <w:rPr>
            <w:rFonts w:cs="Arial"/>
          </w:rPr>
          <w:t xml:space="preserve">. </w:t>
        </w:r>
      </w:ins>
      <w:r w:rsidRPr="00726D22">
        <w:rPr>
          <w:rFonts w:cs="Arial"/>
        </w:rPr>
        <w:t>Similar to an ACO, an IDS includes population-based care coordinated across the continuum including multi-discipline physician practices, hospitals, and ancillary Providers with combined risk sharing arrangements and incentives between health plans and Providers, and among Providers across specialties and institutional boundaries</w:t>
      </w:r>
      <w:del w:id="2139" w:author="Schenck, Lisa (CoveredCA)" w:date="2021-08-02T10:26:00Z">
        <w:r w:rsidRPr="00726D22" w:rsidDel="00B651CF">
          <w:rPr>
            <w:rFonts w:cs="Arial"/>
          </w:rPr>
          <w:delText xml:space="preserve">.  </w:delText>
        </w:r>
      </w:del>
      <w:ins w:id="2140" w:author="Schenck, Lisa (CoveredCA)" w:date="2021-08-02T10:26:00Z">
        <w:r w:rsidR="00B651CF" w:rsidRPr="00726D22">
          <w:rPr>
            <w:rFonts w:cs="Arial"/>
          </w:rPr>
          <w:t xml:space="preserve">. </w:t>
        </w:r>
      </w:ins>
      <w:r w:rsidRPr="00726D22">
        <w:rPr>
          <w:rFonts w:cs="Arial"/>
        </w:rPr>
        <w:t>The IDS is held accountable for nationally recognized evidence</w:t>
      </w:r>
      <w:r w:rsidRPr="00726D22">
        <w:rPr>
          <w:rFonts w:cs="Arial"/>
        </w:rPr>
        <w:noBreakHyphen/>
        <w:t>based clinical, financial, and operational performance, as well as incentives for improvements in population outcomes</w:t>
      </w:r>
      <w:del w:id="2141" w:author="Schenck, Lisa (CoveredCA)" w:date="2021-08-02T10:26:00Z">
        <w:r w:rsidRPr="00726D22" w:rsidDel="00B651CF">
          <w:rPr>
            <w:rFonts w:cs="Arial"/>
          </w:rPr>
          <w:delText xml:space="preserve">.  </w:delText>
        </w:r>
      </w:del>
      <w:ins w:id="2142" w:author="Schenck, Lisa (CoveredCA)" w:date="2021-08-02T10:26:00Z">
        <w:r w:rsidR="00B651CF" w:rsidRPr="00726D22">
          <w:rPr>
            <w:rFonts w:cs="Arial"/>
          </w:rPr>
          <w:t xml:space="preserve">. </w:t>
        </w:r>
      </w:ins>
    </w:p>
    <w:p w14:paraId="05E6501B" w14:textId="2863E0C8" w:rsidR="00C63A6D" w:rsidRPr="00726D22" w:rsidRDefault="00C63A6D" w:rsidP="00832E96">
      <w:pPr>
        <w:ind w:left="0"/>
        <w:rPr>
          <w:rFonts w:cs="Arial"/>
        </w:rPr>
      </w:pPr>
      <w:bookmarkStart w:id="2143" w:name="_Toc355601615"/>
      <w:bookmarkStart w:id="2144" w:name="_Toc361122699"/>
      <w:r w:rsidRPr="00726D22">
        <w:rPr>
          <w:rFonts w:cs="Arial"/>
          <w:b/>
        </w:rPr>
        <w:t>Medicaid</w:t>
      </w:r>
      <w:bookmarkEnd w:id="2143"/>
      <w:bookmarkEnd w:id="2144"/>
      <w:r w:rsidR="00832E96" w:rsidRPr="00726D22">
        <w:rPr>
          <w:rFonts w:cs="Arial"/>
        </w:rPr>
        <w:t xml:space="preserve"> – </w:t>
      </w:r>
      <w:r w:rsidRPr="00726D22">
        <w:rPr>
          <w:rFonts w:cs="Arial"/>
        </w:rPr>
        <w:t>The program of medical care coverage set forth in Title</w:t>
      </w:r>
      <w:r w:rsidR="002345F4" w:rsidRPr="00726D22">
        <w:rPr>
          <w:rFonts w:cs="Arial"/>
        </w:rPr>
        <w:t> </w:t>
      </w:r>
      <w:r w:rsidRPr="00726D22">
        <w:rPr>
          <w:rFonts w:cs="Arial"/>
        </w:rPr>
        <w:t>XIX of the Social Security Act and the regulations issued pursuant thereto or as thereafter amended.</w:t>
      </w:r>
    </w:p>
    <w:p w14:paraId="00AD4F3F" w14:textId="63FBEDF8" w:rsidR="00C63A6D" w:rsidRPr="00726D22" w:rsidRDefault="00C63A6D" w:rsidP="00832E96">
      <w:pPr>
        <w:ind w:left="0"/>
        <w:rPr>
          <w:rFonts w:cs="Arial"/>
        </w:rPr>
      </w:pPr>
      <w:bookmarkStart w:id="2145" w:name="_Toc355601619"/>
      <w:bookmarkStart w:id="2146" w:name="_Toc361122703"/>
      <w:r w:rsidRPr="00726D22">
        <w:rPr>
          <w:rFonts w:cs="Arial"/>
          <w:b/>
        </w:rPr>
        <w:t>Medicare</w:t>
      </w:r>
      <w:bookmarkEnd w:id="2145"/>
      <w:bookmarkEnd w:id="2146"/>
      <w:r w:rsidR="00832E96" w:rsidRPr="00726D22">
        <w:rPr>
          <w:rFonts w:cs="Arial"/>
        </w:rPr>
        <w:t xml:space="preserve"> – </w:t>
      </w:r>
      <w:r w:rsidRPr="00726D22">
        <w:rPr>
          <w:rFonts w:cs="Arial"/>
        </w:rPr>
        <w:t>The program of medical care coverage set forth in Title</w:t>
      </w:r>
      <w:r w:rsidR="002345F4" w:rsidRPr="00726D22">
        <w:rPr>
          <w:rFonts w:cs="Arial"/>
        </w:rPr>
        <w:t> </w:t>
      </w:r>
      <w:r w:rsidRPr="00726D22">
        <w:rPr>
          <w:rFonts w:cs="Arial"/>
        </w:rPr>
        <w:t>XVIII of the Social Security Act and the regulations issued pursuant thereto or as thereafter amended.</w:t>
      </w:r>
    </w:p>
    <w:p w14:paraId="29314D75" w14:textId="3A9F4DFB" w:rsidR="00C63A6D" w:rsidRPr="00726D22" w:rsidRDefault="00C63A6D" w:rsidP="00832E96">
      <w:pPr>
        <w:ind w:left="0"/>
        <w:rPr>
          <w:rFonts w:cs="Arial"/>
        </w:rPr>
      </w:pPr>
      <w:bookmarkStart w:id="2147" w:name="_Toc355601620"/>
      <w:bookmarkStart w:id="2148" w:name="_Toc361122704"/>
      <w:r w:rsidRPr="00726D22">
        <w:rPr>
          <w:rFonts w:cs="Arial"/>
          <w:b/>
        </w:rPr>
        <w:t>Medicare Part D</w:t>
      </w:r>
      <w:bookmarkEnd w:id="2147"/>
      <w:bookmarkEnd w:id="2148"/>
      <w:r w:rsidR="00832E96" w:rsidRPr="00726D22">
        <w:rPr>
          <w:rFonts w:cs="Arial"/>
        </w:rPr>
        <w:t xml:space="preserve"> – </w:t>
      </w:r>
      <w:r w:rsidRPr="00726D22">
        <w:rPr>
          <w:rFonts w:cs="Arial"/>
        </w:rPr>
        <w:t>The Medicare prescription drug program authorized under the Medicare Prescription Drug, Improvement and Modernization Act of 2003 (MMA), effective January</w:t>
      </w:r>
      <w:r w:rsidR="002345F4" w:rsidRPr="00726D22">
        <w:rPr>
          <w:rFonts w:cs="Arial"/>
        </w:rPr>
        <w:t> </w:t>
      </w:r>
      <w:r w:rsidRPr="00726D22">
        <w:rPr>
          <w:rFonts w:cs="Arial"/>
        </w:rPr>
        <w:t>1,</w:t>
      </w:r>
      <w:r w:rsidR="002345F4" w:rsidRPr="00726D22">
        <w:rPr>
          <w:rFonts w:cs="Arial"/>
        </w:rPr>
        <w:t> </w:t>
      </w:r>
      <w:r w:rsidRPr="00726D22">
        <w:rPr>
          <w:rFonts w:cs="Arial"/>
        </w:rPr>
        <w:t>2006, and the regulations issued pursuant thereto or as thereafter amended.</w:t>
      </w:r>
    </w:p>
    <w:p w14:paraId="273FAC16" w14:textId="0D6FC515" w:rsidR="00C63A6D" w:rsidRPr="00726D22" w:rsidRDefault="00C63A6D" w:rsidP="00832E96">
      <w:pPr>
        <w:ind w:left="0"/>
        <w:rPr>
          <w:rFonts w:cs="Arial"/>
        </w:rPr>
      </w:pPr>
      <w:bookmarkStart w:id="2149" w:name="_Toc355601621"/>
      <w:bookmarkStart w:id="2150" w:name="_Toc361122705"/>
      <w:r w:rsidRPr="00726D22">
        <w:rPr>
          <w:rFonts w:cs="Arial"/>
          <w:b/>
        </w:rPr>
        <w:t>Monthly Rates</w:t>
      </w:r>
      <w:bookmarkEnd w:id="2149"/>
      <w:bookmarkEnd w:id="2150"/>
      <w:r w:rsidR="00832E96" w:rsidRPr="00726D22">
        <w:rPr>
          <w:rFonts w:cs="Arial"/>
        </w:rPr>
        <w:t xml:space="preserve"> – </w:t>
      </w:r>
      <w:r w:rsidRPr="00726D22">
        <w:rPr>
          <w:rFonts w:cs="Arial"/>
        </w:rPr>
        <w:t>The rates of compensation payable in accordance with the terms set forth at Article</w:t>
      </w:r>
      <w:r w:rsidR="002345F4" w:rsidRPr="00726D22">
        <w:rPr>
          <w:rFonts w:cs="Arial"/>
        </w:rPr>
        <w:t> </w:t>
      </w:r>
      <w:r w:rsidRPr="00726D22">
        <w:rPr>
          <w:rFonts w:cs="Arial"/>
        </w:rPr>
        <w:t xml:space="preserve">5 to Contractor for Services rendered under this Agreement. </w:t>
      </w:r>
    </w:p>
    <w:p w14:paraId="7C799A6F" w14:textId="57C24DE4" w:rsidR="00C63A6D" w:rsidRPr="00726D22" w:rsidRDefault="00C63A6D" w:rsidP="00832E96">
      <w:pPr>
        <w:ind w:left="0"/>
        <w:rPr>
          <w:rFonts w:cs="Arial"/>
        </w:rPr>
      </w:pPr>
      <w:bookmarkStart w:id="2151" w:name="_Toc355601622"/>
      <w:bookmarkStart w:id="2152" w:name="_Toc361122706"/>
      <w:r w:rsidRPr="00726D22">
        <w:rPr>
          <w:rFonts w:cs="Arial"/>
          <w:b/>
        </w:rPr>
        <w:t>NCQA</w:t>
      </w:r>
      <w:bookmarkEnd w:id="2151"/>
      <w:bookmarkEnd w:id="2152"/>
      <w:r w:rsidR="00832E96" w:rsidRPr="00726D22">
        <w:rPr>
          <w:rFonts w:cs="Arial"/>
        </w:rPr>
        <w:t xml:space="preserve"> – </w:t>
      </w:r>
      <w:r w:rsidRPr="00726D22">
        <w:rPr>
          <w:rFonts w:cs="Arial"/>
        </w:rPr>
        <w:t xml:space="preserve">The National Committee for Quality Assurance, a nonprofit accreditation agency. </w:t>
      </w:r>
    </w:p>
    <w:p w14:paraId="44E5DC4D" w14:textId="456801B4" w:rsidR="00C63A6D" w:rsidRPr="00726D22" w:rsidRDefault="00C63A6D" w:rsidP="00832E96">
      <w:pPr>
        <w:ind w:left="0"/>
        <w:rPr>
          <w:rFonts w:cs="Arial"/>
        </w:rPr>
      </w:pPr>
      <w:bookmarkStart w:id="2153" w:name="_Toc355601623"/>
      <w:bookmarkStart w:id="2154" w:name="_Toc361122707"/>
      <w:r w:rsidRPr="00726D22">
        <w:rPr>
          <w:rFonts w:cs="Arial"/>
          <w:b/>
        </w:rPr>
        <w:t>Nurse Advice Line</w:t>
      </w:r>
      <w:bookmarkEnd w:id="2153"/>
      <w:bookmarkEnd w:id="2154"/>
      <w:r w:rsidR="00832E96" w:rsidRPr="00726D22">
        <w:rPr>
          <w:rFonts w:cs="Arial"/>
        </w:rPr>
        <w:t xml:space="preserve"> – </w:t>
      </w:r>
      <w:r w:rsidRPr="00726D22">
        <w:rPr>
          <w:rFonts w:cs="Arial"/>
        </w:rPr>
        <w:t>An advice line staffed by registered nurses (RNs) who assess symptoms (using triage guidelines approved by the Plan to determine if and when the caller needs to be seen by a Provider); provide health information regarding diseases, medical procedures, medication usage and side effects; and give care advice for managing an illness or problem at home.</w:t>
      </w:r>
    </w:p>
    <w:p w14:paraId="1356D266" w14:textId="50918362" w:rsidR="00E84606" w:rsidRPr="00726D22" w:rsidRDefault="00C63A6D" w:rsidP="00E84606">
      <w:pPr>
        <w:ind w:left="0"/>
        <w:rPr>
          <w:rFonts w:cs="Arial"/>
          <w:color w:val="000000" w:themeColor="text1"/>
        </w:rPr>
      </w:pPr>
      <w:bookmarkStart w:id="2155" w:name="_Toc355601624"/>
      <w:bookmarkStart w:id="2156" w:name="_Toc361122708"/>
      <w:bookmarkStart w:id="2157" w:name="_Hlk1042849"/>
      <w:r w:rsidRPr="00726D22">
        <w:rPr>
          <w:rFonts w:cs="Arial"/>
          <w:b/>
        </w:rPr>
        <w:t>Open Enrollment or Open Enrollment Period</w:t>
      </w:r>
      <w:bookmarkEnd w:id="2155"/>
      <w:bookmarkEnd w:id="2156"/>
      <w:r w:rsidR="00832E96" w:rsidRPr="00726D22">
        <w:rPr>
          <w:rFonts w:cs="Arial"/>
          <w:b/>
          <w:bCs/>
        </w:rPr>
        <w:t xml:space="preserve"> – </w:t>
      </w:r>
      <w:r w:rsidRPr="00726D22">
        <w:rPr>
          <w:rFonts w:cs="Arial"/>
        </w:rPr>
        <w:t xml:space="preserve">The fixed time period as set forth in </w:t>
      </w:r>
      <w:r w:rsidR="007F0094" w:rsidRPr="00726D22">
        <w:rPr>
          <w:rFonts w:cs="Arial"/>
        </w:rPr>
        <w:t>45 C.F.R. </w:t>
      </w:r>
      <w:r w:rsidR="00324F7F" w:rsidRPr="00726D22">
        <w:rPr>
          <w:rFonts w:cs="Arial"/>
        </w:rPr>
        <w:t>§ </w:t>
      </w:r>
      <w:r w:rsidRPr="00726D22">
        <w:rPr>
          <w:rFonts w:cs="Arial"/>
        </w:rPr>
        <w:t>155.410</w:t>
      </w:r>
      <w:r w:rsidR="00E84606" w:rsidRPr="00726D22">
        <w:rPr>
          <w:rFonts w:cs="Arial"/>
        </w:rPr>
        <w:t>,</w:t>
      </w:r>
      <w:r w:rsidR="00BA0652" w:rsidRPr="00726D22">
        <w:rPr>
          <w:rFonts w:cs="Arial"/>
        </w:rPr>
        <w:t xml:space="preserve"> </w:t>
      </w:r>
      <w:r w:rsidR="003F670A" w:rsidRPr="00726D22">
        <w:rPr>
          <w:rFonts w:cs="Arial"/>
          <w:color w:val="000000" w:themeColor="text1"/>
        </w:rPr>
        <w:t>Health and Safety Code</w:t>
      </w:r>
      <w:r w:rsidR="00BA0652" w:rsidRPr="00726D22">
        <w:rPr>
          <w:rFonts w:cs="Arial"/>
        </w:rPr>
        <w:t> § 1399.849</w:t>
      </w:r>
      <w:r w:rsidR="00E84606" w:rsidRPr="00726D22">
        <w:rPr>
          <w:rFonts w:cs="Arial"/>
        </w:rPr>
        <w:t xml:space="preserve"> (c)(3), and Insurance Code § 10965.3 (c)(3) </w:t>
      </w:r>
      <w:r w:rsidRPr="00726D22">
        <w:rPr>
          <w:rFonts w:cs="Arial"/>
        </w:rPr>
        <w:t xml:space="preserve">for individual applicants and </w:t>
      </w:r>
      <w:r w:rsidR="00FB5765" w:rsidRPr="00726D22">
        <w:rPr>
          <w:rFonts w:cs="Arial"/>
        </w:rPr>
        <w:t>Enrollee</w:t>
      </w:r>
      <w:r w:rsidRPr="00726D22">
        <w:rPr>
          <w:rFonts w:cs="Arial"/>
        </w:rPr>
        <w:t xml:space="preserve">s to initiate enrollment or to change enrollment from one health benefits plan to </w:t>
      </w:r>
      <w:r w:rsidRPr="00726D22">
        <w:rPr>
          <w:rFonts w:cs="Arial"/>
          <w:color w:val="000000" w:themeColor="text1"/>
        </w:rPr>
        <w:t>another</w:t>
      </w:r>
      <w:del w:id="2158" w:author="Schenck, Lisa (CoveredCA)" w:date="2021-08-02T10:26:00Z">
        <w:r w:rsidRPr="00726D22" w:rsidDel="00B651CF">
          <w:rPr>
            <w:rFonts w:cs="Arial"/>
            <w:color w:val="000000" w:themeColor="text1"/>
          </w:rPr>
          <w:delText>.</w:delText>
        </w:r>
        <w:r w:rsidR="00BA0652" w:rsidRPr="00726D22" w:rsidDel="00B651CF">
          <w:rPr>
            <w:rFonts w:cs="Arial"/>
            <w:color w:val="000000" w:themeColor="text1"/>
          </w:rPr>
          <w:delText xml:space="preserve">  </w:delText>
        </w:r>
      </w:del>
      <w:ins w:id="2159" w:author="Schenck, Lisa (CoveredCA)" w:date="2021-08-02T10:26:00Z">
        <w:r w:rsidR="00B651CF" w:rsidRPr="00726D22">
          <w:rPr>
            <w:rFonts w:cs="Arial"/>
            <w:color w:val="000000" w:themeColor="text1"/>
          </w:rPr>
          <w:t xml:space="preserve">. </w:t>
        </w:r>
      </w:ins>
      <w:r w:rsidR="00E84606" w:rsidRPr="00726D22">
        <w:rPr>
          <w:rFonts w:cs="Arial"/>
          <w:color w:val="000000" w:themeColor="text1"/>
        </w:rPr>
        <w:t xml:space="preserve">For benefit years </w:t>
      </w:r>
      <w:r w:rsidR="00E84606" w:rsidRPr="00726D22">
        <w:rPr>
          <w:rFonts w:cs="Arial"/>
          <w:color w:val="000000" w:themeColor="text1"/>
        </w:rPr>
        <w:lastRenderedPageBreak/>
        <w:t>beginning on or after January 1, 2019</w:t>
      </w:r>
      <w:r w:rsidR="00CF31A0" w:rsidRPr="00726D22">
        <w:rPr>
          <w:rFonts w:cs="Arial"/>
          <w:color w:val="000000" w:themeColor="text1"/>
        </w:rPr>
        <w:t>,</w:t>
      </w:r>
      <w:r w:rsidR="00E84606" w:rsidRPr="00726D22">
        <w:rPr>
          <w:rFonts w:cs="Arial"/>
          <w:color w:val="000000" w:themeColor="text1"/>
        </w:rPr>
        <w:t xml:space="preserve"> references to Open Enrollment include the allowance for special enrollment periods for all individuals as described in </w:t>
      </w:r>
      <w:r w:rsidR="00765486" w:rsidRPr="00726D22">
        <w:rPr>
          <w:rFonts w:cs="Arial"/>
          <w:color w:val="000000" w:themeColor="text1"/>
        </w:rPr>
        <w:t>Health and Safety Codes</w:t>
      </w:r>
      <w:r w:rsidR="00E84606" w:rsidRPr="00726D22">
        <w:rPr>
          <w:rFonts w:cs="Arial"/>
          <w:color w:val="000000" w:themeColor="text1"/>
        </w:rPr>
        <w:t> § 1399.849(c)(3), and Insurance Code § 10965.3(c)(3).</w:t>
      </w:r>
    </w:p>
    <w:p w14:paraId="75ADD6D9" w14:textId="239887C7" w:rsidR="00C63A6D" w:rsidRPr="00726D22" w:rsidRDefault="00C63A6D" w:rsidP="00832E96">
      <w:pPr>
        <w:ind w:left="0"/>
        <w:rPr>
          <w:rFonts w:cs="Arial"/>
        </w:rPr>
      </w:pPr>
      <w:bookmarkStart w:id="2160" w:name="_Toc355601625"/>
      <w:bookmarkStart w:id="2161" w:name="_Toc361122709"/>
      <w:bookmarkEnd w:id="2157"/>
      <w:r w:rsidRPr="00726D22">
        <w:rPr>
          <w:rFonts w:cs="Arial"/>
          <w:b/>
        </w:rPr>
        <w:t>Participating Hospital</w:t>
      </w:r>
      <w:bookmarkEnd w:id="2160"/>
      <w:bookmarkEnd w:id="2161"/>
      <w:r w:rsidR="00832E96" w:rsidRPr="00726D22">
        <w:rPr>
          <w:rFonts w:cs="Arial"/>
        </w:rPr>
        <w:t xml:space="preserve"> – </w:t>
      </w:r>
      <w:r w:rsidRPr="00726D22">
        <w:rPr>
          <w:rFonts w:cs="Arial"/>
        </w:rPr>
        <w:t>A hospital that, at the time of a</w:t>
      </w:r>
      <w:r w:rsidR="00B316F8" w:rsidRPr="00726D22">
        <w:rPr>
          <w:rFonts w:cs="Arial"/>
        </w:rPr>
        <w:t>n</w:t>
      </w:r>
      <w:r w:rsidRPr="00726D22">
        <w:rPr>
          <w:rFonts w:cs="Arial"/>
        </w:rPr>
        <w:t xml:space="preserve"> </w:t>
      </w:r>
      <w:r w:rsidR="00FB5765" w:rsidRPr="00726D22">
        <w:rPr>
          <w:rFonts w:cs="Arial"/>
        </w:rPr>
        <w:t>Enrollee</w:t>
      </w:r>
      <w:r w:rsidRPr="00726D22">
        <w:rPr>
          <w:rFonts w:cs="Arial"/>
        </w:rPr>
        <w:t xml:space="preserve">’s admission, has a contract in effect with Contractor to provide Covered Services to </w:t>
      </w:r>
      <w:r w:rsidR="00FB5765" w:rsidRPr="00726D22">
        <w:rPr>
          <w:rFonts w:cs="Arial"/>
        </w:rPr>
        <w:t>Enrollee</w:t>
      </w:r>
      <w:r w:rsidRPr="00726D22">
        <w:rPr>
          <w:rFonts w:cs="Arial"/>
        </w:rPr>
        <w:t>s.</w:t>
      </w:r>
    </w:p>
    <w:p w14:paraId="1FC864F0" w14:textId="3FC82C30" w:rsidR="00C63A6D" w:rsidRPr="00726D22" w:rsidRDefault="00C63A6D" w:rsidP="00832E96">
      <w:pPr>
        <w:ind w:left="0"/>
        <w:rPr>
          <w:rFonts w:cs="Arial"/>
        </w:rPr>
      </w:pPr>
      <w:bookmarkStart w:id="2162" w:name="_Toc355601626"/>
      <w:bookmarkStart w:id="2163" w:name="_Toc361122710"/>
      <w:r w:rsidRPr="00726D22">
        <w:rPr>
          <w:rFonts w:cs="Arial"/>
          <w:b/>
        </w:rPr>
        <w:t>Participating Physician</w:t>
      </w:r>
      <w:bookmarkEnd w:id="2162"/>
      <w:bookmarkEnd w:id="2163"/>
      <w:r w:rsidR="00832E96" w:rsidRPr="00726D22">
        <w:rPr>
          <w:rFonts w:cs="Arial"/>
        </w:rPr>
        <w:t xml:space="preserve"> – </w:t>
      </w:r>
      <w:r w:rsidRPr="00726D22">
        <w:rPr>
          <w:rFonts w:cs="Arial"/>
        </w:rPr>
        <w:t xml:space="preserve">A physician or a member of a Medical Group that has a contract in effect with Contractor to provide Covered Services to </w:t>
      </w:r>
      <w:r w:rsidR="00FB5765" w:rsidRPr="00726D22">
        <w:rPr>
          <w:rFonts w:cs="Arial"/>
        </w:rPr>
        <w:t>Enrollee</w:t>
      </w:r>
      <w:r w:rsidRPr="00726D22">
        <w:rPr>
          <w:rFonts w:cs="Arial"/>
        </w:rPr>
        <w:t>s.</w:t>
      </w:r>
    </w:p>
    <w:p w14:paraId="383A65EC" w14:textId="58C08006" w:rsidR="00C63A6D" w:rsidRPr="00726D22" w:rsidRDefault="00C63A6D" w:rsidP="00832E96">
      <w:pPr>
        <w:ind w:left="0"/>
        <w:rPr>
          <w:rFonts w:cs="Arial"/>
        </w:rPr>
      </w:pPr>
      <w:bookmarkStart w:id="2164" w:name="_Toc355601627"/>
      <w:bookmarkStart w:id="2165" w:name="_Toc361122711"/>
      <w:r w:rsidRPr="00726D22">
        <w:rPr>
          <w:rFonts w:cs="Arial"/>
          <w:b/>
        </w:rPr>
        <w:t>Participating Provider</w:t>
      </w:r>
      <w:bookmarkEnd w:id="2164"/>
      <w:bookmarkEnd w:id="2165"/>
      <w:r w:rsidR="00832E96" w:rsidRPr="00726D22">
        <w:rPr>
          <w:rFonts w:cs="Arial"/>
        </w:rPr>
        <w:t xml:space="preserve"> – </w:t>
      </w:r>
      <w:r w:rsidRPr="00726D22">
        <w:rPr>
          <w:rFonts w:cs="Arial"/>
        </w:rPr>
        <w:t xml:space="preserve">An individual Health Care Professional, hospital, clinic, facility, entity, or any other person or organization that provides Covered Services and that, at the time care is rendered to a </w:t>
      </w:r>
      <w:r w:rsidR="00FB5765" w:rsidRPr="00726D22">
        <w:rPr>
          <w:rFonts w:cs="Arial"/>
        </w:rPr>
        <w:t>Enrollee</w:t>
      </w:r>
      <w:r w:rsidRPr="00726D22">
        <w:rPr>
          <w:rFonts w:cs="Arial"/>
        </w:rPr>
        <w:t xml:space="preserve">, has (or is a member of a Medical Group that has) a contract in effect with Contractor to provide Covered Services to </w:t>
      </w:r>
      <w:r w:rsidR="00FB5765" w:rsidRPr="00726D22">
        <w:rPr>
          <w:rFonts w:cs="Arial"/>
        </w:rPr>
        <w:t>Enrollee</w:t>
      </w:r>
      <w:r w:rsidRPr="00726D22">
        <w:rPr>
          <w:rFonts w:cs="Arial"/>
        </w:rPr>
        <w:t>s and accept copayments for Covered Services.</w:t>
      </w:r>
    </w:p>
    <w:p w14:paraId="3DF0E6F8" w14:textId="052BFA87" w:rsidR="00C63A6D" w:rsidRPr="00726D22" w:rsidRDefault="00C63A6D" w:rsidP="00832E96">
      <w:pPr>
        <w:ind w:left="0"/>
        <w:rPr>
          <w:rFonts w:cs="Arial"/>
        </w:rPr>
      </w:pPr>
      <w:bookmarkStart w:id="2166" w:name="_Toc355601628"/>
      <w:bookmarkStart w:id="2167" w:name="_Toc361122712"/>
      <w:r w:rsidRPr="00726D22">
        <w:rPr>
          <w:rFonts w:cs="Arial"/>
          <w:b/>
        </w:rPr>
        <w:t>Participation Fee</w:t>
      </w:r>
      <w:bookmarkEnd w:id="2166"/>
      <w:bookmarkEnd w:id="2167"/>
      <w:r w:rsidR="00832E96" w:rsidRPr="00726D22">
        <w:rPr>
          <w:rFonts w:cs="Arial"/>
        </w:rPr>
        <w:t xml:space="preserve"> – </w:t>
      </w:r>
      <w:r w:rsidRPr="00726D22">
        <w:rPr>
          <w:rFonts w:cs="Arial"/>
        </w:rPr>
        <w:t xml:space="preserve">The user fee on </w:t>
      </w:r>
      <w:r w:rsidR="008B0042" w:rsidRPr="00726D22">
        <w:rPr>
          <w:rFonts w:cs="Arial"/>
        </w:rPr>
        <w:t>QHPs</w:t>
      </w:r>
      <w:r w:rsidRPr="00726D22">
        <w:rPr>
          <w:rFonts w:cs="Arial"/>
        </w:rPr>
        <w:t xml:space="preserve"> authorized under </w:t>
      </w:r>
      <w:r w:rsidR="00D30A8E" w:rsidRPr="00726D22">
        <w:rPr>
          <w:rFonts w:cs="Arial"/>
        </w:rPr>
        <w:t>§</w:t>
      </w:r>
      <w:r w:rsidR="007F0094" w:rsidRPr="00726D22">
        <w:rPr>
          <w:rFonts w:cs="Arial"/>
        </w:rPr>
        <w:t> </w:t>
      </w:r>
      <w:r w:rsidRPr="00726D22">
        <w:rPr>
          <w:rFonts w:cs="Arial"/>
        </w:rPr>
        <w:t xml:space="preserve">1311(d)(5) of the </w:t>
      </w:r>
      <w:r w:rsidR="00B31472" w:rsidRPr="00726D22">
        <w:rPr>
          <w:rFonts w:cs="Arial"/>
        </w:rPr>
        <w:t xml:space="preserve">Affordable Care </w:t>
      </w:r>
      <w:r w:rsidRPr="00726D22">
        <w:rPr>
          <w:rFonts w:cs="Arial"/>
        </w:rPr>
        <w:t xml:space="preserve">Act, </w:t>
      </w:r>
      <w:r w:rsidR="0035466C" w:rsidRPr="00726D22">
        <w:rPr>
          <w:rFonts w:cs="Arial"/>
        </w:rPr>
        <w:t>45 C.F.R.</w:t>
      </w:r>
      <w:r w:rsidR="007F0094" w:rsidRPr="00726D22">
        <w:rPr>
          <w:rFonts w:cs="Arial"/>
        </w:rPr>
        <w:t> §</w:t>
      </w:r>
      <w:r w:rsidR="00324F7F" w:rsidRPr="00726D22">
        <w:rPr>
          <w:rFonts w:cs="Arial"/>
        </w:rPr>
        <w:t>§ </w:t>
      </w:r>
      <w:r w:rsidRPr="00726D22">
        <w:rPr>
          <w:rFonts w:cs="Arial"/>
        </w:rPr>
        <w:t>155.160(b)(1) and 156.50(b), and Government Code</w:t>
      </w:r>
      <w:r w:rsidR="0035466C" w:rsidRPr="00726D22">
        <w:rPr>
          <w:rFonts w:cs="Arial"/>
        </w:rPr>
        <w:t> </w:t>
      </w:r>
      <w:r w:rsidR="00324F7F" w:rsidRPr="00726D22">
        <w:rPr>
          <w:rFonts w:cs="Arial"/>
        </w:rPr>
        <w:t>§ </w:t>
      </w:r>
      <w:r w:rsidRPr="00726D22">
        <w:rPr>
          <w:rFonts w:cs="Arial"/>
        </w:rPr>
        <w:t xml:space="preserve">100503(n) to support </w:t>
      </w:r>
      <w:r w:rsidR="00ED05AA" w:rsidRPr="00726D22">
        <w:rPr>
          <w:rFonts w:cs="Arial"/>
        </w:rPr>
        <w:t>Covered California</w:t>
      </w:r>
      <w:r w:rsidRPr="00726D22">
        <w:rPr>
          <w:rFonts w:cs="Arial"/>
        </w:rPr>
        <w:t xml:space="preserve"> operations.</w:t>
      </w:r>
    </w:p>
    <w:p w14:paraId="7BA9D30F" w14:textId="0336CEFC" w:rsidR="00C63A6D" w:rsidRPr="00726D22" w:rsidRDefault="00C63A6D" w:rsidP="00832E96">
      <w:pPr>
        <w:ind w:left="0"/>
        <w:rPr>
          <w:rFonts w:cs="Arial"/>
        </w:rPr>
      </w:pPr>
      <w:bookmarkStart w:id="2168" w:name="_Toc355601629"/>
      <w:bookmarkStart w:id="2169" w:name="_Toc361122713"/>
      <w:r w:rsidRPr="00726D22">
        <w:rPr>
          <w:rFonts w:cs="Arial"/>
          <w:b/>
        </w:rPr>
        <w:t>Performance Standard</w:t>
      </w:r>
      <w:bookmarkEnd w:id="2168"/>
      <w:bookmarkEnd w:id="2169"/>
      <w:r w:rsidR="00832E96" w:rsidRPr="00726D22">
        <w:rPr>
          <w:rFonts w:cs="Arial"/>
        </w:rPr>
        <w:t xml:space="preserve"> – </w:t>
      </w:r>
      <w:r w:rsidRPr="00726D22">
        <w:rPr>
          <w:rFonts w:cs="Arial"/>
        </w:rPr>
        <w:t xml:space="preserve">A financial assurance of service delivery at levels agreed upon between </w:t>
      </w:r>
      <w:r w:rsidR="00ED05AA" w:rsidRPr="00726D22">
        <w:rPr>
          <w:rFonts w:cs="Arial"/>
        </w:rPr>
        <w:t>Covered California</w:t>
      </w:r>
      <w:r w:rsidRPr="00726D22">
        <w:rPr>
          <w:rFonts w:cs="Arial"/>
        </w:rPr>
        <w:t xml:space="preserve"> and Contractor. </w:t>
      </w:r>
    </w:p>
    <w:p w14:paraId="1672A5A9" w14:textId="6CE424E4" w:rsidR="00C63A6D" w:rsidRPr="00726D22" w:rsidRDefault="00C63A6D" w:rsidP="00832E96">
      <w:pPr>
        <w:ind w:left="0"/>
        <w:rPr>
          <w:rFonts w:cs="Arial"/>
        </w:rPr>
      </w:pPr>
      <w:bookmarkStart w:id="2170" w:name="_Toc355601630"/>
      <w:bookmarkStart w:id="2171" w:name="_Toc361122714"/>
      <w:r w:rsidRPr="00726D22">
        <w:rPr>
          <w:rFonts w:cs="Arial"/>
          <w:b/>
        </w:rPr>
        <w:t>Personally Identifiable Information</w:t>
      </w:r>
      <w:bookmarkEnd w:id="2170"/>
      <w:bookmarkEnd w:id="2171"/>
      <w:r w:rsidR="00832E96" w:rsidRPr="00726D22">
        <w:rPr>
          <w:rFonts w:cs="Arial"/>
        </w:rPr>
        <w:t xml:space="preserve"> – </w:t>
      </w:r>
      <w:r w:rsidRPr="00726D22">
        <w:rPr>
          <w:rFonts w:cs="Arial"/>
        </w:rPr>
        <w:t>Any information that identifies or describes an individual, including</w:t>
      </w:r>
      <w:del w:id="2172" w:author="Schenck, Lisa (CoveredCA)" w:date="2021-07-26T11:59:00Z">
        <w:r w:rsidRPr="00726D22" w:rsidDel="00DF60DB">
          <w:rPr>
            <w:rFonts w:cs="Arial"/>
          </w:rPr>
          <w:delText>, but not limited to,</w:delText>
        </w:r>
      </w:del>
      <w:r w:rsidRPr="00726D22">
        <w:rPr>
          <w:rFonts w:cs="Arial"/>
        </w:rPr>
        <w:t xml:space="preserve"> his or her name, social security number, physical description, home address, home telephone number, education, financial matters, medical or employment history, and statements made by, or attributed to, the individual</w:t>
      </w:r>
      <w:del w:id="2173" w:author="Schenck, Lisa (CoveredCA)" w:date="2021-08-02T10:26:00Z">
        <w:r w:rsidRPr="00726D22" w:rsidDel="00B651CF">
          <w:rPr>
            <w:rFonts w:cs="Arial"/>
          </w:rPr>
          <w:delText xml:space="preserve">.  </w:delText>
        </w:r>
      </w:del>
      <w:ins w:id="2174" w:author="Schenck, Lisa (CoveredCA)" w:date="2021-08-02T10:26:00Z">
        <w:r w:rsidR="00B651CF" w:rsidRPr="00726D22">
          <w:rPr>
            <w:rFonts w:cs="Arial"/>
          </w:rPr>
          <w:t xml:space="preserve">. </w:t>
        </w:r>
      </w:ins>
      <w:r w:rsidRPr="00726D22">
        <w:rPr>
          <w:rFonts w:cs="Arial"/>
        </w:rPr>
        <w:t xml:space="preserve">It also includes any identifiable information collected from or about an individual for purposes of determining eligibility for enrollment in a Qualified Health Plan, determining eligibility for other insurance affordability programs, determining eligibility for exemptions from the individual responsibility provisions, or any other use of such individual’s identifiable information in connection with </w:t>
      </w:r>
      <w:r w:rsidR="00ED05AA" w:rsidRPr="00726D22">
        <w:rPr>
          <w:rFonts w:cs="Arial"/>
        </w:rPr>
        <w:t>Covered California</w:t>
      </w:r>
      <w:r w:rsidR="00EC3696" w:rsidRPr="00726D22">
        <w:rPr>
          <w:rFonts w:cs="Arial"/>
        </w:rPr>
        <w:t>.</w:t>
      </w:r>
    </w:p>
    <w:p w14:paraId="7D1887C6" w14:textId="076838BE" w:rsidR="00C63A6D" w:rsidRPr="00726D22" w:rsidRDefault="00C63A6D" w:rsidP="00832E96">
      <w:pPr>
        <w:ind w:left="0"/>
        <w:rPr>
          <w:rFonts w:cs="Arial"/>
        </w:rPr>
      </w:pPr>
      <w:bookmarkStart w:id="2175" w:name="_Toc355601631"/>
      <w:bookmarkStart w:id="2176" w:name="_Toc361122715"/>
      <w:r w:rsidRPr="00726D22">
        <w:rPr>
          <w:rFonts w:cs="Arial"/>
          <w:b/>
        </w:rPr>
        <w:t>Pharmacy Benefit Manager (PBM)</w:t>
      </w:r>
      <w:bookmarkEnd w:id="2175"/>
      <w:bookmarkEnd w:id="2176"/>
      <w:r w:rsidR="00832E96" w:rsidRPr="00726D22">
        <w:rPr>
          <w:rFonts w:cs="Arial"/>
        </w:rPr>
        <w:t xml:space="preserve"> – </w:t>
      </w:r>
      <w:r w:rsidRPr="00726D22">
        <w:rPr>
          <w:rFonts w:cs="Arial"/>
        </w:rPr>
        <w:t>The vendor responsible for administering the Plan’s outpatient prescription drug program</w:t>
      </w:r>
      <w:del w:id="2177" w:author="Schenck, Lisa (CoveredCA)" w:date="2021-08-02T10:26:00Z">
        <w:r w:rsidRPr="00726D22" w:rsidDel="00B651CF">
          <w:rPr>
            <w:rFonts w:cs="Arial"/>
          </w:rPr>
          <w:delText xml:space="preserve">.  </w:delText>
        </w:r>
      </w:del>
      <w:ins w:id="2178" w:author="Schenck, Lisa (CoveredCA)" w:date="2021-08-02T10:26:00Z">
        <w:r w:rsidR="00B651CF" w:rsidRPr="00726D22">
          <w:rPr>
            <w:rFonts w:cs="Arial"/>
          </w:rPr>
          <w:t xml:space="preserve">. </w:t>
        </w:r>
      </w:ins>
      <w:r w:rsidRPr="00726D22">
        <w:rPr>
          <w:rFonts w:cs="Arial"/>
        </w:rPr>
        <w:t>The PBM provides a retail pharmacy network, mail order pharmacy, specialty pharmacy services, and coverage management programs.</w:t>
      </w:r>
    </w:p>
    <w:p w14:paraId="5ABCD3E5" w14:textId="2744BB34" w:rsidR="00C63A6D" w:rsidRPr="00726D22" w:rsidRDefault="00C63A6D" w:rsidP="00832E96">
      <w:pPr>
        <w:ind w:left="0"/>
        <w:rPr>
          <w:rFonts w:cs="Arial"/>
        </w:rPr>
      </w:pPr>
      <w:bookmarkStart w:id="2179" w:name="_Toc355601632"/>
      <w:bookmarkStart w:id="2180" w:name="_Toc361122716"/>
      <w:r w:rsidRPr="00726D22">
        <w:rPr>
          <w:rFonts w:cs="Arial"/>
          <w:b/>
        </w:rPr>
        <w:t>Plan(s)</w:t>
      </w:r>
      <w:bookmarkEnd w:id="2179"/>
      <w:bookmarkEnd w:id="2180"/>
      <w:r w:rsidR="00832E96" w:rsidRPr="00726D22">
        <w:rPr>
          <w:rFonts w:cs="Arial"/>
        </w:rPr>
        <w:t xml:space="preserve"> – </w:t>
      </w:r>
      <w:r w:rsidRPr="00726D22">
        <w:rPr>
          <w:rFonts w:cs="Arial"/>
        </w:rPr>
        <w:t xml:space="preserve">The </w:t>
      </w:r>
      <w:r w:rsidR="008B0042" w:rsidRPr="00726D22">
        <w:rPr>
          <w:rFonts w:cs="Arial"/>
        </w:rPr>
        <w:t>QHPs</w:t>
      </w:r>
      <w:r w:rsidRPr="00726D22">
        <w:rPr>
          <w:rFonts w:cs="Arial"/>
        </w:rPr>
        <w:t xml:space="preserve"> </w:t>
      </w:r>
      <w:r w:rsidR="00ED05AA" w:rsidRPr="00726D22">
        <w:rPr>
          <w:rFonts w:cs="Arial"/>
        </w:rPr>
        <w:t>Covered California</w:t>
      </w:r>
      <w:r w:rsidRPr="00726D22">
        <w:rPr>
          <w:rFonts w:cs="Arial"/>
        </w:rPr>
        <w:t xml:space="preserve"> has entered into a contract with a Health Insurance Issuer to provide, hereinafter referred to as the Plan(s).</w:t>
      </w:r>
    </w:p>
    <w:p w14:paraId="109257F3" w14:textId="628834DE" w:rsidR="00C63A6D" w:rsidRPr="00726D22" w:rsidRDefault="00C63A6D" w:rsidP="00832E96">
      <w:pPr>
        <w:ind w:left="0"/>
        <w:rPr>
          <w:rFonts w:cs="Arial"/>
        </w:rPr>
      </w:pPr>
      <w:bookmarkStart w:id="2181" w:name="_Toc355601633"/>
      <w:bookmarkStart w:id="2182" w:name="_Toc361122717"/>
      <w:r w:rsidRPr="00726D22">
        <w:rPr>
          <w:rFonts w:cs="Arial"/>
          <w:b/>
        </w:rPr>
        <w:t>Plan Data</w:t>
      </w:r>
      <w:bookmarkEnd w:id="2181"/>
      <w:bookmarkEnd w:id="2182"/>
      <w:r w:rsidR="00832E96" w:rsidRPr="00726D22">
        <w:rPr>
          <w:rFonts w:cs="Arial"/>
        </w:rPr>
        <w:t xml:space="preserve"> – </w:t>
      </w:r>
      <w:r w:rsidRPr="00726D22">
        <w:rPr>
          <w:rFonts w:cs="Arial"/>
        </w:rPr>
        <w:t>All the utilization, fiscal, and eligibility information gathered by Contractor about the Plans exclusive programs, policies, procedures, practices, systems and information developed by Contractor and used in the normal conduct of business.</w:t>
      </w:r>
    </w:p>
    <w:p w14:paraId="3D87693E" w14:textId="0CDF8D9C" w:rsidR="00C63A6D" w:rsidRPr="00726D22" w:rsidRDefault="00C63A6D" w:rsidP="00832E96">
      <w:pPr>
        <w:ind w:left="0"/>
        <w:rPr>
          <w:rFonts w:cs="Arial"/>
        </w:rPr>
      </w:pPr>
      <w:bookmarkStart w:id="2183" w:name="_Toc355601634"/>
      <w:bookmarkStart w:id="2184" w:name="_Toc361122718"/>
      <w:r w:rsidRPr="00726D22">
        <w:rPr>
          <w:rFonts w:cs="Arial"/>
          <w:b/>
        </w:rPr>
        <w:lastRenderedPageBreak/>
        <w:t>Plan Year</w:t>
      </w:r>
      <w:bookmarkEnd w:id="2183"/>
      <w:bookmarkEnd w:id="2184"/>
      <w:r w:rsidR="00832E96" w:rsidRPr="00726D22">
        <w:rPr>
          <w:rFonts w:cs="Arial"/>
        </w:rPr>
        <w:t xml:space="preserve"> – </w:t>
      </w:r>
      <w:r w:rsidRPr="00726D22">
        <w:rPr>
          <w:rFonts w:cs="Arial"/>
        </w:rPr>
        <w:t xml:space="preserve">Plan Year has the same definition as that term is defined in </w:t>
      </w:r>
      <w:r w:rsidR="007F0094" w:rsidRPr="00726D22">
        <w:rPr>
          <w:rFonts w:cs="Arial"/>
        </w:rPr>
        <w:t>45 C.F.R. </w:t>
      </w:r>
      <w:r w:rsidR="00324F7F" w:rsidRPr="00726D22">
        <w:rPr>
          <w:rFonts w:cs="Arial"/>
        </w:rPr>
        <w:t>§ </w:t>
      </w:r>
      <w:r w:rsidRPr="00726D22">
        <w:rPr>
          <w:rFonts w:cs="Arial"/>
        </w:rPr>
        <w:t>155.20.</w:t>
      </w:r>
    </w:p>
    <w:p w14:paraId="57D90309" w14:textId="5339AFE6" w:rsidR="00C63A6D" w:rsidRPr="00726D22" w:rsidRDefault="00C63A6D" w:rsidP="00832E96">
      <w:pPr>
        <w:ind w:left="0"/>
        <w:rPr>
          <w:rFonts w:eastAsia="Batang" w:cs="Arial"/>
        </w:rPr>
      </w:pPr>
      <w:bookmarkStart w:id="2185" w:name="_Toc355601635"/>
      <w:bookmarkStart w:id="2186" w:name="_Toc361122719"/>
      <w:r w:rsidRPr="00726D22">
        <w:rPr>
          <w:rFonts w:cs="Arial"/>
          <w:b/>
        </w:rPr>
        <w:t>Premium</w:t>
      </w:r>
      <w:bookmarkEnd w:id="2185"/>
      <w:bookmarkEnd w:id="2186"/>
      <w:r w:rsidR="00832E96" w:rsidRPr="00726D22">
        <w:rPr>
          <w:rFonts w:cs="Arial"/>
        </w:rPr>
        <w:t xml:space="preserve"> – </w:t>
      </w:r>
      <w:r w:rsidRPr="00726D22">
        <w:rPr>
          <w:rFonts w:cs="Arial"/>
        </w:rPr>
        <w:t>The dollar amount payable by</w:t>
      </w:r>
      <w:r w:rsidR="00E47F1B" w:rsidRPr="00726D22">
        <w:rPr>
          <w:rFonts w:cs="Arial"/>
        </w:rPr>
        <w:t xml:space="preserve"> the</w:t>
      </w:r>
      <w:r w:rsidRPr="00726D22">
        <w:rPr>
          <w:rFonts w:cs="Arial"/>
        </w:rPr>
        <w:t xml:space="preserve"> </w:t>
      </w:r>
      <w:r w:rsidR="00FB5765" w:rsidRPr="00726D22">
        <w:rPr>
          <w:rFonts w:cs="Arial"/>
        </w:rPr>
        <w:t>Enrollee</w:t>
      </w:r>
      <w:r w:rsidR="00E47F1B" w:rsidRPr="00726D22">
        <w:rPr>
          <w:rFonts w:cs="Arial"/>
        </w:rPr>
        <w:t xml:space="preserve"> after any advanced premium tax credits are applied, if any</w:t>
      </w:r>
      <w:r w:rsidRPr="00726D22">
        <w:rPr>
          <w:rFonts w:cs="Arial"/>
        </w:rPr>
        <w:t>,</w:t>
      </w:r>
      <w:r w:rsidR="00E47F1B" w:rsidRPr="00726D22">
        <w:rPr>
          <w:rFonts w:cs="Arial"/>
        </w:rPr>
        <w:t xml:space="preserve"> </w:t>
      </w:r>
      <w:r w:rsidRPr="00726D22">
        <w:rPr>
          <w:rFonts w:cs="Arial"/>
        </w:rPr>
        <w:t xml:space="preserve">to the </w:t>
      </w:r>
      <w:r w:rsidR="00BB7139" w:rsidRPr="00726D22">
        <w:rPr>
          <w:rFonts w:cs="Arial"/>
        </w:rPr>
        <w:t xml:space="preserve">QHP </w:t>
      </w:r>
      <w:r w:rsidRPr="00726D22">
        <w:rPr>
          <w:rFonts w:cs="Arial"/>
        </w:rPr>
        <w:t>Issuer to effectuate and maintain coverage.</w:t>
      </w:r>
    </w:p>
    <w:p w14:paraId="7C96159A" w14:textId="13C81644" w:rsidR="0085760D" w:rsidRPr="00726D22" w:rsidRDefault="00C63A6D" w:rsidP="00832E96">
      <w:pPr>
        <w:ind w:left="0"/>
        <w:rPr>
          <w:rFonts w:cs="Arial"/>
        </w:rPr>
      </w:pPr>
      <w:bookmarkStart w:id="2187" w:name="_Toc355601636"/>
      <w:bookmarkStart w:id="2188" w:name="_Toc361122720"/>
      <w:r w:rsidRPr="00726D22">
        <w:rPr>
          <w:rFonts w:cs="Arial"/>
          <w:b/>
        </w:rPr>
        <w:t>Premium Rate or Monthly Rate</w:t>
      </w:r>
      <w:bookmarkEnd w:id="2187"/>
      <w:bookmarkEnd w:id="2188"/>
      <w:r w:rsidR="00832E96" w:rsidRPr="00726D22">
        <w:rPr>
          <w:rFonts w:cs="Arial"/>
        </w:rPr>
        <w:t xml:space="preserve"> – </w:t>
      </w:r>
      <w:r w:rsidRPr="00726D22">
        <w:rPr>
          <w:rFonts w:cs="Arial"/>
        </w:rPr>
        <w:t xml:space="preserve">The monthly premium due during a </w:t>
      </w:r>
      <w:r w:rsidR="00ED491E" w:rsidRPr="00726D22">
        <w:rPr>
          <w:rFonts w:cs="Arial"/>
        </w:rPr>
        <w:t>P</w:t>
      </w:r>
      <w:r w:rsidRPr="00726D22">
        <w:rPr>
          <w:rFonts w:cs="Arial"/>
        </w:rPr>
        <w:t xml:space="preserve">lan </w:t>
      </w:r>
      <w:r w:rsidR="00ED491E" w:rsidRPr="00726D22">
        <w:rPr>
          <w:rFonts w:cs="Arial"/>
        </w:rPr>
        <w:t>Y</w:t>
      </w:r>
      <w:r w:rsidRPr="00726D22">
        <w:rPr>
          <w:rFonts w:cs="Arial"/>
        </w:rPr>
        <w:t>ear, as agreed upon by the parties.</w:t>
      </w:r>
    </w:p>
    <w:p w14:paraId="4EA8F113" w14:textId="44557284" w:rsidR="00EB6C16" w:rsidRPr="00726D22" w:rsidRDefault="00EB6C16" w:rsidP="00EB6C16">
      <w:pPr>
        <w:ind w:left="0"/>
        <w:rPr>
          <w:rFonts w:cs="Arial"/>
        </w:rPr>
      </w:pPr>
      <w:r w:rsidRPr="00726D22">
        <w:rPr>
          <w:rFonts w:cs="Arial"/>
          <w:b/>
        </w:rPr>
        <w:t>Primary Care</w:t>
      </w:r>
      <w:r w:rsidR="00832E96" w:rsidRPr="00726D22">
        <w:rPr>
          <w:rFonts w:cs="Arial"/>
        </w:rPr>
        <w:t xml:space="preserve"> – </w:t>
      </w:r>
      <w:r w:rsidRPr="00726D22">
        <w:rPr>
          <w:rFonts w:cs="Arial"/>
        </w:rPr>
        <w:t>The provision of integrated, accessible health care services by clinicians who are accountable for addressing a large majority of personal health needs, developing a sustained partnership with patients, and practicing in the context of family and community. (Institute of Medicine</w:t>
      </w:r>
      <w:r w:rsidR="00E40B78" w:rsidRPr="00726D22">
        <w:rPr>
          <w:rFonts w:cs="Arial"/>
        </w:rPr>
        <w:t>, 1978) </w:t>
      </w:r>
      <w:r w:rsidRPr="00726D22">
        <w:rPr>
          <w:rFonts w:cs="Arial"/>
        </w:rPr>
        <w:t xml:space="preserve">Contractors may allow </w:t>
      </w:r>
      <w:r w:rsidR="00FB5765" w:rsidRPr="00726D22">
        <w:rPr>
          <w:rFonts w:cs="Arial"/>
        </w:rPr>
        <w:t>Enrollee</w:t>
      </w:r>
      <w:r w:rsidRPr="00726D22">
        <w:rPr>
          <w:rFonts w:cs="Arial"/>
        </w:rPr>
        <w:t>s to select Nurse Practitioners and Physician Assistants to serve as their Primary Care clinician. Covered California does not require that Primary Care clinicians serve as a “gatekeeper” or the source of referral and access to specialty care</w:t>
      </w:r>
      <w:del w:id="2189" w:author="Schenck, Lisa (CoveredCA)" w:date="2021-08-02T10:26:00Z">
        <w:r w:rsidRPr="00726D22" w:rsidDel="00B651CF">
          <w:rPr>
            <w:rFonts w:cs="Arial"/>
          </w:rPr>
          <w:delText>.</w:delText>
        </w:r>
        <w:r w:rsidR="00503F36" w:rsidRPr="00726D22" w:rsidDel="00B651CF">
          <w:rPr>
            <w:rFonts w:cs="Arial"/>
          </w:rPr>
          <w:delText xml:space="preserve">  </w:delText>
        </w:r>
      </w:del>
      <w:ins w:id="2190" w:author="Schenck, Lisa (CoveredCA)" w:date="2021-08-02T10:26:00Z">
        <w:r w:rsidR="00B651CF" w:rsidRPr="00726D22">
          <w:rPr>
            <w:rFonts w:cs="Arial"/>
          </w:rPr>
          <w:t xml:space="preserve">. </w:t>
        </w:r>
      </w:ins>
      <w:r w:rsidR="00503F36" w:rsidRPr="00726D22">
        <w:rPr>
          <w:rFonts w:cs="Arial"/>
        </w:rPr>
        <w:t xml:space="preserve">Covered California recognizes Internal Medicine, </w:t>
      </w:r>
      <w:r w:rsidR="00DE69BF" w:rsidRPr="00726D22">
        <w:rPr>
          <w:rFonts w:cs="Arial"/>
        </w:rPr>
        <w:t xml:space="preserve">OBGYN, Pediatrics, General Practice, </w:t>
      </w:r>
      <w:r w:rsidR="00503F36" w:rsidRPr="00726D22">
        <w:rPr>
          <w:rFonts w:cs="Arial"/>
        </w:rPr>
        <w:t>and Family Medicine as primary care specialties.</w:t>
      </w:r>
    </w:p>
    <w:p w14:paraId="7F3F70CF" w14:textId="4BA06BBD" w:rsidR="00C63A6D" w:rsidRPr="00726D22" w:rsidRDefault="00C63A6D" w:rsidP="00832E96">
      <w:pPr>
        <w:ind w:left="0"/>
        <w:rPr>
          <w:rFonts w:cs="Arial"/>
        </w:rPr>
      </w:pPr>
      <w:bookmarkStart w:id="2191" w:name="_Toc355601638"/>
      <w:bookmarkStart w:id="2192" w:name="_Toc361122722"/>
      <w:r w:rsidRPr="00726D22">
        <w:rPr>
          <w:rFonts w:cs="Arial"/>
          <w:b/>
        </w:rPr>
        <w:t>Proposal</w:t>
      </w:r>
      <w:bookmarkEnd w:id="2191"/>
      <w:bookmarkEnd w:id="2192"/>
      <w:r w:rsidR="00832E96" w:rsidRPr="00726D22">
        <w:rPr>
          <w:rFonts w:cs="Arial"/>
        </w:rPr>
        <w:t xml:space="preserve"> – </w:t>
      </w:r>
      <w:r w:rsidRPr="00726D22">
        <w:rPr>
          <w:rFonts w:cs="Arial"/>
        </w:rPr>
        <w:t xml:space="preserve">The proposal submitted by Contractor in response to the </w:t>
      </w:r>
      <w:r w:rsidR="00F335AD" w:rsidRPr="00726D22">
        <w:rPr>
          <w:rFonts w:cs="Arial"/>
        </w:rPr>
        <w:t>Application</w:t>
      </w:r>
      <w:r w:rsidRPr="00726D22">
        <w:rPr>
          <w:rFonts w:cs="Arial"/>
        </w:rPr>
        <w:t xml:space="preserve">. </w:t>
      </w:r>
    </w:p>
    <w:p w14:paraId="4DFB88C2" w14:textId="1D171336" w:rsidR="00C63A6D" w:rsidRPr="00726D22" w:rsidRDefault="00C63A6D" w:rsidP="00832E96">
      <w:pPr>
        <w:ind w:left="0"/>
        <w:rPr>
          <w:rFonts w:cs="Arial"/>
        </w:rPr>
      </w:pPr>
      <w:bookmarkStart w:id="2193" w:name="_Toc355601639"/>
      <w:bookmarkStart w:id="2194" w:name="_Toc361122723"/>
      <w:r w:rsidRPr="00726D22">
        <w:rPr>
          <w:rFonts w:cs="Arial"/>
          <w:b/>
        </w:rPr>
        <w:t>Protected Health Information or Personal Health Information</w:t>
      </w:r>
      <w:bookmarkEnd w:id="2193"/>
      <w:bookmarkEnd w:id="2194"/>
      <w:r w:rsidR="00832E96" w:rsidRPr="00726D22">
        <w:rPr>
          <w:rFonts w:cs="Arial"/>
        </w:rPr>
        <w:t xml:space="preserve"> – </w:t>
      </w:r>
      <w:r w:rsidRPr="00726D22">
        <w:rPr>
          <w:rFonts w:cs="Arial"/>
        </w:rPr>
        <w:t xml:space="preserve">Protected health information, including electronic protected health information (EPersonal Health Information) as defined in HIPAA that relates to an </w:t>
      </w:r>
      <w:r w:rsidR="00FB5765" w:rsidRPr="00726D22">
        <w:rPr>
          <w:rFonts w:cs="Arial"/>
        </w:rPr>
        <w:t>Enrollee</w:t>
      </w:r>
      <w:del w:id="2195" w:author="Schenck, Lisa (CoveredCA)" w:date="2021-08-02T10:26:00Z">
        <w:r w:rsidRPr="00726D22" w:rsidDel="00B651CF">
          <w:rPr>
            <w:rFonts w:cs="Arial"/>
          </w:rPr>
          <w:delText xml:space="preserve">.  </w:delText>
        </w:r>
      </w:del>
      <w:ins w:id="2196" w:author="Schenck, Lisa (CoveredCA)" w:date="2021-08-02T10:26:00Z">
        <w:r w:rsidR="00B651CF" w:rsidRPr="00726D22">
          <w:rPr>
            <w:rFonts w:cs="Arial"/>
          </w:rPr>
          <w:t xml:space="preserve">. </w:t>
        </w:r>
      </w:ins>
      <w:r w:rsidRPr="00726D22">
        <w:rPr>
          <w:rFonts w:cs="Arial"/>
        </w:rPr>
        <w:t xml:space="preserve">Protected Health Information also includes “medical information” as defined by the California Confidentiality of Medical Information Act (CMIA) at California Civil Code </w:t>
      </w:r>
      <w:r w:rsidR="00D30A8E" w:rsidRPr="00726D22">
        <w:rPr>
          <w:rFonts w:cs="Arial"/>
        </w:rPr>
        <w:t>§</w:t>
      </w:r>
      <w:r w:rsidR="007F0094" w:rsidRPr="00726D22">
        <w:rPr>
          <w:rFonts w:cs="Arial"/>
        </w:rPr>
        <w:t> </w:t>
      </w:r>
      <w:r w:rsidRPr="00726D22">
        <w:rPr>
          <w:rFonts w:cs="Arial"/>
        </w:rPr>
        <w:t xml:space="preserve">56, </w:t>
      </w:r>
      <w:r w:rsidR="006218BB" w:rsidRPr="00726D22">
        <w:rPr>
          <w:rFonts w:cs="Arial"/>
        </w:rPr>
        <w:t>et seq.</w:t>
      </w:r>
    </w:p>
    <w:p w14:paraId="18DF91FD" w14:textId="2F366A8A" w:rsidR="00C63A6D" w:rsidRPr="00726D22" w:rsidRDefault="00C63A6D" w:rsidP="00832E96">
      <w:pPr>
        <w:ind w:left="0"/>
        <w:rPr>
          <w:rFonts w:cs="Arial"/>
        </w:rPr>
      </w:pPr>
      <w:bookmarkStart w:id="2197" w:name="_Toc355601640"/>
      <w:bookmarkStart w:id="2198" w:name="_Toc361122724"/>
      <w:r w:rsidRPr="00726D22">
        <w:rPr>
          <w:rFonts w:cs="Arial"/>
          <w:b/>
        </w:rPr>
        <w:t>Provider</w:t>
      </w:r>
      <w:bookmarkEnd w:id="2197"/>
      <w:bookmarkEnd w:id="2198"/>
      <w:r w:rsidR="00832E96" w:rsidRPr="00726D22">
        <w:rPr>
          <w:rFonts w:cs="Arial"/>
        </w:rPr>
        <w:t xml:space="preserve"> – </w:t>
      </w:r>
      <w:r w:rsidRPr="00726D22">
        <w:rPr>
          <w:rFonts w:cs="Arial"/>
        </w:rPr>
        <w:t>A licensed health care facility or as stipulated by local or international jurisdictions, a program, agency or health professional that delivers Covered Services.</w:t>
      </w:r>
    </w:p>
    <w:p w14:paraId="44D86456" w14:textId="27EE87EB" w:rsidR="00C63A6D" w:rsidRPr="00726D22" w:rsidRDefault="00C63A6D" w:rsidP="00832E96">
      <w:pPr>
        <w:ind w:left="0"/>
        <w:rPr>
          <w:rFonts w:cs="Arial"/>
        </w:rPr>
      </w:pPr>
      <w:bookmarkStart w:id="2199" w:name="_Toc355601641"/>
      <w:bookmarkStart w:id="2200" w:name="_Toc361122725"/>
      <w:r w:rsidRPr="00726D22">
        <w:rPr>
          <w:rFonts w:cs="Arial"/>
          <w:b/>
        </w:rPr>
        <w:t>Provider Claim(s)</w:t>
      </w:r>
      <w:bookmarkEnd w:id="2199"/>
      <w:bookmarkEnd w:id="2200"/>
      <w:r w:rsidR="00832E96" w:rsidRPr="00726D22">
        <w:rPr>
          <w:rFonts w:cs="Arial"/>
        </w:rPr>
        <w:t xml:space="preserve"> – </w:t>
      </w:r>
      <w:r w:rsidRPr="00726D22">
        <w:rPr>
          <w:rFonts w:cs="Arial"/>
        </w:rPr>
        <w:t xml:space="preserve">Any bill, invoice, or statement from a specific Provider for Covered Services or supplies provided to </w:t>
      </w:r>
      <w:r w:rsidR="00FB5765" w:rsidRPr="00726D22">
        <w:rPr>
          <w:rFonts w:cs="Arial"/>
        </w:rPr>
        <w:t>Enrollee</w:t>
      </w:r>
      <w:r w:rsidRPr="00726D22">
        <w:rPr>
          <w:rFonts w:cs="Arial"/>
        </w:rPr>
        <w:t>s.</w:t>
      </w:r>
    </w:p>
    <w:p w14:paraId="2ECDDFD9" w14:textId="3D3221FB" w:rsidR="00EF3097" w:rsidRPr="00726D22" w:rsidRDefault="00EF3097" w:rsidP="00832E96">
      <w:pPr>
        <w:ind w:left="0"/>
        <w:rPr>
          <w:rFonts w:cs="Arial"/>
        </w:rPr>
      </w:pPr>
      <w:r w:rsidRPr="00726D22">
        <w:rPr>
          <w:rFonts w:cs="Arial"/>
          <w:b/>
        </w:rPr>
        <w:t>Provider Group</w:t>
      </w:r>
      <w:r w:rsidR="00832E96" w:rsidRPr="00726D22">
        <w:rPr>
          <w:rFonts w:cs="Arial"/>
        </w:rPr>
        <w:t xml:space="preserve"> – </w:t>
      </w:r>
      <w:r w:rsidRPr="00726D22">
        <w:rPr>
          <w:rFonts w:cs="Arial"/>
        </w:rPr>
        <w:t>A group of physicians or other Health Care Professionals that is clinically integrated, financially integrated, or that contract together to provide care to patients in a coordinated manner.</w:t>
      </w:r>
    </w:p>
    <w:p w14:paraId="27881691" w14:textId="12CE7456" w:rsidR="00077522" w:rsidRPr="00726D22" w:rsidRDefault="00C63A6D" w:rsidP="00832E96">
      <w:pPr>
        <w:ind w:left="0"/>
        <w:rPr>
          <w:rFonts w:cs="Arial"/>
        </w:rPr>
      </w:pPr>
      <w:bookmarkStart w:id="2201" w:name="_Toc355601642"/>
      <w:bookmarkStart w:id="2202" w:name="_Toc361122726"/>
      <w:bookmarkStart w:id="2203" w:name="_Hlk5790739"/>
      <w:r w:rsidRPr="00726D22">
        <w:rPr>
          <w:rFonts w:cs="Arial"/>
          <w:b/>
        </w:rPr>
        <w:t>Qualified Health Plan or QHP</w:t>
      </w:r>
      <w:bookmarkEnd w:id="2201"/>
      <w:bookmarkEnd w:id="2202"/>
      <w:r w:rsidR="00832E96" w:rsidRPr="00726D22">
        <w:rPr>
          <w:rFonts w:cs="Arial"/>
        </w:rPr>
        <w:t xml:space="preserve">– </w:t>
      </w:r>
      <w:r w:rsidR="00DB4E6B" w:rsidRPr="00726D22">
        <w:rPr>
          <w:rFonts w:cs="Arial"/>
        </w:rPr>
        <w:t xml:space="preserve">A health care service plan contract or policy of insurance offered by a QHP Issuer and certified by </w:t>
      </w:r>
      <w:r w:rsidR="00ED05AA" w:rsidRPr="00726D22">
        <w:rPr>
          <w:rFonts w:cs="Arial"/>
        </w:rPr>
        <w:t>Covered California</w:t>
      </w:r>
      <w:r w:rsidR="00DB4E6B" w:rsidRPr="00726D22">
        <w:rPr>
          <w:rFonts w:cs="Arial"/>
        </w:rPr>
        <w:t>.</w:t>
      </w:r>
    </w:p>
    <w:p w14:paraId="758B92D8" w14:textId="38D9F14B" w:rsidR="00655436" w:rsidRPr="00726D22" w:rsidRDefault="00655436" w:rsidP="00832E96">
      <w:pPr>
        <w:ind w:left="0"/>
        <w:rPr>
          <w:rFonts w:eastAsia="Batang" w:cs="Arial"/>
        </w:rPr>
      </w:pPr>
      <w:r w:rsidRPr="00726D22">
        <w:rPr>
          <w:rFonts w:cs="Arial"/>
          <w:b/>
        </w:rPr>
        <w:t xml:space="preserve">Qualified Health Plan </w:t>
      </w:r>
      <w:r w:rsidR="00D32CAC" w:rsidRPr="00726D22">
        <w:rPr>
          <w:rFonts w:cs="Arial"/>
          <w:b/>
        </w:rPr>
        <w:t xml:space="preserve">Issuer </w:t>
      </w:r>
      <w:r w:rsidRPr="00726D22">
        <w:rPr>
          <w:rFonts w:cs="Arial"/>
          <w:b/>
        </w:rPr>
        <w:t xml:space="preserve">or QHP Issuer </w:t>
      </w:r>
      <w:r w:rsidRPr="00726D22">
        <w:rPr>
          <w:rFonts w:cs="Arial"/>
        </w:rPr>
        <w:t xml:space="preserve">– </w:t>
      </w:r>
      <w:bookmarkStart w:id="2204" w:name="_Hlk5791062"/>
      <w:r w:rsidR="00DB4E6B" w:rsidRPr="00726D22">
        <w:rPr>
          <w:rFonts w:cs="Arial"/>
        </w:rPr>
        <w:t xml:space="preserve">A </w:t>
      </w:r>
      <w:r w:rsidR="00161E37" w:rsidRPr="00726D22">
        <w:rPr>
          <w:rFonts w:cs="Arial"/>
          <w:color w:val="212121"/>
        </w:rPr>
        <w:t xml:space="preserve">licensed health care service plan or insurer </w:t>
      </w:r>
      <w:r w:rsidR="0077629B" w:rsidRPr="00726D22">
        <w:rPr>
          <w:rFonts w:cs="Arial"/>
          <w:color w:val="212121"/>
        </w:rPr>
        <w:t>that</w:t>
      </w:r>
      <w:r w:rsidR="00161E37" w:rsidRPr="00726D22">
        <w:rPr>
          <w:rFonts w:cs="Arial"/>
          <w:color w:val="212121"/>
        </w:rPr>
        <w:t xml:space="preserve"> has been selected and certified by </w:t>
      </w:r>
      <w:r w:rsidR="00ED05AA" w:rsidRPr="00726D22">
        <w:rPr>
          <w:rFonts w:cs="Arial"/>
          <w:color w:val="212121"/>
        </w:rPr>
        <w:t>Covered California</w:t>
      </w:r>
      <w:r w:rsidR="00161E37" w:rsidRPr="00726D22">
        <w:rPr>
          <w:rFonts w:cs="Arial"/>
          <w:color w:val="212121"/>
        </w:rPr>
        <w:t xml:space="preserve"> to offer QHPs through </w:t>
      </w:r>
      <w:r w:rsidR="00ED05AA" w:rsidRPr="00726D22">
        <w:rPr>
          <w:rFonts w:cs="Arial"/>
          <w:color w:val="212121"/>
        </w:rPr>
        <w:t>Covered California</w:t>
      </w:r>
      <w:r w:rsidRPr="00726D22">
        <w:rPr>
          <w:rFonts w:cs="Arial"/>
        </w:rPr>
        <w:t>.</w:t>
      </w:r>
    </w:p>
    <w:p w14:paraId="759D865F" w14:textId="1FF1F31C" w:rsidR="00C63A6D" w:rsidRPr="00726D22" w:rsidRDefault="00C63A6D" w:rsidP="00832E96">
      <w:pPr>
        <w:ind w:left="0"/>
        <w:rPr>
          <w:rFonts w:cs="Arial"/>
        </w:rPr>
      </w:pPr>
      <w:bookmarkStart w:id="2205" w:name="_Toc355601643"/>
      <w:bookmarkStart w:id="2206" w:name="_Toc361122727"/>
      <w:bookmarkEnd w:id="2203"/>
      <w:bookmarkEnd w:id="2204"/>
      <w:r w:rsidRPr="00726D22">
        <w:rPr>
          <w:rFonts w:cs="Arial"/>
          <w:b/>
        </w:rPr>
        <w:lastRenderedPageBreak/>
        <w:t>Qualified Individual</w:t>
      </w:r>
      <w:bookmarkEnd w:id="2205"/>
      <w:bookmarkEnd w:id="2206"/>
      <w:r w:rsidR="00832E96" w:rsidRPr="00726D22">
        <w:rPr>
          <w:rFonts w:cs="Arial"/>
        </w:rPr>
        <w:t xml:space="preserve"> – </w:t>
      </w:r>
      <w:r w:rsidRPr="00726D22">
        <w:rPr>
          <w:rFonts w:cs="Arial"/>
        </w:rPr>
        <w:t>Qualified Individual has the same meaning as that term is defined in</w:t>
      </w:r>
      <w:r w:rsidR="007F0094" w:rsidRPr="00726D22">
        <w:rPr>
          <w:rFonts w:cs="Arial"/>
        </w:rPr>
        <w:t> §</w:t>
      </w:r>
      <w:r w:rsidR="00324F7F" w:rsidRPr="00726D22">
        <w:rPr>
          <w:rFonts w:cs="Arial"/>
        </w:rPr>
        <w:t> </w:t>
      </w:r>
      <w:r w:rsidR="00B31472" w:rsidRPr="00726D22">
        <w:rPr>
          <w:rFonts w:cs="Arial"/>
        </w:rPr>
        <w:t xml:space="preserve">1312(f)(1) of the Affordable Care </w:t>
      </w:r>
      <w:r w:rsidRPr="00726D22">
        <w:rPr>
          <w:rFonts w:cs="Arial"/>
        </w:rPr>
        <w:t>Act.</w:t>
      </w:r>
    </w:p>
    <w:p w14:paraId="1C522E83" w14:textId="66A8CF3C" w:rsidR="00C63A6D" w:rsidRPr="00726D22" w:rsidRDefault="00C63A6D" w:rsidP="00832E96">
      <w:pPr>
        <w:ind w:left="0"/>
        <w:rPr>
          <w:rFonts w:cs="Arial"/>
        </w:rPr>
      </w:pPr>
      <w:bookmarkStart w:id="2207" w:name="_Toc355601644"/>
      <w:bookmarkStart w:id="2208" w:name="_Toc361122728"/>
      <w:r w:rsidRPr="00726D22">
        <w:rPr>
          <w:rFonts w:cs="Arial"/>
          <w:b/>
        </w:rPr>
        <w:t>Quality Management and Improvement</w:t>
      </w:r>
      <w:bookmarkEnd w:id="2207"/>
      <w:bookmarkEnd w:id="2208"/>
      <w:r w:rsidR="00832E96" w:rsidRPr="00726D22">
        <w:rPr>
          <w:rFonts w:cs="Arial"/>
        </w:rPr>
        <w:t xml:space="preserve"> – </w:t>
      </w:r>
      <w:r w:rsidRPr="00726D22">
        <w:rPr>
          <w:rFonts w:cs="Arial"/>
        </w:rPr>
        <w:t xml:space="preserve">The process for conducting outcome reviews, data analysis, policy evaluation, and technical assistance internally and externally to improve the quality of care to </w:t>
      </w:r>
      <w:r w:rsidR="00FB5765" w:rsidRPr="00726D22">
        <w:rPr>
          <w:rFonts w:cs="Arial"/>
        </w:rPr>
        <w:t>Enrollee</w:t>
      </w:r>
      <w:r w:rsidRPr="00726D22">
        <w:rPr>
          <w:rFonts w:cs="Arial"/>
        </w:rPr>
        <w:t>s.</w:t>
      </w:r>
    </w:p>
    <w:p w14:paraId="7C6702AA" w14:textId="64A316B1" w:rsidR="00C63A6D" w:rsidRPr="00726D22" w:rsidRDefault="00C63A6D" w:rsidP="0085760D">
      <w:pPr>
        <w:ind w:left="0"/>
        <w:rPr>
          <w:rFonts w:cs="Arial"/>
        </w:rPr>
      </w:pPr>
      <w:bookmarkStart w:id="2209" w:name="_Toc355601645"/>
      <w:bookmarkStart w:id="2210" w:name="_Toc361122729"/>
      <w:r w:rsidRPr="00726D22">
        <w:rPr>
          <w:rFonts w:cs="Arial"/>
          <w:b/>
        </w:rPr>
        <w:t>Quarterly Business Review or QBR</w:t>
      </w:r>
      <w:bookmarkEnd w:id="2209"/>
      <w:bookmarkEnd w:id="2210"/>
      <w:r w:rsidR="00832E96" w:rsidRPr="00726D22">
        <w:rPr>
          <w:rFonts w:cs="Arial"/>
        </w:rPr>
        <w:t xml:space="preserve"> – </w:t>
      </w:r>
      <w:r w:rsidRPr="00726D22">
        <w:rPr>
          <w:rFonts w:cs="Arial"/>
        </w:rPr>
        <w:t xml:space="preserve">Quarterly in-person meetings between </w:t>
      </w:r>
      <w:r w:rsidR="00ED05AA" w:rsidRPr="00726D22">
        <w:rPr>
          <w:rFonts w:cs="Arial"/>
        </w:rPr>
        <w:t>Covered California</w:t>
      </w:r>
      <w:r w:rsidRPr="00726D22">
        <w:rPr>
          <w:rFonts w:cs="Arial"/>
        </w:rPr>
        <w:t xml:space="preserve"> and Contractor at </w:t>
      </w:r>
      <w:r w:rsidR="00ED05AA" w:rsidRPr="00726D22">
        <w:rPr>
          <w:rFonts w:cs="Arial"/>
        </w:rPr>
        <w:t>Covered California</w:t>
      </w:r>
      <w:r w:rsidRPr="00726D22">
        <w:rPr>
          <w:rFonts w:cs="Arial"/>
        </w:rPr>
        <w:t xml:space="preserve"> headquarters to report and review program performance results including all Services and components of the program, i.e., clinical, financial, contractual reporting requirements, customer service, appeals and any other program recommendations.</w:t>
      </w:r>
    </w:p>
    <w:p w14:paraId="6E4F81FA" w14:textId="6BAB12A3" w:rsidR="008623CE" w:rsidRPr="00726D22" w:rsidRDefault="006F0FAC" w:rsidP="00D64B8D">
      <w:pPr>
        <w:pStyle w:val="NormalWeb"/>
        <w:spacing w:line="276" w:lineRule="auto"/>
        <w:rPr>
          <w:rFonts w:cs="Arial"/>
        </w:rPr>
      </w:pPr>
      <w:bookmarkStart w:id="2211" w:name="_Toc355601646"/>
      <w:bookmarkStart w:id="2212" w:name="_Toc361122730"/>
      <w:r w:rsidRPr="00726D22">
        <w:rPr>
          <w:rFonts w:eastAsiaTheme="minorEastAsia" w:cs="Arial"/>
          <w:b/>
        </w:rPr>
        <w:t>Reconciliation Process</w:t>
      </w:r>
      <w:r w:rsidRPr="00726D22">
        <w:rPr>
          <w:rFonts w:eastAsiaTheme="minorEastAsia" w:cs="Arial"/>
        </w:rPr>
        <w:t xml:space="preserve"> </w:t>
      </w:r>
      <w:r w:rsidR="00D24F6F" w:rsidRPr="00726D22">
        <w:rPr>
          <w:rFonts w:eastAsiaTheme="minorEastAsia" w:cs="Arial"/>
        </w:rPr>
        <w:t>–</w:t>
      </w:r>
      <w:r w:rsidRPr="00726D22">
        <w:rPr>
          <w:rFonts w:eastAsiaTheme="minorEastAsia" w:cs="Arial"/>
        </w:rPr>
        <w:t xml:space="preserve"> </w:t>
      </w:r>
      <w:r w:rsidR="00ED05AA" w:rsidRPr="00726D22">
        <w:rPr>
          <w:rFonts w:eastAsiaTheme="minorEastAsia" w:cs="Arial"/>
        </w:rPr>
        <w:t>Covered California</w:t>
      </w:r>
      <w:r w:rsidRPr="00726D22">
        <w:rPr>
          <w:rFonts w:eastAsiaTheme="minorEastAsia" w:cs="Arial"/>
        </w:rPr>
        <w:t xml:space="preserve"> and C</w:t>
      </w:r>
      <w:r w:rsidR="008807A4" w:rsidRPr="00726D22">
        <w:rPr>
          <w:rFonts w:eastAsiaTheme="minorEastAsia" w:cs="Arial"/>
        </w:rPr>
        <w:t>alHEERS engage in a</w:t>
      </w:r>
      <w:r w:rsidRPr="00726D22">
        <w:rPr>
          <w:rFonts w:eastAsiaTheme="minorEastAsia" w:cs="Arial"/>
        </w:rPr>
        <w:t xml:space="preserve"> </w:t>
      </w:r>
      <w:r w:rsidR="00EB1233" w:rsidRPr="00726D22">
        <w:rPr>
          <w:rFonts w:eastAsiaTheme="minorEastAsia" w:cs="Arial"/>
        </w:rPr>
        <w:t>cyclically</w:t>
      </w:r>
      <w:r w:rsidR="008807A4" w:rsidRPr="00726D22">
        <w:rPr>
          <w:rFonts w:eastAsiaTheme="minorEastAsia" w:cs="Arial"/>
        </w:rPr>
        <w:t xml:space="preserve"> occurring </w:t>
      </w:r>
      <w:r w:rsidR="00EB1233" w:rsidRPr="00726D22">
        <w:rPr>
          <w:rFonts w:eastAsiaTheme="minorEastAsia" w:cs="Arial"/>
        </w:rPr>
        <w:t>Reconciliation P</w:t>
      </w:r>
      <w:r w:rsidRPr="00726D22">
        <w:rPr>
          <w:rFonts w:eastAsiaTheme="minorEastAsia" w:cs="Arial"/>
        </w:rPr>
        <w:t xml:space="preserve">rocess </w:t>
      </w:r>
      <w:r w:rsidR="00EB1233" w:rsidRPr="00726D22">
        <w:rPr>
          <w:rFonts w:eastAsiaTheme="minorEastAsia" w:cs="Arial"/>
        </w:rPr>
        <w:t xml:space="preserve">with each </w:t>
      </w:r>
      <w:r w:rsidR="00CF31A0" w:rsidRPr="00726D22">
        <w:rPr>
          <w:rFonts w:eastAsiaTheme="minorEastAsia" w:cs="Arial"/>
        </w:rPr>
        <w:t>QHP and QDP</w:t>
      </w:r>
      <w:r w:rsidR="00EB1233" w:rsidRPr="00726D22">
        <w:rPr>
          <w:rFonts w:eastAsiaTheme="minorEastAsia" w:cs="Arial"/>
        </w:rPr>
        <w:t xml:space="preserve"> Issuer</w:t>
      </w:r>
      <w:r w:rsidR="00E653D6" w:rsidRPr="00726D22">
        <w:rPr>
          <w:rFonts w:eastAsiaTheme="minorEastAsia" w:cs="Arial"/>
        </w:rPr>
        <w:t xml:space="preserve"> participating i</w:t>
      </w:r>
      <w:r w:rsidR="00EB1233" w:rsidRPr="00726D22">
        <w:rPr>
          <w:rFonts w:eastAsiaTheme="minorEastAsia" w:cs="Arial"/>
        </w:rPr>
        <w:t>n the individual market</w:t>
      </w:r>
      <w:del w:id="2213" w:author="Schenck, Lisa (CoveredCA)" w:date="2021-08-02T10:26:00Z">
        <w:r w:rsidR="00EB1233" w:rsidRPr="00726D22" w:rsidDel="00B651CF">
          <w:rPr>
            <w:rFonts w:eastAsiaTheme="minorEastAsia" w:cs="Arial"/>
          </w:rPr>
          <w:delText xml:space="preserve">.  </w:delText>
        </w:r>
      </w:del>
      <w:ins w:id="2214" w:author="Schenck, Lisa (CoveredCA)" w:date="2021-08-02T10:26:00Z">
        <w:r w:rsidR="00B651CF" w:rsidRPr="00726D22">
          <w:rPr>
            <w:rFonts w:eastAsiaTheme="minorEastAsia" w:cs="Arial"/>
          </w:rPr>
          <w:t xml:space="preserve">. </w:t>
        </w:r>
      </w:ins>
      <w:r w:rsidR="00EB1233" w:rsidRPr="00726D22">
        <w:rPr>
          <w:rFonts w:eastAsiaTheme="minorEastAsia" w:cs="Arial"/>
        </w:rPr>
        <w:t xml:space="preserve">The Reconciliation Process is leveraged </w:t>
      </w:r>
      <w:r w:rsidRPr="00726D22">
        <w:rPr>
          <w:rFonts w:eastAsiaTheme="minorEastAsia" w:cs="Arial"/>
        </w:rPr>
        <w:t xml:space="preserve">to monitor and facilitate all eligibility and enrollment reconciliation efforts with the </w:t>
      </w:r>
      <w:r w:rsidR="00CF31A0" w:rsidRPr="00726D22">
        <w:rPr>
          <w:rFonts w:eastAsiaTheme="minorEastAsia" w:cs="Arial"/>
        </w:rPr>
        <w:t xml:space="preserve">QHP and QDP </w:t>
      </w:r>
      <w:r w:rsidRPr="00726D22">
        <w:rPr>
          <w:rFonts w:eastAsiaTheme="minorEastAsia" w:cs="Arial"/>
        </w:rPr>
        <w:t>Issuers</w:t>
      </w:r>
      <w:r w:rsidR="00FE1AC7" w:rsidRPr="00726D22">
        <w:rPr>
          <w:rFonts w:eastAsiaTheme="minorEastAsia" w:cs="Arial"/>
        </w:rPr>
        <w:t xml:space="preserve"> as defined in the “Data Integrity Reconciliation Process Guide.”</w:t>
      </w:r>
      <w:r w:rsidRPr="00726D22">
        <w:rPr>
          <w:rFonts w:eastAsiaTheme="minorEastAsia" w:cs="Arial"/>
        </w:rPr>
        <w:t xml:space="preserve"> </w:t>
      </w:r>
      <w:r w:rsidR="008807A4" w:rsidRPr="00726D22">
        <w:rPr>
          <w:rFonts w:eastAsiaTheme="minorEastAsia" w:cs="Arial"/>
        </w:rPr>
        <w:t xml:space="preserve"> </w:t>
      </w:r>
      <w:r w:rsidR="00EB1233" w:rsidRPr="00726D22">
        <w:rPr>
          <w:rFonts w:eastAsiaTheme="minorEastAsia" w:cs="Arial"/>
        </w:rPr>
        <w:t xml:space="preserve">As a component of the </w:t>
      </w:r>
      <w:r w:rsidR="00A308F5" w:rsidRPr="00726D22">
        <w:rPr>
          <w:rFonts w:eastAsiaTheme="minorEastAsia" w:cs="Arial"/>
        </w:rPr>
        <w:t>R</w:t>
      </w:r>
      <w:r w:rsidR="00EB1233" w:rsidRPr="00726D22">
        <w:rPr>
          <w:rFonts w:eastAsiaTheme="minorEastAsia" w:cs="Arial"/>
        </w:rPr>
        <w:t xml:space="preserve">econciliation </w:t>
      </w:r>
      <w:r w:rsidR="00A308F5" w:rsidRPr="00726D22">
        <w:rPr>
          <w:rFonts w:eastAsiaTheme="minorEastAsia" w:cs="Arial"/>
        </w:rPr>
        <w:t>P</w:t>
      </w:r>
      <w:r w:rsidR="00EB1233" w:rsidRPr="00726D22">
        <w:rPr>
          <w:rFonts w:eastAsiaTheme="minorEastAsia" w:cs="Arial"/>
        </w:rPr>
        <w:t xml:space="preserve">rocess, the </w:t>
      </w:r>
      <w:r w:rsidR="00A308F5" w:rsidRPr="00726D22">
        <w:rPr>
          <w:rFonts w:eastAsiaTheme="minorEastAsia" w:cs="Arial"/>
        </w:rPr>
        <w:t>D</w:t>
      </w:r>
      <w:r w:rsidR="008807A4" w:rsidRPr="00726D22">
        <w:rPr>
          <w:rFonts w:eastAsiaTheme="minorEastAsia" w:cs="Arial"/>
        </w:rPr>
        <w:t xml:space="preserve">ispute </w:t>
      </w:r>
      <w:r w:rsidR="00A308F5" w:rsidRPr="00726D22">
        <w:rPr>
          <w:rFonts w:eastAsiaTheme="minorEastAsia" w:cs="Arial"/>
        </w:rPr>
        <w:t>P</w:t>
      </w:r>
      <w:r w:rsidR="008807A4" w:rsidRPr="00726D22">
        <w:rPr>
          <w:rFonts w:eastAsiaTheme="minorEastAsia" w:cs="Arial"/>
        </w:rPr>
        <w:t xml:space="preserve">rocess </w:t>
      </w:r>
      <w:r w:rsidR="00EB1233" w:rsidRPr="00726D22">
        <w:rPr>
          <w:rFonts w:eastAsiaTheme="minorEastAsia" w:cs="Arial"/>
        </w:rPr>
        <w:t>provides a platform for Issuer enrollment and eligibility disputes to be assessed</w:t>
      </w:r>
      <w:del w:id="2215" w:author="Schenck, Lisa (CoveredCA)" w:date="2021-08-02T10:26:00Z">
        <w:r w:rsidR="00EB1233" w:rsidRPr="00726D22" w:rsidDel="00B651CF">
          <w:rPr>
            <w:rFonts w:eastAsiaTheme="minorEastAsia" w:cs="Arial"/>
          </w:rPr>
          <w:delText xml:space="preserve">.  </w:delText>
        </w:r>
      </w:del>
      <w:ins w:id="2216" w:author="Schenck, Lisa (CoveredCA)" w:date="2021-08-02T10:26:00Z">
        <w:r w:rsidR="00B651CF" w:rsidRPr="00726D22">
          <w:rPr>
            <w:rFonts w:eastAsiaTheme="minorEastAsia" w:cs="Arial"/>
          </w:rPr>
          <w:t xml:space="preserve">. </w:t>
        </w:r>
      </w:ins>
      <w:r w:rsidR="00D64B8D" w:rsidRPr="00726D22">
        <w:rPr>
          <w:rFonts w:cs="Arial"/>
        </w:rPr>
        <w:t>Assessment of each enrollment dispute includes focused analysis of operational cause, risk, and enterprise-wide impact</w:t>
      </w:r>
      <w:del w:id="2217" w:author="Schenck, Lisa (CoveredCA)" w:date="2021-08-02T10:26:00Z">
        <w:r w:rsidR="00D64B8D" w:rsidRPr="00726D22" w:rsidDel="00B651CF">
          <w:rPr>
            <w:rFonts w:cs="Arial"/>
          </w:rPr>
          <w:delText xml:space="preserve">.  </w:delText>
        </w:r>
      </w:del>
      <w:ins w:id="2218" w:author="Schenck, Lisa (CoveredCA)" w:date="2021-08-02T10:26:00Z">
        <w:r w:rsidR="00B651CF" w:rsidRPr="00726D22">
          <w:rPr>
            <w:rFonts w:cs="Arial"/>
          </w:rPr>
          <w:t xml:space="preserve">. </w:t>
        </w:r>
      </w:ins>
    </w:p>
    <w:p w14:paraId="6476A1CE" w14:textId="244E1F66" w:rsidR="00C63A6D" w:rsidRPr="00726D22" w:rsidRDefault="00C63A6D" w:rsidP="00D64B8D">
      <w:pPr>
        <w:pStyle w:val="NormalWeb"/>
        <w:spacing w:line="276" w:lineRule="auto"/>
        <w:rPr>
          <w:rFonts w:cs="Arial"/>
        </w:rPr>
      </w:pPr>
      <w:r w:rsidRPr="00726D22">
        <w:rPr>
          <w:rFonts w:cs="Arial"/>
          <w:b/>
        </w:rPr>
        <w:t>Regulations</w:t>
      </w:r>
      <w:bookmarkEnd w:id="2211"/>
      <w:bookmarkEnd w:id="2212"/>
      <w:r w:rsidR="00832E96" w:rsidRPr="00726D22">
        <w:rPr>
          <w:rFonts w:cs="Arial"/>
        </w:rPr>
        <w:t xml:space="preserve"> – </w:t>
      </w:r>
      <w:r w:rsidRPr="00726D22">
        <w:rPr>
          <w:rFonts w:cs="Arial"/>
        </w:rPr>
        <w:t xml:space="preserve">The regulations adopted by </w:t>
      </w:r>
      <w:r w:rsidR="00ED05AA" w:rsidRPr="00726D22">
        <w:rPr>
          <w:rFonts w:cs="Arial"/>
        </w:rPr>
        <w:t>Covered California</w:t>
      </w:r>
      <w:r w:rsidRPr="00726D22">
        <w:rPr>
          <w:rFonts w:cs="Arial"/>
        </w:rPr>
        <w:t xml:space="preserve"> Board</w:t>
      </w:r>
      <w:del w:id="2219" w:author="Schenck, Lisa (CoveredCA)" w:date="2021-08-02T10:26:00Z">
        <w:r w:rsidRPr="00726D22" w:rsidDel="00B651CF">
          <w:rPr>
            <w:rFonts w:cs="Arial"/>
          </w:rPr>
          <w:delText xml:space="preserve">.  </w:delText>
        </w:r>
      </w:del>
      <w:ins w:id="2220" w:author="Schenck, Lisa (CoveredCA)" w:date="2021-08-02T10:26:00Z">
        <w:r w:rsidR="00B651CF" w:rsidRPr="00726D22">
          <w:rPr>
            <w:rFonts w:cs="Arial"/>
          </w:rPr>
          <w:t xml:space="preserve">. </w:t>
        </w:r>
      </w:ins>
      <w:r w:rsidRPr="00726D22">
        <w:rPr>
          <w:rFonts w:cs="Arial"/>
        </w:rPr>
        <w:t xml:space="preserve">(California Code of Regulations, </w:t>
      </w:r>
      <w:r w:rsidR="007F0094" w:rsidRPr="00726D22">
        <w:rPr>
          <w:rFonts w:cs="Arial"/>
        </w:rPr>
        <w:t>Title </w:t>
      </w:r>
      <w:r w:rsidRPr="00726D22">
        <w:rPr>
          <w:rFonts w:cs="Arial"/>
        </w:rPr>
        <w:t xml:space="preserve">10, Chapter 12, </w:t>
      </w:r>
      <w:bookmarkStart w:id="2221" w:name="_Hlk528159892"/>
      <w:r w:rsidR="00D30A8E" w:rsidRPr="00726D22">
        <w:rPr>
          <w:rFonts w:cs="Arial"/>
        </w:rPr>
        <w:t>§</w:t>
      </w:r>
      <w:bookmarkEnd w:id="2221"/>
      <w:r w:rsidR="007F0094" w:rsidRPr="00726D22">
        <w:rPr>
          <w:rFonts w:cs="Arial"/>
        </w:rPr>
        <w:t>t </w:t>
      </w:r>
      <w:r w:rsidRPr="00726D22">
        <w:rPr>
          <w:rFonts w:cs="Arial"/>
        </w:rPr>
        <w:t xml:space="preserve">6400, </w:t>
      </w:r>
      <w:r w:rsidR="006218BB" w:rsidRPr="00726D22">
        <w:rPr>
          <w:rFonts w:cs="Arial"/>
        </w:rPr>
        <w:t>et seq.</w:t>
      </w:r>
      <w:r w:rsidRPr="00726D22">
        <w:rPr>
          <w:rFonts w:cs="Arial"/>
        </w:rPr>
        <w:t>)</w:t>
      </w:r>
    </w:p>
    <w:p w14:paraId="10BDECF5" w14:textId="45DF5AD7" w:rsidR="00C63A6D" w:rsidRPr="00726D22" w:rsidRDefault="00C63A6D" w:rsidP="00832E96">
      <w:pPr>
        <w:ind w:left="0"/>
        <w:rPr>
          <w:rFonts w:cs="Arial"/>
        </w:rPr>
      </w:pPr>
      <w:bookmarkStart w:id="2222" w:name="_Toc355601647"/>
      <w:bookmarkStart w:id="2223" w:name="_Toc361122731"/>
      <w:r w:rsidRPr="00726D22">
        <w:rPr>
          <w:rFonts w:cs="Arial"/>
          <w:b/>
        </w:rPr>
        <w:t>Risk-Adjusted Premiums</w:t>
      </w:r>
      <w:bookmarkEnd w:id="2222"/>
      <w:bookmarkEnd w:id="2223"/>
      <w:r w:rsidR="00832E96" w:rsidRPr="00726D22">
        <w:rPr>
          <w:rFonts w:cs="Arial"/>
        </w:rPr>
        <w:t xml:space="preserve"> – </w:t>
      </w:r>
      <w:r w:rsidRPr="00726D22">
        <w:rPr>
          <w:rFonts w:cs="Arial"/>
        </w:rPr>
        <w:t>Actuarially calculated premiums utilizing risk adjustment.</w:t>
      </w:r>
    </w:p>
    <w:p w14:paraId="4214EF43" w14:textId="39418640" w:rsidR="00C63A6D" w:rsidRPr="00726D22" w:rsidRDefault="00C63A6D" w:rsidP="00832E96">
      <w:pPr>
        <w:ind w:left="0"/>
        <w:rPr>
          <w:rFonts w:cs="Arial"/>
        </w:rPr>
      </w:pPr>
      <w:bookmarkStart w:id="2224" w:name="_Toc355601648"/>
      <w:bookmarkStart w:id="2225" w:name="_Toc361122732"/>
      <w:r w:rsidRPr="00726D22">
        <w:rPr>
          <w:rFonts w:cs="Arial"/>
          <w:b/>
        </w:rPr>
        <w:t>Risk-Based Capital or RBC</w:t>
      </w:r>
      <w:bookmarkEnd w:id="2224"/>
      <w:bookmarkEnd w:id="2225"/>
      <w:r w:rsidR="00832E96" w:rsidRPr="00726D22">
        <w:rPr>
          <w:rFonts w:cs="Arial"/>
        </w:rPr>
        <w:t xml:space="preserve"> – </w:t>
      </w:r>
      <w:r w:rsidRPr="00726D22">
        <w:rPr>
          <w:rFonts w:cs="Arial"/>
        </w:rPr>
        <w:t>The approach to determine the minimum level of capital needed for protection from insolvency based on an organization’s size, structure, and retained risk</w:t>
      </w:r>
      <w:del w:id="2226" w:author="Schenck, Lisa (CoveredCA)" w:date="2021-08-02T10:26:00Z">
        <w:r w:rsidRPr="00726D22" w:rsidDel="00B651CF">
          <w:rPr>
            <w:rFonts w:cs="Arial"/>
          </w:rPr>
          <w:delText xml:space="preserve">.  </w:delText>
        </w:r>
      </w:del>
      <w:ins w:id="2227" w:author="Schenck, Lisa (CoveredCA)" w:date="2021-08-02T10:26:00Z">
        <w:r w:rsidR="00B651CF" w:rsidRPr="00726D22">
          <w:rPr>
            <w:rFonts w:cs="Arial"/>
          </w:rPr>
          <w:t xml:space="preserve">. </w:t>
        </w:r>
      </w:ins>
      <w:r w:rsidRPr="00726D22">
        <w:rPr>
          <w:rFonts w:cs="Arial"/>
        </w:rPr>
        <w:t>Factors in the RBC formula are applied to assets, premium, and expense items</w:t>
      </w:r>
      <w:del w:id="2228" w:author="Schenck, Lisa (CoveredCA)" w:date="2021-08-02T10:26:00Z">
        <w:r w:rsidRPr="00726D22" w:rsidDel="00B651CF">
          <w:rPr>
            <w:rFonts w:cs="Arial"/>
          </w:rPr>
          <w:delText xml:space="preserve">.  </w:delText>
        </w:r>
      </w:del>
      <w:ins w:id="2229" w:author="Schenck, Lisa (CoveredCA)" w:date="2021-08-02T10:26:00Z">
        <w:r w:rsidR="00B651CF" w:rsidRPr="00726D22">
          <w:rPr>
            <w:rFonts w:cs="Arial"/>
          </w:rPr>
          <w:t xml:space="preserve">. </w:t>
        </w:r>
      </w:ins>
      <w:r w:rsidRPr="00726D22">
        <w:rPr>
          <w:rFonts w:cs="Arial"/>
        </w:rPr>
        <w:t>The factors vary depending on the level of risk related to each item</w:t>
      </w:r>
      <w:del w:id="2230" w:author="Schenck, Lisa (CoveredCA)" w:date="2021-08-02T10:26:00Z">
        <w:r w:rsidRPr="00726D22" w:rsidDel="00B651CF">
          <w:rPr>
            <w:rFonts w:cs="Arial"/>
          </w:rPr>
          <w:delText xml:space="preserve">.  </w:delText>
        </w:r>
      </w:del>
      <w:ins w:id="2231" w:author="Schenck, Lisa (CoveredCA)" w:date="2021-08-02T10:26:00Z">
        <w:r w:rsidR="00B651CF" w:rsidRPr="00726D22">
          <w:rPr>
            <w:rFonts w:cs="Arial"/>
          </w:rPr>
          <w:t xml:space="preserve">. </w:t>
        </w:r>
      </w:ins>
      <w:r w:rsidRPr="00726D22">
        <w:rPr>
          <w:rFonts w:cs="Arial"/>
        </w:rPr>
        <w:t>The higher the risk related to the item, the higher the factor, and vice versa.</w:t>
      </w:r>
    </w:p>
    <w:p w14:paraId="7EA0E294" w14:textId="21C826E2" w:rsidR="00C63A6D" w:rsidRPr="00726D22" w:rsidRDefault="00C63A6D" w:rsidP="00832E96">
      <w:pPr>
        <w:ind w:left="0"/>
        <w:rPr>
          <w:rFonts w:cs="Arial"/>
        </w:rPr>
      </w:pPr>
      <w:bookmarkStart w:id="2232" w:name="_Toc355601649"/>
      <w:bookmarkStart w:id="2233" w:name="_Toc361122733"/>
      <w:r w:rsidRPr="00726D22">
        <w:rPr>
          <w:rFonts w:cs="Arial"/>
          <w:b/>
        </w:rPr>
        <w:t>Risk Adjustment</w:t>
      </w:r>
      <w:bookmarkEnd w:id="2232"/>
      <w:bookmarkEnd w:id="2233"/>
      <w:r w:rsidR="00832E96" w:rsidRPr="00726D22">
        <w:rPr>
          <w:rFonts w:cs="Arial"/>
        </w:rPr>
        <w:t xml:space="preserve"> – </w:t>
      </w:r>
      <w:r w:rsidRPr="00726D22">
        <w:rPr>
          <w:rFonts w:cs="Arial"/>
        </w:rPr>
        <w:t xml:space="preserve">An actuarial tool used to calibrate premiums paid to </w:t>
      </w:r>
      <w:r w:rsidR="0090402B" w:rsidRPr="00726D22">
        <w:rPr>
          <w:rFonts w:cs="Arial"/>
        </w:rPr>
        <w:t>Health Insurance Issuers</w:t>
      </w:r>
      <w:r w:rsidR="009C3F56" w:rsidRPr="00726D22">
        <w:rPr>
          <w:rFonts w:cs="Arial"/>
        </w:rPr>
        <w:t xml:space="preserve"> </w:t>
      </w:r>
      <w:r w:rsidRPr="00726D22">
        <w:rPr>
          <w:rFonts w:cs="Arial"/>
        </w:rPr>
        <w:t>based on geographical differences in the cost of health care and the relative differences in the health risk characteristics of</w:t>
      </w:r>
      <w:r w:rsidR="000C1AF6" w:rsidRPr="00726D22" w:rsidDel="00F43F4E">
        <w:rPr>
          <w:rFonts w:cs="Arial"/>
        </w:rPr>
        <w:t xml:space="preserve"> </w:t>
      </w:r>
      <w:r w:rsidR="00FB5765" w:rsidRPr="00726D22">
        <w:rPr>
          <w:rFonts w:cs="Arial"/>
        </w:rPr>
        <w:t>Enrollee</w:t>
      </w:r>
      <w:r w:rsidR="000C1AF6" w:rsidRPr="00726D22">
        <w:rPr>
          <w:rFonts w:cs="Arial"/>
        </w:rPr>
        <w:t xml:space="preserve">s </w:t>
      </w:r>
      <w:r w:rsidRPr="00726D22">
        <w:rPr>
          <w:rFonts w:cs="Arial"/>
        </w:rPr>
        <w:t>enrolled in each plan</w:t>
      </w:r>
      <w:del w:id="2234" w:author="Schenck, Lisa (CoveredCA)" w:date="2021-08-02T10:26:00Z">
        <w:r w:rsidRPr="00726D22" w:rsidDel="00B651CF">
          <w:rPr>
            <w:rFonts w:cs="Arial"/>
          </w:rPr>
          <w:delText xml:space="preserve">.  </w:delText>
        </w:r>
      </w:del>
      <w:ins w:id="2235" w:author="Schenck, Lisa (CoveredCA)" w:date="2021-08-02T10:26:00Z">
        <w:r w:rsidR="00B651CF" w:rsidRPr="00726D22">
          <w:rPr>
            <w:rFonts w:cs="Arial"/>
          </w:rPr>
          <w:t xml:space="preserve">. </w:t>
        </w:r>
      </w:ins>
      <w:r w:rsidRPr="00726D22">
        <w:rPr>
          <w:rFonts w:cs="Arial"/>
        </w:rPr>
        <w:t xml:space="preserve">Risk adjustment establishes premiums, in part, by assuming an equal distribution of health risk among Health Benefits Plans in order to avoid penalizing </w:t>
      </w:r>
      <w:r w:rsidR="00FB5765" w:rsidRPr="00726D22">
        <w:rPr>
          <w:rFonts w:cs="Arial"/>
        </w:rPr>
        <w:t>Enrollee</w:t>
      </w:r>
      <w:r w:rsidR="000C1AF6" w:rsidRPr="00726D22">
        <w:rPr>
          <w:rFonts w:cs="Arial"/>
        </w:rPr>
        <w:t xml:space="preserve">s </w:t>
      </w:r>
      <w:r w:rsidRPr="00726D22">
        <w:rPr>
          <w:rFonts w:cs="Arial"/>
        </w:rPr>
        <w:t xml:space="preserve"> for enrolling in a Health Benefits Plan with higher than average health risk characteristics.</w:t>
      </w:r>
    </w:p>
    <w:p w14:paraId="02681489" w14:textId="3C9982F9" w:rsidR="00C63A6D" w:rsidRPr="00726D22" w:rsidRDefault="00C63A6D" w:rsidP="00832E96">
      <w:pPr>
        <w:ind w:left="0"/>
        <w:rPr>
          <w:rFonts w:cs="Arial"/>
        </w:rPr>
      </w:pPr>
      <w:bookmarkStart w:id="2236" w:name="_Toc355601650"/>
      <w:bookmarkStart w:id="2237" w:name="_Toc361122734"/>
      <w:r w:rsidRPr="00726D22">
        <w:rPr>
          <w:rFonts w:cs="Arial"/>
          <w:b/>
        </w:rPr>
        <w:lastRenderedPageBreak/>
        <w:t>Run-Out Claims</w:t>
      </w:r>
      <w:bookmarkEnd w:id="2236"/>
      <w:bookmarkEnd w:id="2237"/>
      <w:r w:rsidR="00832E96" w:rsidRPr="00726D22">
        <w:rPr>
          <w:rFonts w:cs="Arial"/>
        </w:rPr>
        <w:t xml:space="preserve"> – </w:t>
      </w:r>
      <w:r w:rsidRPr="00726D22">
        <w:rPr>
          <w:rFonts w:cs="Arial"/>
        </w:rPr>
        <w:t>All claims presented and adjudicated after the end of a specified time period where the health care service was provided before the end of the specified time period.</w:t>
      </w:r>
    </w:p>
    <w:p w14:paraId="0A806FE9" w14:textId="540EE04D" w:rsidR="00C63A6D" w:rsidRPr="00726D22" w:rsidRDefault="00C63A6D" w:rsidP="00832E96">
      <w:pPr>
        <w:ind w:left="0"/>
        <w:rPr>
          <w:rFonts w:cs="Arial"/>
        </w:rPr>
      </w:pPr>
      <w:bookmarkStart w:id="2238" w:name="_Toc355601651"/>
      <w:bookmarkStart w:id="2239" w:name="_Toc361122735"/>
      <w:r w:rsidRPr="00726D22">
        <w:rPr>
          <w:rFonts w:cs="Arial"/>
          <w:b/>
        </w:rPr>
        <w:t>Security Incident</w:t>
      </w:r>
      <w:bookmarkEnd w:id="2238"/>
      <w:bookmarkEnd w:id="2239"/>
      <w:r w:rsidR="00832E96" w:rsidRPr="00726D22">
        <w:rPr>
          <w:rFonts w:cs="Arial"/>
        </w:rPr>
        <w:t xml:space="preserve"> – </w:t>
      </w:r>
      <w:r w:rsidRPr="00726D22">
        <w:rPr>
          <w:rFonts w:cs="Arial"/>
        </w:rPr>
        <w:t>The attempted or successful unauthorized access, use, disclosure, modification or destruction of information or interference with system operations in an information system.</w:t>
      </w:r>
    </w:p>
    <w:p w14:paraId="6FAA37C6" w14:textId="32984BB2" w:rsidR="00C63A6D" w:rsidRPr="00726D22" w:rsidRDefault="00C63A6D" w:rsidP="00832E96">
      <w:pPr>
        <w:ind w:left="0"/>
        <w:rPr>
          <w:rFonts w:cs="Arial"/>
        </w:rPr>
      </w:pPr>
      <w:bookmarkStart w:id="2240" w:name="_Toc355601652"/>
      <w:bookmarkStart w:id="2241" w:name="_Toc361122736"/>
      <w:r w:rsidRPr="00726D22">
        <w:rPr>
          <w:rFonts w:cs="Arial"/>
          <w:b/>
        </w:rPr>
        <w:t>Service Area</w:t>
      </w:r>
      <w:bookmarkEnd w:id="2240"/>
      <w:bookmarkEnd w:id="2241"/>
      <w:r w:rsidR="00832E96" w:rsidRPr="00726D22">
        <w:rPr>
          <w:rFonts w:cs="Arial"/>
        </w:rPr>
        <w:t xml:space="preserve"> – </w:t>
      </w:r>
      <w:r w:rsidRPr="00726D22">
        <w:rPr>
          <w:rFonts w:cs="Arial"/>
        </w:rPr>
        <w:t xml:space="preserve">The designated geographical areas where Contractor provides Covered Services to </w:t>
      </w:r>
      <w:r w:rsidR="00FB5765" w:rsidRPr="00726D22">
        <w:rPr>
          <w:rFonts w:cs="Arial"/>
        </w:rPr>
        <w:t>Enrollee</w:t>
      </w:r>
      <w:r w:rsidRPr="00726D22">
        <w:rPr>
          <w:rFonts w:cs="Arial"/>
        </w:rPr>
        <w:t xml:space="preserve">s and comprised of the ZIP codes </w:t>
      </w:r>
      <w:r w:rsidR="003A66F1" w:rsidRPr="00726D22">
        <w:rPr>
          <w:rFonts w:cs="Arial"/>
          <w:bCs/>
          <w:color w:val="000000" w:themeColor="text1"/>
        </w:rPr>
        <w:t xml:space="preserve">set forth in </w:t>
      </w:r>
      <w:r w:rsidR="00BE3050" w:rsidRPr="00726D22">
        <w:rPr>
          <w:rFonts w:cs="Arial"/>
          <w:bCs/>
          <w:color w:val="000000" w:themeColor="text1"/>
        </w:rPr>
        <w:t>Contractor’s</w:t>
      </w:r>
      <w:r w:rsidR="003A66F1" w:rsidRPr="00726D22">
        <w:rPr>
          <w:rFonts w:cs="Arial"/>
          <w:bCs/>
          <w:color w:val="000000" w:themeColor="text1"/>
        </w:rPr>
        <w:t xml:space="preserve"> current Plan Year SERFF </w:t>
      </w:r>
      <w:r w:rsidR="00C874EE" w:rsidRPr="00726D22">
        <w:rPr>
          <w:rFonts w:cs="Arial"/>
          <w:bCs/>
          <w:color w:val="000000" w:themeColor="text1"/>
        </w:rPr>
        <w:t xml:space="preserve">templates tested and validated by the Contractor </w:t>
      </w:r>
      <w:r w:rsidRPr="00726D22">
        <w:rPr>
          <w:rFonts w:cs="Arial"/>
        </w:rPr>
        <w:t>.</w:t>
      </w:r>
    </w:p>
    <w:p w14:paraId="2EB99C58" w14:textId="45081A04" w:rsidR="00C63A6D" w:rsidRPr="00726D22" w:rsidRDefault="00C63A6D" w:rsidP="00832E96">
      <w:pPr>
        <w:ind w:left="0"/>
        <w:rPr>
          <w:rFonts w:cs="Arial"/>
        </w:rPr>
      </w:pPr>
      <w:bookmarkStart w:id="2242" w:name="_Toc355601653"/>
      <w:bookmarkStart w:id="2243" w:name="_Toc361122737"/>
      <w:r w:rsidRPr="00726D22">
        <w:rPr>
          <w:rFonts w:cs="Arial"/>
          <w:b/>
        </w:rPr>
        <w:t>Services</w:t>
      </w:r>
      <w:bookmarkEnd w:id="2242"/>
      <w:bookmarkEnd w:id="2243"/>
      <w:r w:rsidR="00832E96" w:rsidRPr="00726D22">
        <w:rPr>
          <w:rFonts w:cs="Arial"/>
        </w:rPr>
        <w:t xml:space="preserve"> – </w:t>
      </w:r>
      <w:r w:rsidRPr="00726D22">
        <w:rPr>
          <w:rFonts w:cs="Arial"/>
        </w:rPr>
        <w:t>The provision of Services by Contractors and subcontractors required under the terms of the Agreement, including, those relating the provision of Covered Services and the administrative functions required to carry out the Agreement.</w:t>
      </w:r>
    </w:p>
    <w:p w14:paraId="2294C18B" w14:textId="4EF1FE77" w:rsidR="00C63A6D" w:rsidRPr="00726D22" w:rsidRDefault="00C63A6D" w:rsidP="00832E96">
      <w:pPr>
        <w:ind w:left="0"/>
        <w:rPr>
          <w:rFonts w:cs="Arial"/>
        </w:rPr>
      </w:pPr>
      <w:bookmarkStart w:id="2244" w:name="_Toc355601656"/>
      <w:bookmarkStart w:id="2245" w:name="_Toc361122740"/>
      <w:r w:rsidRPr="00726D22">
        <w:rPr>
          <w:rFonts w:cs="Arial"/>
          <w:b/>
        </w:rPr>
        <w:t>State</w:t>
      </w:r>
      <w:bookmarkEnd w:id="2244"/>
      <w:bookmarkEnd w:id="2245"/>
      <w:r w:rsidR="00832E96" w:rsidRPr="00726D22">
        <w:rPr>
          <w:rFonts w:cs="Arial"/>
        </w:rPr>
        <w:t xml:space="preserve"> – </w:t>
      </w:r>
      <w:r w:rsidRPr="00726D22">
        <w:rPr>
          <w:rFonts w:cs="Arial"/>
        </w:rPr>
        <w:t>The State of California</w:t>
      </w:r>
    </w:p>
    <w:p w14:paraId="5DBC239A" w14:textId="5D8AF698" w:rsidR="00F8239C" w:rsidRPr="00726D22" w:rsidRDefault="00F8239C" w:rsidP="00F8239C">
      <w:pPr>
        <w:ind w:left="0"/>
        <w:rPr>
          <w:rFonts w:cs="Arial"/>
          <w:i/>
        </w:rPr>
      </w:pPr>
      <w:bookmarkStart w:id="2246" w:name="_Hlk5968682"/>
      <w:r w:rsidRPr="00726D22">
        <w:rPr>
          <w:rFonts w:cs="Arial"/>
          <w:b/>
        </w:rPr>
        <w:t>State Regulators</w:t>
      </w:r>
      <w:r w:rsidRPr="00726D22">
        <w:rPr>
          <w:rFonts w:cs="Arial"/>
        </w:rPr>
        <w:t xml:space="preserve"> – </w:t>
      </w:r>
      <w:r w:rsidR="00372467" w:rsidRPr="00726D22">
        <w:rPr>
          <w:rFonts w:cs="Arial"/>
        </w:rPr>
        <w:t>California Department of Insurance</w:t>
      </w:r>
      <w:r w:rsidRPr="00726D22">
        <w:rPr>
          <w:rFonts w:cs="Arial"/>
        </w:rPr>
        <w:t xml:space="preserve"> and </w:t>
      </w:r>
      <w:r w:rsidR="00372467" w:rsidRPr="00726D22">
        <w:rPr>
          <w:rFonts w:cs="Arial"/>
        </w:rPr>
        <w:t>Department of Managed Health Care</w:t>
      </w:r>
      <w:r w:rsidRPr="00726D22">
        <w:rPr>
          <w:rFonts w:cs="Arial"/>
        </w:rPr>
        <w:t>, as applicable.</w:t>
      </w:r>
    </w:p>
    <w:p w14:paraId="15AEB0C7" w14:textId="657A27B4" w:rsidR="00F8239C" w:rsidRPr="00726D22" w:rsidRDefault="00F8239C" w:rsidP="00F8239C">
      <w:pPr>
        <w:ind w:left="0"/>
        <w:rPr>
          <w:rFonts w:cs="Arial"/>
        </w:rPr>
      </w:pPr>
      <w:r w:rsidRPr="00726D22">
        <w:rPr>
          <w:rFonts w:cs="Arial"/>
          <w:b/>
        </w:rPr>
        <w:t>State and Federal Regulators</w:t>
      </w:r>
      <w:r w:rsidRPr="00726D22">
        <w:rPr>
          <w:rFonts w:cs="Arial"/>
        </w:rPr>
        <w:t xml:space="preserve"> – Department of Managed Health Care, California Department of Health Care Services, California Department of Insurance, US Department of Health and Human Services, and any other regulatory entity within the State of California that has jurisdiction over Contractor</w:t>
      </w:r>
      <w:r w:rsidR="002A70E2" w:rsidRPr="00726D22">
        <w:rPr>
          <w:rFonts w:cs="Arial"/>
        </w:rPr>
        <w:t>, as applicable.</w:t>
      </w:r>
    </w:p>
    <w:p w14:paraId="6981ACD1" w14:textId="1257ED4E" w:rsidR="00C63A6D" w:rsidRPr="00726D22" w:rsidRDefault="00C63A6D" w:rsidP="00832E96">
      <w:pPr>
        <w:ind w:left="0"/>
        <w:rPr>
          <w:rFonts w:cs="Arial"/>
        </w:rPr>
      </w:pPr>
      <w:bookmarkStart w:id="2247" w:name="_Toc355601657"/>
      <w:bookmarkStart w:id="2248" w:name="_Toc361122741"/>
      <w:bookmarkEnd w:id="2246"/>
      <w:r w:rsidRPr="00726D22">
        <w:rPr>
          <w:rFonts w:cs="Arial"/>
          <w:b/>
        </w:rPr>
        <w:t>Special Enrollment Period</w:t>
      </w:r>
      <w:bookmarkEnd w:id="2247"/>
      <w:bookmarkEnd w:id="2248"/>
      <w:r w:rsidR="00832E96" w:rsidRPr="00726D22">
        <w:rPr>
          <w:rFonts w:cs="Arial"/>
        </w:rPr>
        <w:t xml:space="preserve"> – </w:t>
      </w:r>
      <w:r w:rsidRPr="00726D22">
        <w:rPr>
          <w:rFonts w:cs="Arial"/>
        </w:rPr>
        <w:t xml:space="preserve">The period during which a </w:t>
      </w:r>
      <w:r w:rsidR="00320479" w:rsidRPr="00726D22">
        <w:rPr>
          <w:rFonts w:cs="Arial"/>
        </w:rPr>
        <w:t>Q</w:t>
      </w:r>
      <w:r w:rsidRPr="00726D22">
        <w:rPr>
          <w:rFonts w:cs="Arial"/>
        </w:rPr>
        <w:t xml:space="preserve">ualified </w:t>
      </w:r>
      <w:r w:rsidR="00320479" w:rsidRPr="00726D22">
        <w:rPr>
          <w:rFonts w:cs="Arial"/>
        </w:rPr>
        <w:t>I</w:t>
      </w:r>
      <w:r w:rsidRPr="00726D22">
        <w:rPr>
          <w:rFonts w:cs="Arial"/>
        </w:rPr>
        <w:t xml:space="preserve">ndividual or </w:t>
      </w:r>
      <w:r w:rsidR="00FB5765" w:rsidRPr="00726D22">
        <w:rPr>
          <w:rFonts w:cs="Arial"/>
        </w:rPr>
        <w:t>Enrollee</w:t>
      </w:r>
      <w:r w:rsidRPr="00726D22">
        <w:rPr>
          <w:rFonts w:cs="Arial"/>
        </w:rPr>
        <w:t xml:space="preserve"> who experiences certain qualifying events, as defined in applicable Federal and State laws, rules and regulations, may enroll in, or change enrollment in, a QHP through </w:t>
      </w:r>
      <w:r w:rsidR="00ED05AA" w:rsidRPr="00726D22">
        <w:rPr>
          <w:rFonts w:cs="Arial"/>
        </w:rPr>
        <w:t>Covered California</w:t>
      </w:r>
      <w:r w:rsidRPr="00726D22">
        <w:rPr>
          <w:rFonts w:cs="Arial"/>
        </w:rPr>
        <w:t xml:space="preserve"> outside of the initial and annual </w:t>
      </w:r>
      <w:r w:rsidR="008838C2" w:rsidRPr="00726D22">
        <w:rPr>
          <w:rFonts w:cs="Arial"/>
        </w:rPr>
        <w:t>O</w:t>
      </w:r>
      <w:r w:rsidRPr="00726D22">
        <w:rPr>
          <w:rFonts w:cs="Arial"/>
        </w:rPr>
        <w:t xml:space="preserve">pen </w:t>
      </w:r>
      <w:r w:rsidR="008838C2" w:rsidRPr="00726D22">
        <w:rPr>
          <w:rFonts w:cs="Arial"/>
        </w:rPr>
        <w:t>E</w:t>
      </w:r>
      <w:r w:rsidRPr="00726D22">
        <w:rPr>
          <w:rFonts w:cs="Arial"/>
        </w:rPr>
        <w:t xml:space="preserve">nrollment </w:t>
      </w:r>
      <w:r w:rsidR="008838C2" w:rsidRPr="00726D22">
        <w:rPr>
          <w:rFonts w:cs="Arial"/>
        </w:rPr>
        <w:t>P</w:t>
      </w:r>
      <w:r w:rsidRPr="00726D22">
        <w:rPr>
          <w:rFonts w:cs="Arial"/>
        </w:rPr>
        <w:t>eriods.</w:t>
      </w:r>
    </w:p>
    <w:p w14:paraId="70D98B0F" w14:textId="4B092BDC" w:rsidR="00C63A6D" w:rsidRPr="00726D22" w:rsidRDefault="00C63A6D" w:rsidP="00832E96">
      <w:pPr>
        <w:ind w:left="0"/>
        <w:rPr>
          <w:rFonts w:cs="Arial"/>
        </w:rPr>
      </w:pPr>
      <w:bookmarkStart w:id="2249" w:name="_Toc355601658"/>
      <w:bookmarkStart w:id="2250" w:name="_Toc361122742"/>
      <w:r w:rsidRPr="00726D22">
        <w:rPr>
          <w:rFonts w:cs="Arial"/>
          <w:b/>
        </w:rPr>
        <w:t>Utilization Management</w:t>
      </w:r>
      <w:bookmarkEnd w:id="2249"/>
      <w:bookmarkEnd w:id="2250"/>
      <w:r w:rsidR="00832E96" w:rsidRPr="00726D22">
        <w:rPr>
          <w:rFonts w:cs="Arial"/>
        </w:rPr>
        <w:t xml:space="preserve"> – </w:t>
      </w:r>
      <w:r w:rsidRPr="00726D22">
        <w:rPr>
          <w:rFonts w:cs="Arial"/>
        </w:rPr>
        <w:t>Pre-service, concurrent or retrospective review which determines the Medical Necessity of hospital and skilled nursing facility admissions and selected Covered Services provided on an outpatient basis.</w:t>
      </w:r>
    </w:p>
    <w:p w14:paraId="1E995CDD" w14:textId="16887995" w:rsidR="00C63A6D" w:rsidRPr="00726D22" w:rsidRDefault="00C63A6D" w:rsidP="00832E96">
      <w:pPr>
        <w:ind w:left="0"/>
        <w:rPr>
          <w:rFonts w:cs="Arial"/>
        </w:rPr>
      </w:pPr>
      <w:bookmarkStart w:id="2251" w:name="_Toc355601659"/>
      <w:bookmarkStart w:id="2252" w:name="_Toc361122743"/>
      <w:r w:rsidRPr="00726D22">
        <w:rPr>
          <w:rFonts w:cs="Arial"/>
          <w:b/>
        </w:rPr>
        <w:t>Utilization Review Accreditation Commission (URAC)</w:t>
      </w:r>
      <w:bookmarkEnd w:id="2251"/>
      <w:bookmarkEnd w:id="2252"/>
      <w:r w:rsidR="00832E96" w:rsidRPr="00726D22">
        <w:rPr>
          <w:rFonts w:cs="Arial"/>
        </w:rPr>
        <w:t xml:space="preserve"> – </w:t>
      </w:r>
      <w:r w:rsidRPr="00726D22">
        <w:rPr>
          <w:rFonts w:cs="Arial"/>
        </w:rPr>
        <w:t>The independent and nonprofit organization that promotes health care quality through its accreditation and certification programs</w:t>
      </w:r>
      <w:del w:id="2253" w:author="Schenck, Lisa (CoveredCA)" w:date="2021-08-02T10:26:00Z">
        <w:r w:rsidRPr="00726D22" w:rsidDel="00B651CF">
          <w:rPr>
            <w:rFonts w:cs="Arial"/>
          </w:rPr>
          <w:delText xml:space="preserve">.  </w:delText>
        </w:r>
      </w:del>
      <w:ins w:id="2254" w:author="Schenck, Lisa (CoveredCA)" w:date="2021-08-02T10:26:00Z">
        <w:r w:rsidR="00B651CF" w:rsidRPr="00726D22">
          <w:rPr>
            <w:rFonts w:cs="Arial"/>
          </w:rPr>
          <w:t xml:space="preserve">. </w:t>
        </w:r>
      </w:ins>
      <w:r w:rsidRPr="00726D22">
        <w:rPr>
          <w:rFonts w:cs="Arial"/>
        </w:rPr>
        <w:t>It offers a wide range of quality benchmarking programs and Services and validates health care industry organizations on their commitment to quality and accountability.</w:t>
      </w:r>
    </w:p>
    <w:p w14:paraId="303A9930" w14:textId="41C676C6" w:rsidR="00C63A6D" w:rsidRPr="00732EEE" w:rsidRDefault="00C63A6D" w:rsidP="00832E96">
      <w:pPr>
        <w:ind w:left="0"/>
        <w:rPr>
          <w:rFonts w:cs="Arial"/>
        </w:rPr>
      </w:pPr>
      <w:bookmarkStart w:id="2255" w:name="_Toc355601660"/>
      <w:bookmarkStart w:id="2256" w:name="_Toc361122744"/>
      <w:r w:rsidRPr="00726D22">
        <w:rPr>
          <w:rFonts w:cs="Arial"/>
          <w:b/>
        </w:rPr>
        <w:t>Virtual Interactive Physician/Patient Capabilities</w:t>
      </w:r>
      <w:bookmarkEnd w:id="2255"/>
      <w:bookmarkEnd w:id="2256"/>
      <w:r w:rsidR="00832E96" w:rsidRPr="00726D22">
        <w:rPr>
          <w:rFonts w:cs="Arial"/>
        </w:rPr>
        <w:t xml:space="preserve"> – </w:t>
      </w:r>
      <w:r w:rsidRPr="00726D22">
        <w:rPr>
          <w:rFonts w:cs="Arial"/>
        </w:rPr>
        <w:t xml:space="preserve">Capabilities allowing </w:t>
      </w:r>
      <w:r w:rsidR="00FB5765" w:rsidRPr="00726D22">
        <w:rPr>
          <w:rFonts w:cs="Arial"/>
        </w:rPr>
        <w:t>Enrollee</w:t>
      </w:r>
      <w:r w:rsidRPr="00726D22">
        <w:rPr>
          <w:rFonts w:cs="Arial"/>
        </w:rPr>
        <w:t xml:space="preserve">s to have short encounters with a physician on a scheduled or urgent basis via telephone or video chat from the </w:t>
      </w:r>
      <w:r w:rsidR="00FB5765" w:rsidRPr="00726D22">
        <w:rPr>
          <w:rFonts w:cs="Arial"/>
        </w:rPr>
        <w:t>Enrollee</w:t>
      </w:r>
      <w:r w:rsidRPr="00726D22">
        <w:rPr>
          <w:rFonts w:cs="Arial"/>
        </w:rPr>
        <w:t>’s home or other appropriate location.</w:t>
      </w:r>
      <w:r w:rsidRPr="00732EEE">
        <w:rPr>
          <w:rFonts w:cs="Arial"/>
        </w:rPr>
        <w:t xml:space="preserve"> </w:t>
      </w:r>
    </w:p>
    <w:sectPr w:rsidR="00C63A6D" w:rsidRPr="00732EEE" w:rsidSect="00F53B9A">
      <w:headerReference w:type="even" r:id="rId28"/>
      <w:headerReference w:type="default" r:id="rId29"/>
      <w:footerReference w:type="default" r:id="rId30"/>
      <w:headerReference w:type="first" r:id="rId31"/>
      <w:pgSz w:w="12240" w:h="15840"/>
      <w:pgMar w:top="15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1C203" w14:textId="77777777" w:rsidR="006E6F5D" w:rsidRDefault="006E6F5D" w:rsidP="0025657C">
      <w:r>
        <w:separator/>
      </w:r>
    </w:p>
  </w:endnote>
  <w:endnote w:type="continuationSeparator" w:id="0">
    <w:p w14:paraId="3F63AF74" w14:textId="77777777" w:rsidR="006E6F5D" w:rsidRDefault="006E6F5D" w:rsidP="002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AAE2" w14:textId="77777777" w:rsidR="006E6F5D" w:rsidRDefault="006E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07AF" w14:textId="431ACD79" w:rsidR="006E6F5D" w:rsidRDefault="006E6F5D" w:rsidP="00DF25E6">
    <w:pPr>
      <w:pStyle w:val="Footer"/>
      <w:jc w:val="right"/>
    </w:pPr>
    <w:r>
      <w:fldChar w:fldCharType="begin"/>
    </w:r>
    <w:r>
      <w:instrText xml:space="preserve"> PAGE   \* MERGEFORMAT </w:instrText>
    </w:r>
    <w:r>
      <w:fldChar w:fldCharType="separate"/>
    </w:r>
    <w:r>
      <w:rPr>
        <w:noProof/>
      </w:rPr>
      <w:t>v</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F7978" w14:textId="77777777" w:rsidR="006E6F5D" w:rsidRDefault="006E6F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BEE7" w14:textId="1DC66D20" w:rsidR="006E6F5D" w:rsidRPr="002130F1" w:rsidRDefault="006E6F5D" w:rsidP="002130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60F2" w14:textId="77777777" w:rsidR="006E6F5D" w:rsidRDefault="006E6F5D" w:rsidP="004A36FF">
    <w:pPr>
      <w:pStyle w:val="Footer"/>
      <w:jc w:val="right"/>
    </w:pPr>
    <w:r>
      <w:t>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6344" w14:textId="1F21AB9B" w:rsidR="006E6F5D" w:rsidRPr="00FC4959" w:rsidRDefault="006E6F5D" w:rsidP="001E5A78">
    <w:pPr>
      <w:ind w:left="0"/>
      <w:rPr>
        <w:rFonts w:cs="Arial"/>
      </w:rPr>
    </w:pPr>
    <w:r w:rsidRPr="00FC4959">
      <w:rPr>
        <w:rFonts w:cs="Arial"/>
        <w:sz w:val="16"/>
        <w:szCs w:val="16"/>
      </w:rPr>
      <w:t xml:space="preserve">Covered California </w:t>
    </w:r>
    <w:del w:id="2257" w:author="Schenck, Lisa (CoveredCA)" w:date="2021-06-21T16:13:00Z">
      <w:r w:rsidRPr="00FC4959" w:rsidDel="004C25C3">
        <w:rPr>
          <w:rFonts w:cs="Arial"/>
          <w:sz w:val="16"/>
          <w:szCs w:val="16"/>
        </w:rPr>
        <w:delText xml:space="preserve">2017 </w:delText>
      </w:r>
    </w:del>
    <w:ins w:id="2258" w:author="Schenck, Lisa (CoveredCA)" w:date="2021-06-21T16:13:00Z">
      <w:r w:rsidRPr="00FC4959">
        <w:rPr>
          <w:rFonts w:cs="Arial"/>
          <w:sz w:val="16"/>
          <w:szCs w:val="16"/>
        </w:rPr>
        <w:t xml:space="preserve">2023 </w:t>
      </w:r>
    </w:ins>
    <w:r w:rsidRPr="00FC4959">
      <w:rPr>
        <w:rFonts w:cs="Arial"/>
        <w:sz w:val="16"/>
        <w:szCs w:val="16"/>
      </w:rPr>
      <w:t>-</w:t>
    </w:r>
    <w:del w:id="2259" w:author="Schenck, Lisa (CoveredCA)" w:date="2021-06-21T16:13:00Z">
      <w:r w:rsidRPr="00FC4959" w:rsidDel="004C25C3">
        <w:rPr>
          <w:rFonts w:cs="Arial"/>
          <w:sz w:val="16"/>
          <w:szCs w:val="16"/>
        </w:rPr>
        <w:delText xml:space="preserve">2022 </w:delText>
      </w:r>
    </w:del>
    <w:ins w:id="2260" w:author="Schenck, Lisa (CoveredCA)" w:date="2021-06-21T16:13:00Z">
      <w:r w:rsidRPr="00FC4959">
        <w:rPr>
          <w:rFonts w:cs="Arial"/>
          <w:sz w:val="16"/>
          <w:szCs w:val="16"/>
        </w:rPr>
        <w:t xml:space="preserve">2025 </w:t>
      </w:r>
    </w:ins>
    <w:r w:rsidRPr="00FC4959">
      <w:rPr>
        <w:rFonts w:cs="Arial"/>
        <w:sz w:val="16"/>
        <w:szCs w:val="16"/>
      </w:rPr>
      <w:t>Individual Market QHP Issuer Contract</w:t>
    </w:r>
    <w:del w:id="2261" w:author="Schenck, Lisa (CoveredCA)" w:date="2021-06-21T16:13:00Z">
      <w:r w:rsidRPr="00FC4959" w:rsidDel="004C25C3">
        <w:rPr>
          <w:rFonts w:cs="Arial"/>
          <w:sz w:val="16"/>
          <w:szCs w:val="16"/>
        </w:rPr>
        <w:delText xml:space="preserve"> – 2022 Plan Year Amendment</w:delText>
      </w:r>
    </w:del>
    <w:r w:rsidRPr="00FC4959">
      <w:rPr>
        <w:rFonts w:cs="Arial"/>
        <w:sz w:val="20"/>
        <w:szCs w:val="20"/>
      </w:rPr>
      <w:tab/>
    </w:r>
    <w:r w:rsidRPr="00FC4959">
      <w:rPr>
        <w:rFonts w:cs="Arial"/>
        <w:sz w:val="20"/>
        <w:szCs w:val="20"/>
      </w:rPr>
      <w:tab/>
    </w:r>
    <w:r w:rsidRPr="00FC4959">
      <w:rPr>
        <w:rFonts w:cs="Arial"/>
        <w:sz w:val="20"/>
        <w:szCs w:val="20"/>
      </w:rPr>
      <w:tab/>
    </w:r>
    <w:ins w:id="2262" w:author="Schenck, Lisa (CoveredCA)" w:date="2021-07-19T16:00:00Z">
      <w:r>
        <w:rPr>
          <w:rFonts w:cs="Arial"/>
          <w:sz w:val="20"/>
          <w:szCs w:val="20"/>
        </w:rPr>
        <w:tab/>
      </w:r>
      <w:r>
        <w:rPr>
          <w:rFonts w:cs="Arial"/>
          <w:sz w:val="20"/>
          <w:szCs w:val="20"/>
        </w:rPr>
        <w:tab/>
      </w:r>
      <w:r>
        <w:rPr>
          <w:rFonts w:cs="Arial"/>
          <w:sz w:val="20"/>
          <w:szCs w:val="20"/>
        </w:rPr>
        <w:tab/>
      </w:r>
    </w:ins>
    <w:r w:rsidRPr="006E0522">
      <w:rPr>
        <w:rFonts w:cs="Arial"/>
        <w:sz w:val="20"/>
        <w:szCs w:val="20"/>
      </w:rPr>
      <w:fldChar w:fldCharType="begin"/>
    </w:r>
    <w:r w:rsidRPr="006E0522">
      <w:rPr>
        <w:rFonts w:cs="Arial"/>
        <w:sz w:val="20"/>
        <w:szCs w:val="20"/>
      </w:rPr>
      <w:instrText xml:space="preserve"> PAGE   \* MERGEFORMAT </w:instrText>
    </w:r>
    <w:r w:rsidRPr="006E0522">
      <w:rPr>
        <w:rFonts w:cs="Arial"/>
        <w:sz w:val="20"/>
        <w:szCs w:val="20"/>
      </w:rPr>
      <w:fldChar w:fldCharType="separate"/>
    </w:r>
    <w:r w:rsidRPr="006E0522">
      <w:rPr>
        <w:rFonts w:cs="Arial"/>
        <w:noProof/>
        <w:sz w:val="20"/>
        <w:szCs w:val="20"/>
      </w:rPr>
      <w:t>36</w:t>
    </w:r>
    <w:r w:rsidRPr="006E0522">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D9C27" w14:textId="77777777" w:rsidR="006E6F5D" w:rsidRDefault="006E6F5D" w:rsidP="0025657C">
      <w:r>
        <w:separator/>
      </w:r>
    </w:p>
  </w:footnote>
  <w:footnote w:type="continuationSeparator" w:id="0">
    <w:p w14:paraId="043ED894" w14:textId="77777777" w:rsidR="006E6F5D" w:rsidRDefault="006E6F5D" w:rsidP="0025657C">
      <w:r>
        <w:continuationSeparator/>
      </w:r>
    </w:p>
  </w:footnote>
  <w:footnote w:id="1">
    <w:p w14:paraId="3C20DDBD" w14:textId="77777777" w:rsidR="006E6F5D" w:rsidRPr="00F73BA9" w:rsidRDefault="006E6F5D" w:rsidP="00C941DE">
      <w:pPr>
        <w:pStyle w:val="FootnoteText"/>
        <w:rPr>
          <w:sz w:val="14"/>
          <w:szCs w:val="14"/>
        </w:rPr>
      </w:pPr>
      <w:r w:rsidRPr="00F73BA9">
        <w:rPr>
          <w:rStyle w:val="FootnoteReference"/>
          <w:sz w:val="14"/>
          <w:szCs w:val="14"/>
        </w:rPr>
        <w:footnoteRef/>
      </w:r>
      <w:r w:rsidRPr="0037341A">
        <w:rPr>
          <w:sz w:val="18"/>
          <w:szCs w:val="18"/>
        </w:rPr>
        <w:t>Covered California, in its sole discretion and in consultation with the appropriate health insurance regulator, determines what constitutes a material violation for this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E47F" w14:textId="3BB52079" w:rsidR="006E6F5D" w:rsidRDefault="00284CFE">
    <w:pPr>
      <w:pStyle w:val="Header"/>
    </w:pPr>
    <w:r>
      <w:rPr>
        <w:noProof/>
      </w:rPr>
      <w:pict w14:anchorId="7EC73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07" o:spid="_x0000_s144386"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0575" w14:textId="44CF8FEA" w:rsidR="006E6F5D" w:rsidRDefault="00284CFE">
    <w:pPr>
      <w:pStyle w:val="Header"/>
    </w:pPr>
    <w:r>
      <w:rPr>
        <w:noProof/>
      </w:rPr>
      <w:pict w14:anchorId="27716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6" o:spid="_x0000_s144395" type="#_x0000_t136" style="position:absolute;left:0;text-align:left;margin-left:0;margin-top:0;width:471.3pt;height:188.5pt;rotation:315;z-index:-25163673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A9E9" w14:textId="7D48E306" w:rsidR="006E6F5D" w:rsidRDefault="00284CFE">
    <w:pPr>
      <w:pStyle w:val="Header"/>
    </w:pPr>
    <w:r>
      <w:rPr>
        <w:noProof/>
      </w:rPr>
      <w:pict w14:anchorId="01A04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7" o:spid="_x0000_s144396" type="#_x0000_t136" style="position:absolute;left:0;text-align:left;margin-left:0;margin-top:0;width:471.3pt;height:188.5pt;rotation:315;z-index:-25163468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8782" w14:textId="3BDDCBF6" w:rsidR="006E6F5D" w:rsidRDefault="00284CFE">
    <w:pPr>
      <w:pStyle w:val="Header"/>
    </w:pPr>
    <w:r>
      <w:rPr>
        <w:noProof/>
      </w:rPr>
      <w:pict w14:anchorId="4D5B1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5" o:spid="_x0000_s144394" type="#_x0000_t136" style="position:absolute;left:0;text-align:left;margin-left:0;margin-top:0;width:471.3pt;height:188.5pt;rotation:315;z-index:-25163878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AB49" w14:textId="5665CB98" w:rsidR="006E6F5D" w:rsidRDefault="00284CFE">
    <w:pPr>
      <w:pStyle w:val="Header"/>
    </w:pPr>
    <w:r>
      <w:rPr>
        <w:noProof/>
      </w:rPr>
      <w:pict w14:anchorId="46B2D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08" o:spid="_x0000_s144387" type="#_x0000_t136" style="position:absolute;left:0;text-align:left;margin-left:0;margin-top:0;width:471.3pt;height:188.5pt;rotation:315;z-index:-25165312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0BA7" w14:textId="749FAEA2" w:rsidR="006E6F5D" w:rsidRDefault="00284CFE">
    <w:pPr>
      <w:pStyle w:val="Header"/>
    </w:pPr>
    <w:r>
      <w:rPr>
        <w:noProof/>
      </w:rPr>
      <w:pict w14:anchorId="09253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06" o:spid="_x0000_s144385" type="#_x0000_t136" style="position:absolute;left:0;text-align:left;margin-left:0;margin-top:0;width:471.3pt;height:188.5pt;rotation:315;z-index:-25165721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B60E" w14:textId="4D9CF33A" w:rsidR="006E6F5D" w:rsidRDefault="00284CFE">
    <w:pPr>
      <w:pStyle w:val="Header"/>
    </w:pPr>
    <w:r>
      <w:rPr>
        <w:noProof/>
      </w:rPr>
      <w:pict w14:anchorId="36CF6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0" o:spid="_x0000_s144389"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B7DC" w14:textId="3AD1FFA0" w:rsidR="006E6F5D" w:rsidRDefault="00284CFE">
    <w:pPr>
      <w:pStyle w:val="Header"/>
    </w:pPr>
    <w:r>
      <w:rPr>
        <w:noProof/>
      </w:rPr>
      <w:pict w14:anchorId="45B48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1" o:spid="_x0000_s144390" type="#_x0000_t136" style="position:absolute;left:0;text-align:left;margin-left:0;margin-top:0;width:471.3pt;height:188.5pt;rotation:315;z-index:-25164697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15CE" w14:textId="229C56C5" w:rsidR="006E6F5D" w:rsidRDefault="00284CFE">
    <w:pPr>
      <w:pStyle w:val="Header"/>
    </w:pPr>
    <w:r>
      <w:rPr>
        <w:noProof/>
      </w:rPr>
      <w:pict w14:anchorId="3F75B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09" o:spid="_x0000_s144388" type="#_x0000_t136" style="position:absolute;left:0;text-align:left;margin-left:0;margin-top:0;width:471.3pt;height:188.5pt;rotation:315;z-index:-25165107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D04E" w14:textId="1C89863B" w:rsidR="006E6F5D" w:rsidRDefault="00284CFE">
    <w:pPr>
      <w:pStyle w:val="Header"/>
    </w:pPr>
    <w:r>
      <w:rPr>
        <w:noProof/>
      </w:rPr>
      <w:pict w14:anchorId="122E7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3" o:spid="_x0000_s144392"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472F" w14:textId="3A2752A4" w:rsidR="006E6F5D" w:rsidRDefault="00284CFE">
    <w:pPr>
      <w:pStyle w:val="Header"/>
    </w:pPr>
    <w:r>
      <w:rPr>
        <w:noProof/>
      </w:rPr>
      <w:pict w14:anchorId="3F159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4" o:spid="_x0000_s144393" type="#_x0000_t136" style="position:absolute;left:0;text-align:left;margin-left:0;margin-top:0;width:471.3pt;height:188.5pt;rotation:315;z-index:-25164083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BC61" w14:textId="4454FE69" w:rsidR="006E6F5D" w:rsidRPr="005C1C68" w:rsidRDefault="00284CFE" w:rsidP="004F2166">
    <w:pPr>
      <w:pStyle w:val="Header"/>
      <w:ind w:left="0"/>
      <w:rPr>
        <w:rFonts w:asciiTheme="minorHAnsi" w:hAnsiTheme="minorHAnsi"/>
        <w:b/>
        <w:sz w:val="16"/>
        <w:szCs w:val="16"/>
      </w:rPr>
    </w:pPr>
    <w:r>
      <w:rPr>
        <w:noProof/>
      </w:rPr>
      <w:pict w14:anchorId="64058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2" o:spid="_x0000_s144391" type="#_x0000_t136" style="position:absolute;margin-left:0;margin-top:0;width:471.3pt;height:188.5pt;rotation:315;z-index:-25164492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p w14:paraId="2366B8AC" w14:textId="77777777" w:rsidR="006E6F5D" w:rsidRPr="00FB6A83" w:rsidRDefault="006E6F5D" w:rsidP="0085760D">
    <w:pPr>
      <w:pStyle w:val="Header"/>
      <w:ind w:left="0"/>
      <w:jc w:val="center"/>
      <w:rPr>
        <w:rFonts w:cs="Arial"/>
        <w:b/>
        <w:sz w:val="28"/>
        <w:szCs w:val="28"/>
      </w:rPr>
    </w:pPr>
    <w:r w:rsidRPr="00FB6A83">
      <w:rPr>
        <w:rFonts w:cs="Arial"/>
        <w:b/>
        <w:sz w:val="28"/>
        <w:szCs w:val="28"/>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BC6"/>
    <w:multiLevelType w:val="hybridMultilevel"/>
    <w:tmpl w:val="6DCED29E"/>
    <w:lvl w:ilvl="0" w:tplc="D8B06BE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65173"/>
    <w:multiLevelType w:val="hybridMultilevel"/>
    <w:tmpl w:val="CAFE195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33F"/>
    <w:multiLevelType w:val="hybridMultilevel"/>
    <w:tmpl w:val="7DC8C7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62D0"/>
    <w:multiLevelType w:val="hybridMultilevel"/>
    <w:tmpl w:val="D7E4FD30"/>
    <w:lvl w:ilvl="0" w:tplc="2CB80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E4166"/>
    <w:multiLevelType w:val="hybridMultilevel"/>
    <w:tmpl w:val="59CE9FC0"/>
    <w:lvl w:ilvl="0" w:tplc="F7C6F780">
      <w:start w:val="1"/>
      <w:numFmt w:val="lowerRoman"/>
      <w:lvlText w:val="%1."/>
      <w:lvlJc w:val="left"/>
      <w:pPr>
        <w:ind w:left="1728" w:hanging="360"/>
      </w:pPr>
      <w:rPr>
        <w:rFonts w:hint="default"/>
      </w:r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16EA331C"/>
    <w:multiLevelType w:val="hybridMultilevel"/>
    <w:tmpl w:val="D0B2BBBC"/>
    <w:lvl w:ilvl="0" w:tplc="51FC98EA">
      <w:start w:val="1"/>
      <w:numFmt w:val="decimal"/>
      <w:lvlText w:val="%1)"/>
      <w:lvlJc w:val="left"/>
      <w:pPr>
        <w:ind w:left="1440" w:hanging="360"/>
      </w:pPr>
      <w:rPr>
        <w:rFonts w:ascii="Arial" w:hAnsi="Arial" w:cs="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604F30"/>
    <w:multiLevelType w:val="hybridMultilevel"/>
    <w:tmpl w:val="3E2C7508"/>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15:restartNumberingAfterBreak="0">
    <w:nsid w:val="1915672F"/>
    <w:multiLevelType w:val="hybridMultilevel"/>
    <w:tmpl w:val="6A300AE0"/>
    <w:lvl w:ilvl="0" w:tplc="F7C6F780">
      <w:start w:val="1"/>
      <w:numFmt w:val="lowerRoman"/>
      <w:lvlText w:val="%1."/>
      <w:lvlJc w:val="left"/>
      <w:pPr>
        <w:ind w:left="1728" w:hanging="360"/>
      </w:pPr>
      <w:rPr>
        <w:rFonts w:hint="default"/>
      </w:rPr>
    </w:lvl>
    <w:lvl w:ilvl="1" w:tplc="0409000F">
      <w:start w:val="1"/>
      <w:numFmt w:val="decimal"/>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1FC86A22"/>
    <w:multiLevelType w:val="hybridMultilevel"/>
    <w:tmpl w:val="C8109FB2"/>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start w:val="1"/>
      <w:numFmt w:val="lowerRoman"/>
      <w:lvlText w:val="%3."/>
      <w:lvlJc w:val="right"/>
      <w:pPr>
        <w:ind w:left="3586" w:hanging="180"/>
      </w:pPr>
    </w:lvl>
    <w:lvl w:ilvl="3" w:tplc="0409000F" w:tentative="1">
      <w:start w:val="1"/>
      <w:numFmt w:val="decimal"/>
      <w:lvlText w:val="%4."/>
      <w:lvlJc w:val="left"/>
      <w:pPr>
        <w:ind w:left="4306" w:hanging="360"/>
      </w:pPr>
    </w:lvl>
    <w:lvl w:ilvl="4" w:tplc="C5F60064">
      <w:start w:val="1"/>
      <w:numFmt w:val="lowerLetter"/>
      <w:lvlText w:val="%5."/>
      <w:lvlJc w:val="left"/>
      <w:pPr>
        <w:ind w:left="5026" w:hanging="360"/>
      </w:pPr>
      <w:rPr>
        <w:rFonts w:hint="default"/>
      </w:r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9" w15:restartNumberingAfterBreak="0">
    <w:nsid w:val="224B418C"/>
    <w:multiLevelType w:val="hybridMultilevel"/>
    <w:tmpl w:val="C054D194"/>
    <w:lvl w:ilvl="0" w:tplc="2CB80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F2468F"/>
    <w:multiLevelType w:val="hybridMultilevel"/>
    <w:tmpl w:val="569038A8"/>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2470084C"/>
    <w:multiLevelType w:val="hybridMultilevel"/>
    <w:tmpl w:val="13BC8598"/>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305D09EE"/>
    <w:multiLevelType w:val="multilevel"/>
    <w:tmpl w:val="47389D3C"/>
    <w:styleLink w:val="Heading3of2"/>
    <w:lvl w:ilvl="0">
      <w:start w:val="1"/>
      <w:numFmt w:val="decimal"/>
      <w:lvlText w:val="ARTICLE %1"/>
      <w:lvlJc w:val="left"/>
      <w:pPr>
        <w:ind w:left="1080" w:firstLine="0"/>
      </w:pPr>
      <w:rPr>
        <w:rFonts w:asciiTheme="majorHAnsi" w:hAnsiTheme="majorHAnsi" w:hint="default"/>
      </w:rPr>
    </w:lvl>
    <w:lvl w:ilvl="1">
      <w:start w:val="1"/>
      <w:numFmt w:val="decimal"/>
      <w:lvlText w:val="%1.%2"/>
      <w:lvlJc w:val="left"/>
      <w:pPr>
        <w:ind w:left="1440" w:firstLine="0"/>
      </w:pPr>
      <w:rPr>
        <w:rFonts w:asciiTheme="majorHAnsi" w:hAnsiTheme="majorHAnsi" w:hint="default"/>
      </w:rPr>
    </w:lvl>
    <w:lvl w:ilvl="2">
      <w:start w:val="1"/>
      <w:numFmt w:val="decimal"/>
      <w:lvlRestart w:val="0"/>
      <w:lvlText w:val="%2.%1.%3"/>
      <w:lvlJc w:val="left"/>
      <w:pPr>
        <w:ind w:left="1800" w:firstLine="0"/>
      </w:pPr>
      <w:rPr>
        <w:rFonts w:asciiTheme="majorHAnsi" w:hAnsiTheme="majorHAnsi" w:hint="default"/>
      </w:rPr>
    </w:lvl>
    <w:lvl w:ilvl="3">
      <w:start w:val="1"/>
      <w:numFmt w:val="decimal"/>
      <w:lvlText w:val="(%4)"/>
      <w:lvlJc w:val="left"/>
      <w:pPr>
        <w:ind w:left="2160" w:firstLine="0"/>
      </w:pPr>
      <w:rPr>
        <w:rFonts w:hint="default"/>
      </w:rPr>
    </w:lvl>
    <w:lvl w:ilvl="4">
      <w:start w:val="1"/>
      <w:numFmt w:val="lowerLetter"/>
      <w:lvlText w:val="(%5)"/>
      <w:lvlJc w:val="left"/>
      <w:pPr>
        <w:ind w:left="2520" w:firstLine="0"/>
      </w:pPr>
      <w:rPr>
        <w:rFonts w:hint="default"/>
      </w:rPr>
    </w:lvl>
    <w:lvl w:ilvl="5">
      <w:start w:val="1"/>
      <w:numFmt w:val="lowerRoman"/>
      <w:lvlText w:val="(%6)"/>
      <w:lvlJc w:val="left"/>
      <w:pPr>
        <w:ind w:left="2880" w:firstLine="0"/>
      </w:pPr>
      <w:rPr>
        <w:rFonts w:hint="default"/>
      </w:rPr>
    </w:lvl>
    <w:lvl w:ilvl="6">
      <w:start w:val="1"/>
      <w:numFmt w:val="decimal"/>
      <w:lvlText w:val="%7."/>
      <w:lvlJc w:val="left"/>
      <w:pPr>
        <w:ind w:left="324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3960" w:firstLine="0"/>
      </w:pPr>
      <w:rPr>
        <w:rFonts w:hint="default"/>
      </w:rPr>
    </w:lvl>
  </w:abstractNum>
  <w:abstractNum w:abstractNumId="13" w15:restartNumberingAfterBreak="0">
    <w:nsid w:val="324E1150"/>
    <w:multiLevelType w:val="hybridMultilevel"/>
    <w:tmpl w:val="BDA858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7D2304"/>
    <w:multiLevelType w:val="hybridMultilevel"/>
    <w:tmpl w:val="060668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62296"/>
    <w:multiLevelType w:val="multilevel"/>
    <w:tmpl w:val="A4A4CC24"/>
    <w:lvl w:ilvl="0">
      <w:start w:val="1"/>
      <w:numFmt w:val="lowerLetter"/>
      <w:lvlText w:val="%1)"/>
      <w:lvlJc w:val="left"/>
      <w:pPr>
        <w:ind w:left="1440" w:hanging="360"/>
      </w:pPr>
      <w:rPr>
        <w:rFonts w:hint="default"/>
      </w:rPr>
    </w:lvl>
    <w:lvl w:ilvl="1">
      <w:start w:val="1"/>
      <w:numFmt w:val="lowerRoman"/>
      <w:pStyle w:val="ListParagraph"/>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3B3B07B4"/>
    <w:multiLevelType w:val="hybridMultilevel"/>
    <w:tmpl w:val="5AAC0C8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254DE"/>
    <w:multiLevelType w:val="hybridMultilevel"/>
    <w:tmpl w:val="A34E69CE"/>
    <w:lvl w:ilvl="0" w:tplc="0409001B">
      <w:start w:val="1"/>
      <w:numFmt w:val="lowerRoman"/>
      <w:lvlText w:val="%1."/>
      <w:lvlJc w:val="right"/>
      <w:pPr>
        <w:ind w:left="720" w:hanging="360"/>
      </w:pPr>
    </w:lvl>
    <w:lvl w:ilvl="1" w:tplc="7AAEE2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938E0"/>
    <w:multiLevelType w:val="hybridMultilevel"/>
    <w:tmpl w:val="6FF4831A"/>
    <w:lvl w:ilvl="0" w:tplc="0409001B">
      <w:start w:val="1"/>
      <w:numFmt w:val="lowerRoman"/>
      <w:lvlText w:val="%1."/>
      <w:lvlJc w:val="right"/>
      <w:pPr>
        <w:ind w:left="1728" w:hanging="360"/>
      </w:pPr>
    </w:lvl>
    <w:lvl w:ilvl="1" w:tplc="0409001B">
      <w:start w:val="1"/>
      <w:numFmt w:val="lowerRoman"/>
      <w:lvlText w:val="%2."/>
      <w:lvlJc w:val="righ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3F68459C"/>
    <w:multiLevelType w:val="hybridMultilevel"/>
    <w:tmpl w:val="5FF0138A"/>
    <w:lvl w:ilvl="0" w:tplc="A59009BA">
      <w:start w:val="3"/>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400B9"/>
    <w:multiLevelType w:val="hybridMultilevel"/>
    <w:tmpl w:val="6AB2CE06"/>
    <w:lvl w:ilvl="0" w:tplc="6EEE393E">
      <w:start w:val="1"/>
      <w:numFmt w:val="lowerLetter"/>
      <w:pStyle w:val="Style1"/>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71008"/>
    <w:multiLevelType w:val="hybridMultilevel"/>
    <w:tmpl w:val="C2A00FFC"/>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48F364E0"/>
    <w:multiLevelType w:val="hybridMultilevel"/>
    <w:tmpl w:val="DC122208"/>
    <w:lvl w:ilvl="0" w:tplc="DC5C3314">
      <w:start w:val="1"/>
      <w:numFmt w:val="lowerRoman"/>
      <w:pStyle w:val="Style2"/>
      <w:lvlText w:val="%1."/>
      <w:lvlJc w:val="right"/>
      <w:pPr>
        <w:ind w:left="108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20854F5"/>
    <w:multiLevelType w:val="multilevel"/>
    <w:tmpl w:val="BE06A70C"/>
    <w:lvl w:ilvl="0">
      <w:start w:val="1"/>
      <w:numFmt w:val="decimal"/>
      <w:pStyle w:val="ListNumber2"/>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29D16C8"/>
    <w:multiLevelType w:val="hybridMultilevel"/>
    <w:tmpl w:val="B4804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620E2"/>
    <w:multiLevelType w:val="hybridMultilevel"/>
    <w:tmpl w:val="8FC600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95494"/>
    <w:multiLevelType w:val="hybridMultilevel"/>
    <w:tmpl w:val="D8EA1BE4"/>
    <w:lvl w:ilvl="0" w:tplc="0409001B">
      <w:start w:val="1"/>
      <w:numFmt w:val="lowerRoman"/>
      <w:lvlText w:val="%1."/>
      <w:lvlJc w:val="right"/>
      <w:pPr>
        <w:ind w:left="1728" w:hanging="360"/>
      </w:pPr>
    </w:lvl>
    <w:lvl w:ilvl="1" w:tplc="0409001B">
      <w:start w:val="1"/>
      <w:numFmt w:val="lowerRoman"/>
      <w:lvlText w:val="%2."/>
      <w:lvlJc w:val="righ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7" w15:restartNumberingAfterBreak="0">
    <w:nsid w:val="5F2B3741"/>
    <w:multiLevelType w:val="hybridMultilevel"/>
    <w:tmpl w:val="6A5A86FE"/>
    <w:lvl w:ilvl="0" w:tplc="1784A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0F44A0"/>
    <w:multiLevelType w:val="hybridMultilevel"/>
    <w:tmpl w:val="A61C2AE4"/>
    <w:lvl w:ilvl="0" w:tplc="000E7C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6AF1D78"/>
    <w:multiLevelType w:val="hybridMultilevel"/>
    <w:tmpl w:val="6CCE86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76F82"/>
    <w:multiLevelType w:val="hybridMultilevel"/>
    <w:tmpl w:val="6A5A86FE"/>
    <w:lvl w:ilvl="0" w:tplc="1784A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4B2227"/>
    <w:multiLevelType w:val="hybridMultilevel"/>
    <w:tmpl w:val="A61C2AE4"/>
    <w:lvl w:ilvl="0" w:tplc="000E7C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43A2FBB"/>
    <w:multiLevelType w:val="hybridMultilevel"/>
    <w:tmpl w:val="F866F1A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24373"/>
    <w:multiLevelType w:val="hybridMultilevel"/>
    <w:tmpl w:val="B34AB10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974580"/>
    <w:multiLevelType w:val="hybridMultilevel"/>
    <w:tmpl w:val="6D34FEC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5"/>
  </w:num>
  <w:num w:numId="4">
    <w:abstractNumId w:val="33"/>
  </w:num>
  <w:num w:numId="5">
    <w:abstractNumId w:val="22"/>
  </w:num>
  <w:num w:numId="6">
    <w:abstractNumId w:val="5"/>
  </w:num>
  <w:num w:numId="7">
    <w:abstractNumId w:val="13"/>
  </w:num>
  <w:num w:numId="8">
    <w:abstractNumId w:val="0"/>
  </w:num>
  <w:num w:numId="9">
    <w:abstractNumId w:val="21"/>
  </w:num>
  <w:num w:numId="10">
    <w:abstractNumId w:val="10"/>
  </w:num>
  <w:num w:numId="11">
    <w:abstractNumId w:val="25"/>
  </w:num>
  <w:num w:numId="12">
    <w:abstractNumId w:val="29"/>
  </w:num>
  <w:num w:numId="13">
    <w:abstractNumId w:val="14"/>
  </w:num>
  <w:num w:numId="14">
    <w:abstractNumId w:val="6"/>
  </w:num>
  <w:num w:numId="15">
    <w:abstractNumId w:val="11"/>
  </w:num>
  <w:num w:numId="16">
    <w:abstractNumId w:val="17"/>
  </w:num>
  <w:num w:numId="17">
    <w:abstractNumId w:val="18"/>
  </w:num>
  <w:num w:numId="18">
    <w:abstractNumId w:val="32"/>
  </w:num>
  <w:num w:numId="19">
    <w:abstractNumId w:val="26"/>
  </w:num>
  <w:num w:numId="20">
    <w:abstractNumId w:val="34"/>
  </w:num>
  <w:num w:numId="21">
    <w:abstractNumId w:val="16"/>
  </w:num>
  <w:num w:numId="22">
    <w:abstractNumId w:val="2"/>
  </w:num>
  <w:num w:numId="23">
    <w:abstractNumId w:val="1"/>
  </w:num>
  <w:num w:numId="24">
    <w:abstractNumId w:val="19"/>
  </w:num>
  <w:num w:numId="25">
    <w:abstractNumId w:val="24"/>
  </w:num>
  <w:num w:numId="26">
    <w:abstractNumId w:val="4"/>
  </w:num>
  <w:num w:numId="27">
    <w:abstractNumId w:val="7"/>
  </w:num>
  <w:num w:numId="28">
    <w:abstractNumId w:val="8"/>
  </w:num>
  <w:num w:numId="29">
    <w:abstractNumId w:val="20"/>
  </w:num>
  <w:num w:numId="30">
    <w:abstractNumId w:val="3"/>
  </w:num>
  <w:num w:numId="31">
    <w:abstractNumId w:val="9"/>
  </w:num>
  <w:num w:numId="32">
    <w:abstractNumId w:val="27"/>
  </w:num>
  <w:num w:numId="33">
    <w:abstractNumId w:val="28"/>
  </w:num>
  <w:num w:numId="34">
    <w:abstractNumId w:val="30"/>
  </w:num>
  <w:num w:numId="35">
    <w:abstractNumId w:val="3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enck, Lisa (CoveredCA)">
    <w15:presenceInfo w15:providerId="AD" w15:userId="S::Lisa.Schenck@covered.ca.gov::c20da4dc-c7b9-46ee-a661-c58c8176fd5f"/>
  </w15:person>
  <w15:person w15:author="Di Ponti, Tara (CoveredCA)">
    <w15:presenceInfo w15:providerId="AD" w15:userId="S-1-5-21-2847421635-2626711533-3026931094-8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144397"/>
    <o:shapelayout v:ext="edit">
      <o:idmap v:ext="edit" data="14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96"/>
    <w:rsid w:val="00001D0C"/>
    <w:rsid w:val="000025AE"/>
    <w:rsid w:val="00002BE5"/>
    <w:rsid w:val="00002CAB"/>
    <w:rsid w:val="00003443"/>
    <w:rsid w:val="000043B7"/>
    <w:rsid w:val="00004433"/>
    <w:rsid w:val="00004928"/>
    <w:rsid w:val="00004A8D"/>
    <w:rsid w:val="00004F37"/>
    <w:rsid w:val="00005D40"/>
    <w:rsid w:val="0000611E"/>
    <w:rsid w:val="00006205"/>
    <w:rsid w:val="000062EF"/>
    <w:rsid w:val="000063CF"/>
    <w:rsid w:val="0001001B"/>
    <w:rsid w:val="0001079A"/>
    <w:rsid w:val="00010C5C"/>
    <w:rsid w:val="000118AA"/>
    <w:rsid w:val="00011C4B"/>
    <w:rsid w:val="00012270"/>
    <w:rsid w:val="00012954"/>
    <w:rsid w:val="0001368D"/>
    <w:rsid w:val="00013A9C"/>
    <w:rsid w:val="00014E87"/>
    <w:rsid w:val="00015722"/>
    <w:rsid w:val="000159D7"/>
    <w:rsid w:val="0001660B"/>
    <w:rsid w:val="00016E3A"/>
    <w:rsid w:val="00017E06"/>
    <w:rsid w:val="00017FAC"/>
    <w:rsid w:val="000212F4"/>
    <w:rsid w:val="00021611"/>
    <w:rsid w:val="000237B4"/>
    <w:rsid w:val="00023F54"/>
    <w:rsid w:val="0002424D"/>
    <w:rsid w:val="00024A24"/>
    <w:rsid w:val="00024D99"/>
    <w:rsid w:val="0002528D"/>
    <w:rsid w:val="000257E5"/>
    <w:rsid w:val="000265A2"/>
    <w:rsid w:val="00026F38"/>
    <w:rsid w:val="00027F96"/>
    <w:rsid w:val="00031417"/>
    <w:rsid w:val="00031796"/>
    <w:rsid w:val="0003230F"/>
    <w:rsid w:val="000331E2"/>
    <w:rsid w:val="00033795"/>
    <w:rsid w:val="000337CC"/>
    <w:rsid w:val="00034106"/>
    <w:rsid w:val="00034EB0"/>
    <w:rsid w:val="000354EB"/>
    <w:rsid w:val="000358AC"/>
    <w:rsid w:val="00035A2C"/>
    <w:rsid w:val="0003747C"/>
    <w:rsid w:val="00037B0B"/>
    <w:rsid w:val="00037D10"/>
    <w:rsid w:val="00040AEC"/>
    <w:rsid w:val="00040FA0"/>
    <w:rsid w:val="000411A9"/>
    <w:rsid w:val="0004166A"/>
    <w:rsid w:val="00041714"/>
    <w:rsid w:val="00042304"/>
    <w:rsid w:val="00043515"/>
    <w:rsid w:val="000460C3"/>
    <w:rsid w:val="000470D4"/>
    <w:rsid w:val="000516B3"/>
    <w:rsid w:val="000519A3"/>
    <w:rsid w:val="00054499"/>
    <w:rsid w:val="00055597"/>
    <w:rsid w:val="00057389"/>
    <w:rsid w:val="00060DF3"/>
    <w:rsid w:val="000614F8"/>
    <w:rsid w:val="000617CC"/>
    <w:rsid w:val="00062155"/>
    <w:rsid w:val="00062366"/>
    <w:rsid w:val="00062E81"/>
    <w:rsid w:val="0006369F"/>
    <w:rsid w:val="00065939"/>
    <w:rsid w:val="000660ED"/>
    <w:rsid w:val="000660F4"/>
    <w:rsid w:val="0006651C"/>
    <w:rsid w:val="00066E8D"/>
    <w:rsid w:val="00066F7C"/>
    <w:rsid w:val="0006721C"/>
    <w:rsid w:val="000675EB"/>
    <w:rsid w:val="00067BF9"/>
    <w:rsid w:val="00067C35"/>
    <w:rsid w:val="0007092C"/>
    <w:rsid w:val="0007198C"/>
    <w:rsid w:val="00071CC9"/>
    <w:rsid w:val="00072799"/>
    <w:rsid w:val="00072A84"/>
    <w:rsid w:val="000735C3"/>
    <w:rsid w:val="000739B3"/>
    <w:rsid w:val="00074227"/>
    <w:rsid w:val="00074F2A"/>
    <w:rsid w:val="000750A0"/>
    <w:rsid w:val="0007524A"/>
    <w:rsid w:val="00077144"/>
    <w:rsid w:val="000771B5"/>
    <w:rsid w:val="00077522"/>
    <w:rsid w:val="00077BEF"/>
    <w:rsid w:val="00080007"/>
    <w:rsid w:val="0008219C"/>
    <w:rsid w:val="00082773"/>
    <w:rsid w:val="00082916"/>
    <w:rsid w:val="000830BF"/>
    <w:rsid w:val="0008371B"/>
    <w:rsid w:val="0008496F"/>
    <w:rsid w:val="00084C85"/>
    <w:rsid w:val="00084E6E"/>
    <w:rsid w:val="00085581"/>
    <w:rsid w:val="00086228"/>
    <w:rsid w:val="0008643B"/>
    <w:rsid w:val="00086554"/>
    <w:rsid w:val="00086B32"/>
    <w:rsid w:val="0009105F"/>
    <w:rsid w:val="0009178C"/>
    <w:rsid w:val="00091F4B"/>
    <w:rsid w:val="0009213B"/>
    <w:rsid w:val="0009239F"/>
    <w:rsid w:val="00092C96"/>
    <w:rsid w:val="00093406"/>
    <w:rsid w:val="00093BBE"/>
    <w:rsid w:val="000944B1"/>
    <w:rsid w:val="00095232"/>
    <w:rsid w:val="00095F31"/>
    <w:rsid w:val="00095FC0"/>
    <w:rsid w:val="00096D27"/>
    <w:rsid w:val="00097279"/>
    <w:rsid w:val="0009739C"/>
    <w:rsid w:val="00097B66"/>
    <w:rsid w:val="000A04F6"/>
    <w:rsid w:val="000A08E4"/>
    <w:rsid w:val="000A0A2D"/>
    <w:rsid w:val="000A0FA1"/>
    <w:rsid w:val="000A130D"/>
    <w:rsid w:val="000A1698"/>
    <w:rsid w:val="000A3933"/>
    <w:rsid w:val="000A41A8"/>
    <w:rsid w:val="000A60FA"/>
    <w:rsid w:val="000A64BD"/>
    <w:rsid w:val="000A6917"/>
    <w:rsid w:val="000A76FE"/>
    <w:rsid w:val="000A7917"/>
    <w:rsid w:val="000A7DAF"/>
    <w:rsid w:val="000A7F1B"/>
    <w:rsid w:val="000B029A"/>
    <w:rsid w:val="000B27E0"/>
    <w:rsid w:val="000B3B93"/>
    <w:rsid w:val="000B3BC3"/>
    <w:rsid w:val="000B429D"/>
    <w:rsid w:val="000B6EFF"/>
    <w:rsid w:val="000B7CDF"/>
    <w:rsid w:val="000B7ED0"/>
    <w:rsid w:val="000B7F23"/>
    <w:rsid w:val="000C0DC6"/>
    <w:rsid w:val="000C1282"/>
    <w:rsid w:val="000C1AF6"/>
    <w:rsid w:val="000C22C7"/>
    <w:rsid w:val="000C29C9"/>
    <w:rsid w:val="000C2CBF"/>
    <w:rsid w:val="000C2FC8"/>
    <w:rsid w:val="000C3B01"/>
    <w:rsid w:val="000C3BA9"/>
    <w:rsid w:val="000C3F61"/>
    <w:rsid w:val="000C4A8A"/>
    <w:rsid w:val="000C4B4A"/>
    <w:rsid w:val="000C4C2C"/>
    <w:rsid w:val="000C4DFB"/>
    <w:rsid w:val="000C4EA1"/>
    <w:rsid w:val="000C6107"/>
    <w:rsid w:val="000D00A7"/>
    <w:rsid w:val="000D115A"/>
    <w:rsid w:val="000D1A80"/>
    <w:rsid w:val="000D2F7A"/>
    <w:rsid w:val="000D4A84"/>
    <w:rsid w:val="000D5640"/>
    <w:rsid w:val="000D5A34"/>
    <w:rsid w:val="000D5E13"/>
    <w:rsid w:val="000D720C"/>
    <w:rsid w:val="000D7923"/>
    <w:rsid w:val="000D7FBD"/>
    <w:rsid w:val="000E0740"/>
    <w:rsid w:val="000E0D37"/>
    <w:rsid w:val="000E0FF1"/>
    <w:rsid w:val="000E20ED"/>
    <w:rsid w:val="000E21E9"/>
    <w:rsid w:val="000E2A13"/>
    <w:rsid w:val="000E2E37"/>
    <w:rsid w:val="000E3032"/>
    <w:rsid w:val="000E36C2"/>
    <w:rsid w:val="000E38C7"/>
    <w:rsid w:val="000E49F6"/>
    <w:rsid w:val="000E5F9E"/>
    <w:rsid w:val="000E7A1E"/>
    <w:rsid w:val="000E7B61"/>
    <w:rsid w:val="000F12CF"/>
    <w:rsid w:val="000F1D15"/>
    <w:rsid w:val="000F2CD1"/>
    <w:rsid w:val="000F351E"/>
    <w:rsid w:val="000F359A"/>
    <w:rsid w:val="000F3A58"/>
    <w:rsid w:val="000F47A6"/>
    <w:rsid w:val="000F57FB"/>
    <w:rsid w:val="000F603F"/>
    <w:rsid w:val="000F633C"/>
    <w:rsid w:val="000F6646"/>
    <w:rsid w:val="000F7A9D"/>
    <w:rsid w:val="000F7ECB"/>
    <w:rsid w:val="0010195E"/>
    <w:rsid w:val="00101CCD"/>
    <w:rsid w:val="00102260"/>
    <w:rsid w:val="001043E6"/>
    <w:rsid w:val="00104414"/>
    <w:rsid w:val="00104454"/>
    <w:rsid w:val="001048F9"/>
    <w:rsid w:val="00104D91"/>
    <w:rsid w:val="00104FF0"/>
    <w:rsid w:val="00105498"/>
    <w:rsid w:val="001069B6"/>
    <w:rsid w:val="00106BDE"/>
    <w:rsid w:val="0010737E"/>
    <w:rsid w:val="001103A4"/>
    <w:rsid w:val="00110664"/>
    <w:rsid w:val="0011090F"/>
    <w:rsid w:val="00110ED2"/>
    <w:rsid w:val="0011161F"/>
    <w:rsid w:val="00112B59"/>
    <w:rsid w:val="00115361"/>
    <w:rsid w:val="001163B4"/>
    <w:rsid w:val="00116776"/>
    <w:rsid w:val="00116C26"/>
    <w:rsid w:val="00117022"/>
    <w:rsid w:val="00117357"/>
    <w:rsid w:val="001176CB"/>
    <w:rsid w:val="00120F78"/>
    <w:rsid w:val="00121A7A"/>
    <w:rsid w:val="00122247"/>
    <w:rsid w:val="00122A3F"/>
    <w:rsid w:val="00123A8C"/>
    <w:rsid w:val="00124DC3"/>
    <w:rsid w:val="00124F4A"/>
    <w:rsid w:val="00126BF8"/>
    <w:rsid w:val="00126F4F"/>
    <w:rsid w:val="001300C0"/>
    <w:rsid w:val="001309FC"/>
    <w:rsid w:val="00130F6F"/>
    <w:rsid w:val="001310E8"/>
    <w:rsid w:val="001314E6"/>
    <w:rsid w:val="00131D91"/>
    <w:rsid w:val="0013208A"/>
    <w:rsid w:val="0013421B"/>
    <w:rsid w:val="00135679"/>
    <w:rsid w:val="00136256"/>
    <w:rsid w:val="0013659F"/>
    <w:rsid w:val="00137493"/>
    <w:rsid w:val="00137E81"/>
    <w:rsid w:val="00140069"/>
    <w:rsid w:val="00140FE1"/>
    <w:rsid w:val="001410B1"/>
    <w:rsid w:val="0014112A"/>
    <w:rsid w:val="001419CA"/>
    <w:rsid w:val="00142E35"/>
    <w:rsid w:val="00144237"/>
    <w:rsid w:val="001446ED"/>
    <w:rsid w:val="0014489B"/>
    <w:rsid w:val="0014496F"/>
    <w:rsid w:val="00144D16"/>
    <w:rsid w:val="00145510"/>
    <w:rsid w:val="00145545"/>
    <w:rsid w:val="00146595"/>
    <w:rsid w:val="001476D0"/>
    <w:rsid w:val="00150476"/>
    <w:rsid w:val="00150C3A"/>
    <w:rsid w:val="0015143C"/>
    <w:rsid w:val="001519FB"/>
    <w:rsid w:val="00151D3E"/>
    <w:rsid w:val="00152036"/>
    <w:rsid w:val="001529BE"/>
    <w:rsid w:val="00152B5B"/>
    <w:rsid w:val="00153C45"/>
    <w:rsid w:val="001546E7"/>
    <w:rsid w:val="00155D64"/>
    <w:rsid w:val="0015691C"/>
    <w:rsid w:val="00157F0E"/>
    <w:rsid w:val="00160938"/>
    <w:rsid w:val="00160AE7"/>
    <w:rsid w:val="0016113D"/>
    <w:rsid w:val="00161E37"/>
    <w:rsid w:val="00162E30"/>
    <w:rsid w:val="0016382E"/>
    <w:rsid w:val="00163F22"/>
    <w:rsid w:val="00164985"/>
    <w:rsid w:val="00165B25"/>
    <w:rsid w:val="00166497"/>
    <w:rsid w:val="001666E5"/>
    <w:rsid w:val="0016677F"/>
    <w:rsid w:val="00166C28"/>
    <w:rsid w:val="00166CAF"/>
    <w:rsid w:val="00167004"/>
    <w:rsid w:val="00167233"/>
    <w:rsid w:val="00167458"/>
    <w:rsid w:val="00170176"/>
    <w:rsid w:val="00170399"/>
    <w:rsid w:val="0017064A"/>
    <w:rsid w:val="00171A65"/>
    <w:rsid w:val="00171EA0"/>
    <w:rsid w:val="00172372"/>
    <w:rsid w:val="001731E7"/>
    <w:rsid w:val="00173611"/>
    <w:rsid w:val="00173CC2"/>
    <w:rsid w:val="0017450B"/>
    <w:rsid w:val="0017463E"/>
    <w:rsid w:val="001747DA"/>
    <w:rsid w:val="001751B5"/>
    <w:rsid w:val="00175B2A"/>
    <w:rsid w:val="00175B8B"/>
    <w:rsid w:val="001764B6"/>
    <w:rsid w:val="00176E68"/>
    <w:rsid w:val="00177B12"/>
    <w:rsid w:val="001801F2"/>
    <w:rsid w:val="00180292"/>
    <w:rsid w:val="001805DF"/>
    <w:rsid w:val="0018104F"/>
    <w:rsid w:val="00182DE5"/>
    <w:rsid w:val="00183DEF"/>
    <w:rsid w:val="001842EE"/>
    <w:rsid w:val="00187692"/>
    <w:rsid w:val="001877E6"/>
    <w:rsid w:val="00190260"/>
    <w:rsid w:val="0019033B"/>
    <w:rsid w:val="0019058D"/>
    <w:rsid w:val="00191686"/>
    <w:rsid w:val="00191813"/>
    <w:rsid w:val="00191977"/>
    <w:rsid w:val="00191C37"/>
    <w:rsid w:val="00192CB7"/>
    <w:rsid w:val="00193C6D"/>
    <w:rsid w:val="00194725"/>
    <w:rsid w:val="00194CCB"/>
    <w:rsid w:val="0019558D"/>
    <w:rsid w:val="00196129"/>
    <w:rsid w:val="00196708"/>
    <w:rsid w:val="00196DCE"/>
    <w:rsid w:val="0019738C"/>
    <w:rsid w:val="00197BB1"/>
    <w:rsid w:val="001A0913"/>
    <w:rsid w:val="001A1B51"/>
    <w:rsid w:val="001A255C"/>
    <w:rsid w:val="001A2674"/>
    <w:rsid w:val="001A2FE5"/>
    <w:rsid w:val="001A32FF"/>
    <w:rsid w:val="001A3FDC"/>
    <w:rsid w:val="001A4117"/>
    <w:rsid w:val="001A4FF7"/>
    <w:rsid w:val="001A50BD"/>
    <w:rsid w:val="001A5974"/>
    <w:rsid w:val="001A5D24"/>
    <w:rsid w:val="001A5FAB"/>
    <w:rsid w:val="001A7064"/>
    <w:rsid w:val="001A7480"/>
    <w:rsid w:val="001A7BBD"/>
    <w:rsid w:val="001A7BD9"/>
    <w:rsid w:val="001B0636"/>
    <w:rsid w:val="001B0797"/>
    <w:rsid w:val="001B192D"/>
    <w:rsid w:val="001B1C84"/>
    <w:rsid w:val="001B1E43"/>
    <w:rsid w:val="001B2038"/>
    <w:rsid w:val="001B28BF"/>
    <w:rsid w:val="001B3774"/>
    <w:rsid w:val="001B4985"/>
    <w:rsid w:val="001B4FC3"/>
    <w:rsid w:val="001B528D"/>
    <w:rsid w:val="001B5936"/>
    <w:rsid w:val="001B6ADD"/>
    <w:rsid w:val="001B7540"/>
    <w:rsid w:val="001C0CBE"/>
    <w:rsid w:val="001C2678"/>
    <w:rsid w:val="001C2B16"/>
    <w:rsid w:val="001C314A"/>
    <w:rsid w:val="001C36E0"/>
    <w:rsid w:val="001C37B0"/>
    <w:rsid w:val="001C3ABA"/>
    <w:rsid w:val="001C3E27"/>
    <w:rsid w:val="001C4007"/>
    <w:rsid w:val="001C4902"/>
    <w:rsid w:val="001C4E92"/>
    <w:rsid w:val="001C56AE"/>
    <w:rsid w:val="001C59F4"/>
    <w:rsid w:val="001C6ACC"/>
    <w:rsid w:val="001C7108"/>
    <w:rsid w:val="001C7248"/>
    <w:rsid w:val="001C7310"/>
    <w:rsid w:val="001C77B4"/>
    <w:rsid w:val="001C7F98"/>
    <w:rsid w:val="001D01AC"/>
    <w:rsid w:val="001D1320"/>
    <w:rsid w:val="001D1652"/>
    <w:rsid w:val="001D193F"/>
    <w:rsid w:val="001D1A06"/>
    <w:rsid w:val="001D3F96"/>
    <w:rsid w:val="001D3FB6"/>
    <w:rsid w:val="001D4FB7"/>
    <w:rsid w:val="001D635E"/>
    <w:rsid w:val="001D6515"/>
    <w:rsid w:val="001E11F2"/>
    <w:rsid w:val="001E1560"/>
    <w:rsid w:val="001E183A"/>
    <w:rsid w:val="001E1C20"/>
    <w:rsid w:val="001E1D99"/>
    <w:rsid w:val="001E1F3C"/>
    <w:rsid w:val="001E2063"/>
    <w:rsid w:val="001E3B30"/>
    <w:rsid w:val="001E4564"/>
    <w:rsid w:val="001E5691"/>
    <w:rsid w:val="001E5A78"/>
    <w:rsid w:val="001E5AF1"/>
    <w:rsid w:val="001E5D6A"/>
    <w:rsid w:val="001E64F8"/>
    <w:rsid w:val="001E67A4"/>
    <w:rsid w:val="001E7073"/>
    <w:rsid w:val="001E79BF"/>
    <w:rsid w:val="001F0990"/>
    <w:rsid w:val="001F1AD0"/>
    <w:rsid w:val="001F1D9C"/>
    <w:rsid w:val="001F32A1"/>
    <w:rsid w:val="001F3967"/>
    <w:rsid w:val="001F4BA8"/>
    <w:rsid w:val="001F4BB4"/>
    <w:rsid w:val="001F5841"/>
    <w:rsid w:val="001F5B30"/>
    <w:rsid w:val="001F6809"/>
    <w:rsid w:val="001F6C03"/>
    <w:rsid w:val="001F78C8"/>
    <w:rsid w:val="001F795B"/>
    <w:rsid w:val="001F7C55"/>
    <w:rsid w:val="001F7D30"/>
    <w:rsid w:val="001F7F52"/>
    <w:rsid w:val="00200473"/>
    <w:rsid w:val="00201B1E"/>
    <w:rsid w:val="0020297A"/>
    <w:rsid w:val="002038DB"/>
    <w:rsid w:val="00203ED0"/>
    <w:rsid w:val="002043F2"/>
    <w:rsid w:val="002046C9"/>
    <w:rsid w:val="00204BF2"/>
    <w:rsid w:val="00205DDD"/>
    <w:rsid w:val="00210707"/>
    <w:rsid w:val="002108D5"/>
    <w:rsid w:val="00210946"/>
    <w:rsid w:val="00210C01"/>
    <w:rsid w:val="00210F22"/>
    <w:rsid w:val="002127A0"/>
    <w:rsid w:val="002130F1"/>
    <w:rsid w:val="0021436D"/>
    <w:rsid w:val="00214A91"/>
    <w:rsid w:val="00214ED9"/>
    <w:rsid w:val="00215E9A"/>
    <w:rsid w:val="00217723"/>
    <w:rsid w:val="00220CF8"/>
    <w:rsid w:val="00221735"/>
    <w:rsid w:val="00223319"/>
    <w:rsid w:val="002235DF"/>
    <w:rsid w:val="00224655"/>
    <w:rsid w:val="002248B2"/>
    <w:rsid w:val="002248DD"/>
    <w:rsid w:val="0022491A"/>
    <w:rsid w:val="00225048"/>
    <w:rsid w:val="00225252"/>
    <w:rsid w:val="00225FBC"/>
    <w:rsid w:val="0022647D"/>
    <w:rsid w:val="002265F8"/>
    <w:rsid w:val="00226E95"/>
    <w:rsid w:val="0022711E"/>
    <w:rsid w:val="00232944"/>
    <w:rsid w:val="00233884"/>
    <w:rsid w:val="00233E5B"/>
    <w:rsid w:val="00233FDA"/>
    <w:rsid w:val="002345F4"/>
    <w:rsid w:val="00234B42"/>
    <w:rsid w:val="002350E3"/>
    <w:rsid w:val="002353B3"/>
    <w:rsid w:val="00235583"/>
    <w:rsid w:val="00236B48"/>
    <w:rsid w:val="00237032"/>
    <w:rsid w:val="00237934"/>
    <w:rsid w:val="00241477"/>
    <w:rsid w:val="00241D08"/>
    <w:rsid w:val="002427D0"/>
    <w:rsid w:val="00242A63"/>
    <w:rsid w:val="00243D69"/>
    <w:rsid w:val="002457FB"/>
    <w:rsid w:val="00245EF1"/>
    <w:rsid w:val="00247AA4"/>
    <w:rsid w:val="00247BC2"/>
    <w:rsid w:val="00247CF9"/>
    <w:rsid w:val="00250E92"/>
    <w:rsid w:val="00251060"/>
    <w:rsid w:val="002510BC"/>
    <w:rsid w:val="0025171F"/>
    <w:rsid w:val="00252136"/>
    <w:rsid w:val="00252EE6"/>
    <w:rsid w:val="002530D5"/>
    <w:rsid w:val="00253CCF"/>
    <w:rsid w:val="00255678"/>
    <w:rsid w:val="00255885"/>
    <w:rsid w:val="00255AE9"/>
    <w:rsid w:val="0025657C"/>
    <w:rsid w:val="00257B05"/>
    <w:rsid w:val="00257C02"/>
    <w:rsid w:val="0026226A"/>
    <w:rsid w:val="0026288D"/>
    <w:rsid w:val="00262958"/>
    <w:rsid w:val="00263302"/>
    <w:rsid w:val="0026343D"/>
    <w:rsid w:val="00263F06"/>
    <w:rsid w:val="002645E8"/>
    <w:rsid w:val="0026569E"/>
    <w:rsid w:val="00265997"/>
    <w:rsid w:val="00266550"/>
    <w:rsid w:val="00266B09"/>
    <w:rsid w:val="00267341"/>
    <w:rsid w:val="00267409"/>
    <w:rsid w:val="002674AF"/>
    <w:rsid w:val="00267553"/>
    <w:rsid w:val="00267A42"/>
    <w:rsid w:val="00267E88"/>
    <w:rsid w:val="0027007B"/>
    <w:rsid w:val="002708A1"/>
    <w:rsid w:val="00271362"/>
    <w:rsid w:val="0027156A"/>
    <w:rsid w:val="00271DAE"/>
    <w:rsid w:val="00271FDA"/>
    <w:rsid w:val="002727FD"/>
    <w:rsid w:val="0027508E"/>
    <w:rsid w:val="00275B1B"/>
    <w:rsid w:val="00276D82"/>
    <w:rsid w:val="00277AA4"/>
    <w:rsid w:val="00277F83"/>
    <w:rsid w:val="0028031C"/>
    <w:rsid w:val="0028041C"/>
    <w:rsid w:val="00280BC9"/>
    <w:rsid w:val="0028158D"/>
    <w:rsid w:val="00281BDC"/>
    <w:rsid w:val="00281C8F"/>
    <w:rsid w:val="00281DE9"/>
    <w:rsid w:val="002844A1"/>
    <w:rsid w:val="00284CFE"/>
    <w:rsid w:val="00286102"/>
    <w:rsid w:val="0028760C"/>
    <w:rsid w:val="00290035"/>
    <w:rsid w:val="002903F7"/>
    <w:rsid w:val="00290AAE"/>
    <w:rsid w:val="00290C67"/>
    <w:rsid w:val="00291650"/>
    <w:rsid w:val="00291F5B"/>
    <w:rsid w:val="00292517"/>
    <w:rsid w:val="0029283B"/>
    <w:rsid w:val="00293361"/>
    <w:rsid w:val="002935C6"/>
    <w:rsid w:val="002949FC"/>
    <w:rsid w:val="00294F6C"/>
    <w:rsid w:val="00295B4B"/>
    <w:rsid w:val="00296859"/>
    <w:rsid w:val="00296AF6"/>
    <w:rsid w:val="00296BB7"/>
    <w:rsid w:val="002A0636"/>
    <w:rsid w:val="002A35A0"/>
    <w:rsid w:val="002A3BEA"/>
    <w:rsid w:val="002A5C39"/>
    <w:rsid w:val="002A6933"/>
    <w:rsid w:val="002A70E2"/>
    <w:rsid w:val="002A74B5"/>
    <w:rsid w:val="002B0943"/>
    <w:rsid w:val="002B0D77"/>
    <w:rsid w:val="002B0FE8"/>
    <w:rsid w:val="002B1070"/>
    <w:rsid w:val="002B1EFD"/>
    <w:rsid w:val="002B2742"/>
    <w:rsid w:val="002B2C5B"/>
    <w:rsid w:val="002B3212"/>
    <w:rsid w:val="002B37D8"/>
    <w:rsid w:val="002B4006"/>
    <w:rsid w:val="002B50DF"/>
    <w:rsid w:val="002B54BD"/>
    <w:rsid w:val="002B6B71"/>
    <w:rsid w:val="002B6CDD"/>
    <w:rsid w:val="002B7053"/>
    <w:rsid w:val="002B7807"/>
    <w:rsid w:val="002B7D4D"/>
    <w:rsid w:val="002C08D1"/>
    <w:rsid w:val="002C0C88"/>
    <w:rsid w:val="002C0D4A"/>
    <w:rsid w:val="002C123F"/>
    <w:rsid w:val="002C248F"/>
    <w:rsid w:val="002C2F5F"/>
    <w:rsid w:val="002C3E44"/>
    <w:rsid w:val="002C52D9"/>
    <w:rsid w:val="002C5C68"/>
    <w:rsid w:val="002C5F6F"/>
    <w:rsid w:val="002C5FD3"/>
    <w:rsid w:val="002C611F"/>
    <w:rsid w:val="002C6A05"/>
    <w:rsid w:val="002C7685"/>
    <w:rsid w:val="002C7B6C"/>
    <w:rsid w:val="002D1051"/>
    <w:rsid w:val="002D1531"/>
    <w:rsid w:val="002D21F6"/>
    <w:rsid w:val="002D59A9"/>
    <w:rsid w:val="002D5FD8"/>
    <w:rsid w:val="002D60AE"/>
    <w:rsid w:val="002D6922"/>
    <w:rsid w:val="002D6B20"/>
    <w:rsid w:val="002D73F6"/>
    <w:rsid w:val="002D7A4E"/>
    <w:rsid w:val="002E0345"/>
    <w:rsid w:val="002E0605"/>
    <w:rsid w:val="002E1B22"/>
    <w:rsid w:val="002E26D3"/>
    <w:rsid w:val="002E2B2F"/>
    <w:rsid w:val="002E2F6C"/>
    <w:rsid w:val="002E3BF7"/>
    <w:rsid w:val="002E4314"/>
    <w:rsid w:val="002E4411"/>
    <w:rsid w:val="002E4BAC"/>
    <w:rsid w:val="002E4CE3"/>
    <w:rsid w:val="002E66C4"/>
    <w:rsid w:val="002E67D6"/>
    <w:rsid w:val="002E6F18"/>
    <w:rsid w:val="002F0029"/>
    <w:rsid w:val="002F0B8A"/>
    <w:rsid w:val="002F0DEC"/>
    <w:rsid w:val="002F0E5E"/>
    <w:rsid w:val="002F1595"/>
    <w:rsid w:val="002F1DFE"/>
    <w:rsid w:val="002F22E4"/>
    <w:rsid w:val="002F3540"/>
    <w:rsid w:val="002F3A41"/>
    <w:rsid w:val="002F49E5"/>
    <w:rsid w:val="002F5A31"/>
    <w:rsid w:val="002F6782"/>
    <w:rsid w:val="002F6900"/>
    <w:rsid w:val="002F7C5E"/>
    <w:rsid w:val="002F7D8D"/>
    <w:rsid w:val="0030013B"/>
    <w:rsid w:val="00300432"/>
    <w:rsid w:val="00300A21"/>
    <w:rsid w:val="0030186D"/>
    <w:rsid w:val="00302295"/>
    <w:rsid w:val="003022D7"/>
    <w:rsid w:val="0030514B"/>
    <w:rsid w:val="00305EB7"/>
    <w:rsid w:val="003061E2"/>
    <w:rsid w:val="003069E4"/>
    <w:rsid w:val="00306B07"/>
    <w:rsid w:val="00307230"/>
    <w:rsid w:val="003075DE"/>
    <w:rsid w:val="00310AFD"/>
    <w:rsid w:val="00310B38"/>
    <w:rsid w:val="00310E11"/>
    <w:rsid w:val="00310EA1"/>
    <w:rsid w:val="0031101C"/>
    <w:rsid w:val="003111E0"/>
    <w:rsid w:val="00312088"/>
    <w:rsid w:val="003129E6"/>
    <w:rsid w:val="00312B93"/>
    <w:rsid w:val="00312D5B"/>
    <w:rsid w:val="00314D51"/>
    <w:rsid w:val="00314F2E"/>
    <w:rsid w:val="00316A35"/>
    <w:rsid w:val="00316B18"/>
    <w:rsid w:val="00316BCA"/>
    <w:rsid w:val="00317579"/>
    <w:rsid w:val="003177AD"/>
    <w:rsid w:val="00320479"/>
    <w:rsid w:val="003208A6"/>
    <w:rsid w:val="00320F0A"/>
    <w:rsid w:val="00321254"/>
    <w:rsid w:val="00321371"/>
    <w:rsid w:val="00322772"/>
    <w:rsid w:val="00323073"/>
    <w:rsid w:val="00323254"/>
    <w:rsid w:val="00323952"/>
    <w:rsid w:val="00323970"/>
    <w:rsid w:val="00323B85"/>
    <w:rsid w:val="00323BDF"/>
    <w:rsid w:val="00323DE8"/>
    <w:rsid w:val="00324F7F"/>
    <w:rsid w:val="00325C30"/>
    <w:rsid w:val="00326715"/>
    <w:rsid w:val="00326E27"/>
    <w:rsid w:val="00327E88"/>
    <w:rsid w:val="00327F33"/>
    <w:rsid w:val="0033013B"/>
    <w:rsid w:val="00330181"/>
    <w:rsid w:val="0033110C"/>
    <w:rsid w:val="00331487"/>
    <w:rsid w:val="00331D43"/>
    <w:rsid w:val="00331F7E"/>
    <w:rsid w:val="0033285C"/>
    <w:rsid w:val="00332E9F"/>
    <w:rsid w:val="0033312C"/>
    <w:rsid w:val="0033476A"/>
    <w:rsid w:val="003352BD"/>
    <w:rsid w:val="00336116"/>
    <w:rsid w:val="003371F4"/>
    <w:rsid w:val="00337CAA"/>
    <w:rsid w:val="0034136A"/>
    <w:rsid w:val="00341A77"/>
    <w:rsid w:val="00342374"/>
    <w:rsid w:val="00342B06"/>
    <w:rsid w:val="00342E9A"/>
    <w:rsid w:val="00342F24"/>
    <w:rsid w:val="00342FD8"/>
    <w:rsid w:val="00344168"/>
    <w:rsid w:val="003448D5"/>
    <w:rsid w:val="003448F7"/>
    <w:rsid w:val="00344AD7"/>
    <w:rsid w:val="00344F74"/>
    <w:rsid w:val="003453AB"/>
    <w:rsid w:val="00345CEF"/>
    <w:rsid w:val="00346F23"/>
    <w:rsid w:val="00350100"/>
    <w:rsid w:val="003502B8"/>
    <w:rsid w:val="0035186D"/>
    <w:rsid w:val="00351A1F"/>
    <w:rsid w:val="00351C16"/>
    <w:rsid w:val="00351DEB"/>
    <w:rsid w:val="00352B94"/>
    <w:rsid w:val="0035466C"/>
    <w:rsid w:val="00356127"/>
    <w:rsid w:val="003565CA"/>
    <w:rsid w:val="00356B97"/>
    <w:rsid w:val="00357765"/>
    <w:rsid w:val="00357828"/>
    <w:rsid w:val="00360794"/>
    <w:rsid w:val="00362863"/>
    <w:rsid w:val="00362CBA"/>
    <w:rsid w:val="00362F2B"/>
    <w:rsid w:val="00363061"/>
    <w:rsid w:val="00364A5C"/>
    <w:rsid w:val="0036670E"/>
    <w:rsid w:val="00366B66"/>
    <w:rsid w:val="00370C75"/>
    <w:rsid w:val="00371908"/>
    <w:rsid w:val="00371CFE"/>
    <w:rsid w:val="00372350"/>
    <w:rsid w:val="00372467"/>
    <w:rsid w:val="00372EFD"/>
    <w:rsid w:val="00373B22"/>
    <w:rsid w:val="003745E5"/>
    <w:rsid w:val="0037461B"/>
    <w:rsid w:val="00374A94"/>
    <w:rsid w:val="00377141"/>
    <w:rsid w:val="00377F9F"/>
    <w:rsid w:val="003802AF"/>
    <w:rsid w:val="00381064"/>
    <w:rsid w:val="00382202"/>
    <w:rsid w:val="00382237"/>
    <w:rsid w:val="00382991"/>
    <w:rsid w:val="00383284"/>
    <w:rsid w:val="003838B2"/>
    <w:rsid w:val="0038445A"/>
    <w:rsid w:val="003867A3"/>
    <w:rsid w:val="00386AA5"/>
    <w:rsid w:val="00387797"/>
    <w:rsid w:val="003903FB"/>
    <w:rsid w:val="00391C7E"/>
    <w:rsid w:val="003922DC"/>
    <w:rsid w:val="00392566"/>
    <w:rsid w:val="003934BB"/>
    <w:rsid w:val="00393B4D"/>
    <w:rsid w:val="003946AD"/>
    <w:rsid w:val="0039493F"/>
    <w:rsid w:val="003956D3"/>
    <w:rsid w:val="00395A32"/>
    <w:rsid w:val="00395BF7"/>
    <w:rsid w:val="0039752B"/>
    <w:rsid w:val="003A098E"/>
    <w:rsid w:val="003A2AFA"/>
    <w:rsid w:val="003A2B44"/>
    <w:rsid w:val="003A2E9B"/>
    <w:rsid w:val="003A318C"/>
    <w:rsid w:val="003A5077"/>
    <w:rsid w:val="003A524A"/>
    <w:rsid w:val="003A58EB"/>
    <w:rsid w:val="003A59D5"/>
    <w:rsid w:val="003A6450"/>
    <w:rsid w:val="003A66F1"/>
    <w:rsid w:val="003A6B37"/>
    <w:rsid w:val="003A7429"/>
    <w:rsid w:val="003A7C9C"/>
    <w:rsid w:val="003B031C"/>
    <w:rsid w:val="003B0B14"/>
    <w:rsid w:val="003B0C08"/>
    <w:rsid w:val="003B125A"/>
    <w:rsid w:val="003B15B8"/>
    <w:rsid w:val="003B1916"/>
    <w:rsid w:val="003B1FDE"/>
    <w:rsid w:val="003B24B6"/>
    <w:rsid w:val="003B26DE"/>
    <w:rsid w:val="003B276B"/>
    <w:rsid w:val="003B2E12"/>
    <w:rsid w:val="003B2FE9"/>
    <w:rsid w:val="003B3D5E"/>
    <w:rsid w:val="003B418B"/>
    <w:rsid w:val="003B4569"/>
    <w:rsid w:val="003C0271"/>
    <w:rsid w:val="003C059A"/>
    <w:rsid w:val="003C0641"/>
    <w:rsid w:val="003C31EA"/>
    <w:rsid w:val="003C3517"/>
    <w:rsid w:val="003C39C6"/>
    <w:rsid w:val="003C3F12"/>
    <w:rsid w:val="003C3F3D"/>
    <w:rsid w:val="003C40BF"/>
    <w:rsid w:val="003C4193"/>
    <w:rsid w:val="003C67E9"/>
    <w:rsid w:val="003C6EC8"/>
    <w:rsid w:val="003C7076"/>
    <w:rsid w:val="003D03F2"/>
    <w:rsid w:val="003D0AD2"/>
    <w:rsid w:val="003D1F0C"/>
    <w:rsid w:val="003D2425"/>
    <w:rsid w:val="003D3404"/>
    <w:rsid w:val="003D415A"/>
    <w:rsid w:val="003D463D"/>
    <w:rsid w:val="003D51BF"/>
    <w:rsid w:val="003D5603"/>
    <w:rsid w:val="003D6929"/>
    <w:rsid w:val="003D78C2"/>
    <w:rsid w:val="003D7B6D"/>
    <w:rsid w:val="003E07E3"/>
    <w:rsid w:val="003E2AA6"/>
    <w:rsid w:val="003E3116"/>
    <w:rsid w:val="003E3902"/>
    <w:rsid w:val="003E3F7C"/>
    <w:rsid w:val="003E3FBC"/>
    <w:rsid w:val="003E4112"/>
    <w:rsid w:val="003E43B2"/>
    <w:rsid w:val="003E47DA"/>
    <w:rsid w:val="003E6450"/>
    <w:rsid w:val="003E7216"/>
    <w:rsid w:val="003E7D5B"/>
    <w:rsid w:val="003F044F"/>
    <w:rsid w:val="003F09A2"/>
    <w:rsid w:val="003F0AAB"/>
    <w:rsid w:val="003F0DAF"/>
    <w:rsid w:val="003F0F5A"/>
    <w:rsid w:val="003F17B8"/>
    <w:rsid w:val="003F1C17"/>
    <w:rsid w:val="003F1CD6"/>
    <w:rsid w:val="003F218A"/>
    <w:rsid w:val="003F310C"/>
    <w:rsid w:val="003F3151"/>
    <w:rsid w:val="003F4D1C"/>
    <w:rsid w:val="003F5D75"/>
    <w:rsid w:val="003F670A"/>
    <w:rsid w:val="003F67EA"/>
    <w:rsid w:val="003F75F0"/>
    <w:rsid w:val="003F7E33"/>
    <w:rsid w:val="004001F2"/>
    <w:rsid w:val="00401925"/>
    <w:rsid w:val="00401E05"/>
    <w:rsid w:val="00401F57"/>
    <w:rsid w:val="00402032"/>
    <w:rsid w:val="00402B4C"/>
    <w:rsid w:val="00403068"/>
    <w:rsid w:val="00404516"/>
    <w:rsid w:val="0040612F"/>
    <w:rsid w:val="004069C7"/>
    <w:rsid w:val="00406BA5"/>
    <w:rsid w:val="004077AD"/>
    <w:rsid w:val="00407F45"/>
    <w:rsid w:val="004101B8"/>
    <w:rsid w:val="00411D52"/>
    <w:rsid w:val="004121EF"/>
    <w:rsid w:val="004133B9"/>
    <w:rsid w:val="00413CAC"/>
    <w:rsid w:val="00413EED"/>
    <w:rsid w:val="004159B7"/>
    <w:rsid w:val="00415E84"/>
    <w:rsid w:val="00415FEC"/>
    <w:rsid w:val="004167E9"/>
    <w:rsid w:val="0041790F"/>
    <w:rsid w:val="0042037B"/>
    <w:rsid w:val="00421028"/>
    <w:rsid w:val="004225C3"/>
    <w:rsid w:val="00423356"/>
    <w:rsid w:val="00423496"/>
    <w:rsid w:val="0042357A"/>
    <w:rsid w:val="00423873"/>
    <w:rsid w:val="00423B9C"/>
    <w:rsid w:val="00425C8D"/>
    <w:rsid w:val="00426594"/>
    <w:rsid w:val="00426712"/>
    <w:rsid w:val="00427807"/>
    <w:rsid w:val="00427B47"/>
    <w:rsid w:val="00427F8E"/>
    <w:rsid w:val="00430A6E"/>
    <w:rsid w:val="00430BDA"/>
    <w:rsid w:val="00431C6E"/>
    <w:rsid w:val="00432325"/>
    <w:rsid w:val="00432586"/>
    <w:rsid w:val="00433047"/>
    <w:rsid w:val="00433682"/>
    <w:rsid w:val="00434F8F"/>
    <w:rsid w:val="0043593E"/>
    <w:rsid w:val="00436AFA"/>
    <w:rsid w:val="00437304"/>
    <w:rsid w:val="004373EA"/>
    <w:rsid w:val="004374FC"/>
    <w:rsid w:val="00437575"/>
    <w:rsid w:val="00437D03"/>
    <w:rsid w:val="00440165"/>
    <w:rsid w:val="00440C59"/>
    <w:rsid w:val="00440C73"/>
    <w:rsid w:val="00440CCD"/>
    <w:rsid w:val="00440E1A"/>
    <w:rsid w:val="004420BA"/>
    <w:rsid w:val="00442439"/>
    <w:rsid w:val="0044247D"/>
    <w:rsid w:val="00442636"/>
    <w:rsid w:val="00442941"/>
    <w:rsid w:val="00443582"/>
    <w:rsid w:val="00443997"/>
    <w:rsid w:val="00443BF8"/>
    <w:rsid w:val="00444049"/>
    <w:rsid w:val="004455B0"/>
    <w:rsid w:val="0044581C"/>
    <w:rsid w:val="00445C30"/>
    <w:rsid w:val="00445F8D"/>
    <w:rsid w:val="0044632F"/>
    <w:rsid w:val="00446F1F"/>
    <w:rsid w:val="00447278"/>
    <w:rsid w:val="00450256"/>
    <w:rsid w:val="0045175E"/>
    <w:rsid w:val="00451765"/>
    <w:rsid w:val="00451CA4"/>
    <w:rsid w:val="00452B95"/>
    <w:rsid w:val="00453ECB"/>
    <w:rsid w:val="00454277"/>
    <w:rsid w:val="00454D89"/>
    <w:rsid w:val="00454E14"/>
    <w:rsid w:val="00454E84"/>
    <w:rsid w:val="0045542E"/>
    <w:rsid w:val="0045659E"/>
    <w:rsid w:val="00456FE0"/>
    <w:rsid w:val="00457486"/>
    <w:rsid w:val="004576E9"/>
    <w:rsid w:val="00460291"/>
    <w:rsid w:val="004604C8"/>
    <w:rsid w:val="00461342"/>
    <w:rsid w:val="0046176A"/>
    <w:rsid w:val="00461D08"/>
    <w:rsid w:val="004624FA"/>
    <w:rsid w:val="00462956"/>
    <w:rsid w:val="00463D0D"/>
    <w:rsid w:val="00465F04"/>
    <w:rsid w:val="004660A6"/>
    <w:rsid w:val="00466D61"/>
    <w:rsid w:val="0046777B"/>
    <w:rsid w:val="004679A4"/>
    <w:rsid w:val="00467B63"/>
    <w:rsid w:val="00471B37"/>
    <w:rsid w:val="00472B19"/>
    <w:rsid w:val="00473972"/>
    <w:rsid w:val="00474FF8"/>
    <w:rsid w:val="00475575"/>
    <w:rsid w:val="00475B49"/>
    <w:rsid w:val="00475B96"/>
    <w:rsid w:val="00476B68"/>
    <w:rsid w:val="00476EFF"/>
    <w:rsid w:val="00481103"/>
    <w:rsid w:val="004826C1"/>
    <w:rsid w:val="00482929"/>
    <w:rsid w:val="0048335C"/>
    <w:rsid w:val="004846A9"/>
    <w:rsid w:val="0048545D"/>
    <w:rsid w:val="0048603E"/>
    <w:rsid w:val="00486D72"/>
    <w:rsid w:val="00487322"/>
    <w:rsid w:val="0048780A"/>
    <w:rsid w:val="00490292"/>
    <w:rsid w:val="00490B8E"/>
    <w:rsid w:val="004914A4"/>
    <w:rsid w:val="004920DA"/>
    <w:rsid w:val="0049224C"/>
    <w:rsid w:val="00492C78"/>
    <w:rsid w:val="00494560"/>
    <w:rsid w:val="0049457E"/>
    <w:rsid w:val="00495CBE"/>
    <w:rsid w:val="00495D27"/>
    <w:rsid w:val="00496079"/>
    <w:rsid w:val="00496764"/>
    <w:rsid w:val="00496992"/>
    <w:rsid w:val="00496CD6"/>
    <w:rsid w:val="00496FEF"/>
    <w:rsid w:val="004977CF"/>
    <w:rsid w:val="00497B67"/>
    <w:rsid w:val="004A0611"/>
    <w:rsid w:val="004A0F1B"/>
    <w:rsid w:val="004A137D"/>
    <w:rsid w:val="004A1A01"/>
    <w:rsid w:val="004A1A43"/>
    <w:rsid w:val="004A2980"/>
    <w:rsid w:val="004A2BA6"/>
    <w:rsid w:val="004A36FF"/>
    <w:rsid w:val="004A3E0F"/>
    <w:rsid w:val="004A51EF"/>
    <w:rsid w:val="004A6C37"/>
    <w:rsid w:val="004A750E"/>
    <w:rsid w:val="004A757E"/>
    <w:rsid w:val="004B0498"/>
    <w:rsid w:val="004B1CD5"/>
    <w:rsid w:val="004B2A85"/>
    <w:rsid w:val="004B2DC6"/>
    <w:rsid w:val="004B37C5"/>
    <w:rsid w:val="004B4618"/>
    <w:rsid w:val="004B46CC"/>
    <w:rsid w:val="004B4D31"/>
    <w:rsid w:val="004B4ED2"/>
    <w:rsid w:val="004B63B1"/>
    <w:rsid w:val="004B6585"/>
    <w:rsid w:val="004C0872"/>
    <w:rsid w:val="004C08DB"/>
    <w:rsid w:val="004C0CF3"/>
    <w:rsid w:val="004C113C"/>
    <w:rsid w:val="004C158E"/>
    <w:rsid w:val="004C18F8"/>
    <w:rsid w:val="004C212E"/>
    <w:rsid w:val="004C25C3"/>
    <w:rsid w:val="004C265D"/>
    <w:rsid w:val="004C274D"/>
    <w:rsid w:val="004C2E69"/>
    <w:rsid w:val="004C2EA3"/>
    <w:rsid w:val="004C3D87"/>
    <w:rsid w:val="004C3F45"/>
    <w:rsid w:val="004C4094"/>
    <w:rsid w:val="004C443F"/>
    <w:rsid w:val="004C4BD7"/>
    <w:rsid w:val="004C5530"/>
    <w:rsid w:val="004C61BA"/>
    <w:rsid w:val="004C68E9"/>
    <w:rsid w:val="004C6B83"/>
    <w:rsid w:val="004C6EE2"/>
    <w:rsid w:val="004C7717"/>
    <w:rsid w:val="004C7771"/>
    <w:rsid w:val="004C7963"/>
    <w:rsid w:val="004D0AD5"/>
    <w:rsid w:val="004D1C82"/>
    <w:rsid w:val="004D1E0C"/>
    <w:rsid w:val="004D20BC"/>
    <w:rsid w:val="004D2455"/>
    <w:rsid w:val="004D2562"/>
    <w:rsid w:val="004D2950"/>
    <w:rsid w:val="004D3C17"/>
    <w:rsid w:val="004D488E"/>
    <w:rsid w:val="004D5607"/>
    <w:rsid w:val="004D57EA"/>
    <w:rsid w:val="004D5A73"/>
    <w:rsid w:val="004D6383"/>
    <w:rsid w:val="004D6CC3"/>
    <w:rsid w:val="004D71F4"/>
    <w:rsid w:val="004E0BBD"/>
    <w:rsid w:val="004E13E4"/>
    <w:rsid w:val="004E19BB"/>
    <w:rsid w:val="004E1F20"/>
    <w:rsid w:val="004E2430"/>
    <w:rsid w:val="004E2C8C"/>
    <w:rsid w:val="004E30EA"/>
    <w:rsid w:val="004E37AE"/>
    <w:rsid w:val="004E4765"/>
    <w:rsid w:val="004E55DD"/>
    <w:rsid w:val="004E5AC8"/>
    <w:rsid w:val="004E61F0"/>
    <w:rsid w:val="004F06DE"/>
    <w:rsid w:val="004F0C9A"/>
    <w:rsid w:val="004F2166"/>
    <w:rsid w:val="004F225E"/>
    <w:rsid w:val="004F2D90"/>
    <w:rsid w:val="004F2E85"/>
    <w:rsid w:val="004F321B"/>
    <w:rsid w:val="004F399B"/>
    <w:rsid w:val="004F3C73"/>
    <w:rsid w:val="004F43BA"/>
    <w:rsid w:val="004F4B58"/>
    <w:rsid w:val="004F4FFC"/>
    <w:rsid w:val="004F52FA"/>
    <w:rsid w:val="004F584B"/>
    <w:rsid w:val="004F6C66"/>
    <w:rsid w:val="004F7056"/>
    <w:rsid w:val="004F76CD"/>
    <w:rsid w:val="00502BF7"/>
    <w:rsid w:val="00503F36"/>
    <w:rsid w:val="00504268"/>
    <w:rsid w:val="0050448B"/>
    <w:rsid w:val="00504518"/>
    <w:rsid w:val="005046B0"/>
    <w:rsid w:val="005046DB"/>
    <w:rsid w:val="00505278"/>
    <w:rsid w:val="00505748"/>
    <w:rsid w:val="0050638D"/>
    <w:rsid w:val="0050667C"/>
    <w:rsid w:val="00506BA7"/>
    <w:rsid w:val="005104B8"/>
    <w:rsid w:val="00510A7A"/>
    <w:rsid w:val="00510AEE"/>
    <w:rsid w:val="0051232E"/>
    <w:rsid w:val="00512AF8"/>
    <w:rsid w:val="00513627"/>
    <w:rsid w:val="00513FC4"/>
    <w:rsid w:val="005140CF"/>
    <w:rsid w:val="00514145"/>
    <w:rsid w:val="0051422F"/>
    <w:rsid w:val="00514EA5"/>
    <w:rsid w:val="00516015"/>
    <w:rsid w:val="005175A7"/>
    <w:rsid w:val="00520248"/>
    <w:rsid w:val="005202E9"/>
    <w:rsid w:val="005206B8"/>
    <w:rsid w:val="005208B9"/>
    <w:rsid w:val="00522284"/>
    <w:rsid w:val="00523506"/>
    <w:rsid w:val="00523B06"/>
    <w:rsid w:val="00525C05"/>
    <w:rsid w:val="0052696D"/>
    <w:rsid w:val="00526D2A"/>
    <w:rsid w:val="00526DF4"/>
    <w:rsid w:val="0052711A"/>
    <w:rsid w:val="00527BC1"/>
    <w:rsid w:val="005306C7"/>
    <w:rsid w:val="00530DC6"/>
    <w:rsid w:val="00532714"/>
    <w:rsid w:val="00532AD9"/>
    <w:rsid w:val="00532DF2"/>
    <w:rsid w:val="00533922"/>
    <w:rsid w:val="00533C2F"/>
    <w:rsid w:val="0053402D"/>
    <w:rsid w:val="005345ED"/>
    <w:rsid w:val="00534D4E"/>
    <w:rsid w:val="00535D0C"/>
    <w:rsid w:val="00536CBF"/>
    <w:rsid w:val="005371EF"/>
    <w:rsid w:val="00537525"/>
    <w:rsid w:val="00540632"/>
    <w:rsid w:val="0054090C"/>
    <w:rsid w:val="00542305"/>
    <w:rsid w:val="005429E9"/>
    <w:rsid w:val="00542FD5"/>
    <w:rsid w:val="00543766"/>
    <w:rsid w:val="00544131"/>
    <w:rsid w:val="005451B9"/>
    <w:rsid w:val="00545A98"/>
    <w:rsid w:val="00550B32"/>
    <w:rsid w:val="00550B3B"/>
    <w:rsid w:val="00551390"/>
    <w:rsid w:val="0055331F"/>
    <w:rsid w:val="0055355A"/>
    <w:rsid w:val="00554AAF"/>
    <w:rsid w:val="00555529"/>
    <w:rsid w:val="00555966"/>
    <w:rsid w:val="00555A87"/>
    <w:rsid w:val="00555CF6"/>
    <w:rsid w:val="00555FC9"/>
    <w:rsid w:val="0055722A"/>
    <w:rsid w:val="00557385"/>
    <w:rsid w:val="005600C0"/>
    <w:rsid w:val="005600D1"/>
    <w:rsid w:val="00561323"/>
    <w:rsid w:val="00561344"/>
    <w:rsid w:val="005620F8"/>
    <w:rsid w:val="005624FA"/>
    <w:rsid w:val="005637E9"/>
    <w:rsid w:val="00563BF3"/>
    <w:rsid w:val="00563D83"/>
    <w:rsid w:val="0056456B"/>
    <w:rsid w:val="005646FC"/>
    <w:rsid w:val="00564AA4"/>
    <w:rsid w:val="00565BCC"/>
    <w:rsid w:val="00565DF4"/>
    <w:rsid w:val="0056619F"/>
    <w:rsid w:val="00566AEF"/>
    <w:rsid w:val="00566DCF"/>
    <w:rsid w:val="00566F9C"/>
    <w:rsid w:val="00567283"/>
    <w:rsid w:val="00567C4D"/>
    <w:rsid w:val="00570355"/>
    <w:rsid w:val="00570712"/>
    <w:rsid w:val="00570B30"/>
    <w:rsid w:val="005714AB"/>
    <w:rsid w:val="0057190F"/>
    <w:rsid w:val="00572C78"/>
    <w:rsid w:val="00573420"/>
    <w:rsid w:val="0057380B"/>
    <w:rsid w:val="00573F44"/>
    <w:rsid w:val="00574332"/>
    <w:rsid w:val="00575BFB"/>
    <w:rsid w:val="00577A60"/>
    <w:rsid w:val="00577C63"/>
    <w:rsid w:val="00577D75"/>
    <w:rsid w:val="0058055B"/>
    <w:rsid w:val="00584114"/>
    <w:rsid w:val="0058415C"/>
    <w:rsid w:val="00584249"/>
    <w:rsid w:val="00584FE8"/>
    <w:rsid w:val="00585971"/>
    <w:rsid w:val="00586082"/>
    <w:rsid w:val="00586744"/>
    <w:rsid w:val="00587B9D"/>
    <w:rsid w:val="005901AC"/>
    <w:rsid w:val="005909A1"/>
    <w:rsid w:val="0059112E"/>
    <w:rsid w:val="005918C7"/>
    <w:rsid w:val="00593A17"/>
    <w:rsid w:val="00593F88"/>
    <w:rsid w:val="005945FD"/>
    <w:rsid w:val="005949A8"/>
    <w:rsid w:val="005950B0"/>
    <w:rsid w:val="00595437"/>
    <w:rsid w:val="005958DB"/>
    <w:rsid w:val="005964AB"/>
    <w:rsid w:val="005A1A60"/>
    <w:rsid w:val="005A1C4F"/>
    <w:rsid w:val="005A2099"/>
    <w:rsid w:val="005A3DAE"/>
    <w:rsid w:val="005A4F81"/>
    <w:rsid w:val="005A5A3A"/>
    <w:rsid w:val="005A600B"/>
    <w:rsid w:val="005A660F"/>
    <w:rsid w:val="005A7012"/>
    <w:rsid w:val="005A73E7"/>
    <w:rsid w:val="005A7DDA"/>
    <w:rsid w:val="005B0B15"/>
    <w:rsid w:val="005B1D7A"/>
    <w:rsid w:val="005B2BF3"/>
    <w:rsid w:val="005B3FBA"/>
    <w:rsid w:val="005B47FF"/>
    <w:rsid w:val="005B4912"/>
    <w:rsid w:val="005B4BFB"/>
    <w:rsid w:val="005B5B9B"/>
    <w:rsid w:val="005B5FF7"/>
    <w:rsid w:val="005B62AF"/>
    <w:rsid w:val="005B6A5B"/>
    <w:rsid w:val="005B7633"/>
    <w:rsid w:val="005B7BAB"/>
    <w:rsid w:val="005C0389"/>
    <w:rsid w:val="005C1C68"/>
    <w:rsid w:val="005C2989"/>
    <w:rsid w:val="005C30E5"/>
    <w:rsid w:val="005C442B"/>
    <w:rsid w:val="005C4887"/>
    <w:rsid w:val="005C4FBE"/>
    <w:rsid w:val="005C5290"/>
    <w:rsid w:val="005C5FC4"/>
    <w:rsid w:val="005C62EA"/>
    <w:rsid w:val="005C7568"/>
    <w:rsid w:val="005C7B83"/>
    <w:rsid w:val="005D00D5"/>
    <w:rsid w:val="005D0597"/>
    <w:rsid w:val="005D0E3E"/>
    <w:rsid w:val="005D1BA8"/>
    <w:rsid w:val="005D1FA5"/>
    <w:rsid w:val="005D20EF"/>
    <w:rsid w:val="005D347E"/>
    <w:rsid w:val="005D351E"/>
    <w:rsid w:val="005D3C56"/>
    <w:rsid w:val="005D5792"/>
    <w:rsid w:val="005D61CA"/>
    <w:rsid w:val="005D685A"/>
    <w:rsid w:val="005D6EA4"/>
    <w:rsid w:val="005D7124"/>
    <w:rsid w:val="005D7A6A"/>
    <w:rsid w:val="005D7FE3"/>
    <w:rsid w:val="005E0762"/>
    <w:rsid w:val="005E235A"/>
    <w:rsid w:val="005E2519"/>
    <w:rsid w:val="005E2674"/>
    <w:rsid w:val="005E2987"/>
    <w:rsid w:val="005E4646"/>
    <w:rsid w:val="005E4702"/>
    <w:rsid w:val="005E5CAA"/>
    <w:rsid w:val="005E5F94"/>
    <w:rsid w:val="005E63A2"/>
    <w:rsid w:val="005E64AD"/>
    <w:rsid w:val="005E6F08"/>
    <w:rsid w:val="005E7213"/>
    <w:rsid w:val="005E7947"/>
    <w:rsid w:val="005F0752"/>
    <w:rsid w:val="005F0C35"/>
    <w:rsid w:val="005F11D5"/>
    <w:rsid w:val="005F1829"/>
    <w:rsid w:val="005F1A7D"/>
    <w:rsid w:val="005F1DE7"/>
    <w:rsid w:val="005F2CDC"/>
    <w:rsid w:val="005F3E6B"/>
    <w:rsid w:val="005F3FFC"/>
    <w:rsid w:val="005F41CC"/>
    <w:rsid w:val="005F5795"/>
    <w:rsid w:val="005F5943"/>
    <w:rsid w:val="005F5E6F"/>
    <w:rsid w:val="005F7262"/>
    <w:rsid w:val="006000F2"/>
    <w:rsid w:val="00600721"/>
    <w:rsid w:val="00601141"/>
    <w:rsid w:val="00602B8F"/>
    <w:rsid w:val="00604148"/>
    <w:rsid w:val="0060424F"/>
    <w:rsid w:val="006055A8"/>
    <w:rsid w:val="00605A5A"/>
    <w:rsid w:val="00606CC8"/>
    <w:rsid w:val="00610B7E"/>
    <w:rsid w:val="00611378"/>
    <w:rsid w:val="006120EE"/>
    <w:rsid w:val="0061342C"/>
    <w:rsid w:val="00613B4B"/>
    <w:rsid w:val="00613F07"/>
    <w:rsid w:val="00614821"/>
    <w:rsid w:val="0061487F"/>
    <w:rsid w:val="00614A5D"/>
    <w:rsid w:val="0061526E"/>
    <w:rsid w:val="00615632"/>
    <w:rsid w:val="00615EE4"/>
    <w:rsid w:val="00617967"/>
    <w:rsid w:val="00617A06"/>
    <w:rsid w:val="00620479"/>
    <w:rsid w:val="0062055D"/>
    <w:rsid w:val="0062171A"/>
    <w:rsid w:val="006218BB"/>
    <w:rsid w:val="00622136"/>
    <w:rsid w:val="006229FE"/>
    <w:rsid w:val="006232E1"/>
    <w:rsid w:val="0062355D"/>
    <w:rsid w:val="00624E44"/>
    <w:rsid w:val="00624F63"/>
    <w:rsid w:val="00624FE8"/>
    <w:rsid w:val="006257A5"/>
    <w:rsid w:val="0062582A"/>
    <w:rsid w:val="00626438"/>
    <w:rsid w:val="00626F80"/>
    <w:rsid w:val="00627EAC"/>
    <w:rsid w:val="006303FE"/>
    <w:rsid w:val="0063094D"/>
    <w:rsid w:val="0063166F"/>
    <w:rsid w:val="00631824"/>
    <w:rsid w:val="0063190E"/>
    <w:rsid w:val="00631B16"/>
    <w:rsid w:val="006326F9"/>
    <w:rsid w:val="0063277D"/>
    <w:rsid w:val="00632A4D"/>
    <w:rsid w:val="00632D63"/>
    <w:rsid w:val="00633B8B"/>
    <w:rsid w:val="006348EF"/>
    <w:rsid w:val="00634FD3"/>
    <w:rsid w:val="006352C8"/>
    <w:rsid w:val="006354D1"/>
    <w:rsid w:val="00635844"/>
    <w:rsid w:val="00635D0B"/>
    <w:rsid w:val="00636542"/>
    <w:rsid w:val="00636C2B"/>
    <w:rsid w:val="00637553"/>
    <w:rsid w:val="006375A7"/>
    <w:rsid w:val="00637965"/>
    <w:rsid w:val="006406C8"/>
    <w:rsid w:val="006408D3"/>
    <w:rsid w:val="0064096A"/>
    <w:rsid w:val="00640F52"/>
    <w:rsid w:val="006419BB"/>
    <w:rsid w:val="0064240F"/>
    <w:rsid w:val="00643E38"/>
    <w:rsid w:val="0064578B"/>
    <w:rsid w:val="006458F8"/>
    <w:rsid w:val="00645B97"/>
    <w:rsid w:val="00645E4E"/>
    <w:rsid w:val="00645FA8"/>
    <w:rsid w:val="00646350"/>
    <w:rsid w:val="0064716D"/>
    <w:rsid w:val="006475F5"/>
    <w:rsid w:val="00647BCE"/>
    <w:rsid w:val="00647C2C"/>
    <w:rsid w:val="00650414"/>
    <w:rsid w:val="0065054B"/>
    <w:rsid w:val="006508B9"/>
    <w:rsid w:val="00653558"/>
    <w:rsid w:val="00653A3C"/>
    <w:rsid w:val="00653DD7"/>
    <w:rsid w:val="00653F38"/>
    <w:rsid w:val="00654167"/>
    <w:rsid w:val="00655273"/>
    <w:rsid w:val="00655436"/>
    <w:rsid w:val="00655CB1"/>
    <w:rsid w:val="00656821"/>
    <w:rsid w:val="0065694D"/>
    <w:rsid w:val="006570D0"/>
    <w:rsid w:val="0065774E"/>
    <w:rsid w:val="00657B9A"/>
    <w:rsid w:val="00660160"/>
    <w:rsid w:val="006613C4"/>
    <w:rsid w:val="006618A1"/>
    <w:rsid w:val="00661F6A"/>
    <w:rsid w:val="0066369C"/>
    <w:rsid w:val="00663B2A"/>
    <w:rsid w:val="00663B43"/>
    <w:rsid w:val="00664CAC"/>
    <w:rsid w:val="00665EBC"/>
    <w:rsid w:val="0066636B"/>
    <w:rsid w:val="006668B1"/>
    <w:rsid w:val="00666B4E"/>
    <w:rsid w:val="00666D54"/>
    <w:rsid w:val="00667F28"/>
    <w:rsid w:val="00670314"/>
    <w:rsid w:val="006707FE"/>
    <w:rsid w:val="00670ADF"/>
    <w:rsid w:val="00670C1C"/>
    <w:rsid w:val="00671711"/>
    <w:rsid w:val="00672B04"/>
    <w:rsid w:val="00673B6E"/>
    <w:rsid w:val="00674B8F"/>
    <w:rsid w:val="006760EE"/>
    <w:rsid w:val="00676A7F"/>
    <w:rsid w:val="00676C54"/>
    <w:rsid w:val="006779A8"/>
    <w:rsid w:val="00680651"/>
    <w:rsid w:val="00680C0C"/>
    <w:rsid w:val="00680F2E"/>
    <w:rsid w:val="006811AE"/>
    <w:rsid w:val="006825BD"/>
    <w:rsid w:val="006834B2"/>
    <w:rsid w:val="00683D46"/>
    <w:rsid w:val="00683DFC"/>
    <w:rsid w:val="006840FC"/>
    <w:rsid w:val="006841AC"/>
    <w:rsid w:val="0068473D"/>
    <w:rsid w:val="00684ED5"/>
    <w:rsid w:val="00685308"/>
    <w:rsid w:val="00685697"/>
    <w:rsid w:val="0068570B"/>
    <w:rsid w:val="00686352"/>
    <w:rsid w:val="00687305"/>
    <w:rsid w:val="006877B9"/>
    <w:rsid w:val="00687CEB"/>
    <w:rsid w:val="00687D7E"/>
    <w:rsid w:val="006900D5"/>
    <w:rsid w:val="006914DB"/>
    <w:rsid w:val="006916B6"/>
    <w:rsid w:val="006927D7"/>
    <w:rsid w:val="006955AE"/>
    <w:rsid w:val="00695C85"/>
    <w:rsid w:val="006968C7"/>
    <w:rsid w:val="00696E35"/>
    <w:rsid w:val="00696F0A"/>
    <w:rsid w:val="0069726B"/>
    <w:rsid w:val="006A151E"/>
    <w:rsid w:val="006A1704"/>
    <w:rsid w:val="006A1722"/>
    <w:rsid w:val="006A30A5"/>
    <w:rsid w:val="006A35E0"/>
    <w:rsid w:val="006A377C"/>
    <w:rsid w:val="006A4771"/>
    <w:rsid w:val="006A480D"/>
    <w:rsid w:val="006A538F"/>
    <w:rsid w:val="006A621A"/>
    <w:rsid w:val="006A69CF"/>
    <w:rsid w:val="006A70BF"/>
    <w:rsid w:val="006A7AFA"/>
    <w:rsid w:val="006B081D"/>
    <w:rsid w:val="006B11E7"/>
    <w:rsid w:val="006B142C"/>
    <w:rsid w:val="006B21DD"/>
    <w:rsid w:val="006B2ECC"/>
    <w:rsid w:val="006B3D24"/>
    <w:rsid w:val="006B40B9"/>
    <w:rsid w:val="006B5100"/>
    <w:rsid w:val="006B52ED"/>
    <w:rsid w:val="006B59FD"/>
    <w:rsid w:val="006B78BF"/>
    <w:rsid w:val="006B7F34"/>
    <w:rsid w:val="006C0772"/>
    <w:rsid w:val="006C0ED8"/>
    <w:rsid w:val="006C0FC3"/>
    <w:rsid w:val="006C2532"/>
    <w:rsid w:val="006C25A1"/>
    <w:rsid w:val="006C3798"/>
    <w:rsid w:val="006C3A37"/>
    <w:rsid w:val="006C3D05"/>
    <w:rsid w:val="006C4395"/>
    <w:rsid w:val="006C4899"/>
    <w:rsid w:val="006C63E2"/>
    <w:rsid w:val="006C6E2C"/>
    <w:rsid w:val="006C6F89"/>
    <w:rsid w:val="006D0185"/>
    <w:rsid w:val="006D13D1"/>
    <w:rsid w:val="006D1582"/>
    <w:rsid w:val="006D1BE0"/>
    <w:rsid w:val="006D257C"/>
    <w:rsid w:val="006D34B8"/>
    <w:rsid w:val="006D4787"/>
    <w:rsid w:val="006D4C45"/>
    <w:rsid w:val="006D4D3B"/>
    <w:rsid w:val="006D594E"/>
    <w:rsid w:val="006D7173"/>
    <w:rsid w:val="006D723B"/>
    <w:rsid w:val="006D72E7"/>
    <w:rsid w:val="006D7610"/>
    <w:rsid w:val="006E02B0"/>
    <w:rsid w:val="006E0522"/>
    <w:rsid w:val="006E101D"/>
    <w:rsid w:val="006E25FC"/>
    <w:rsid w:val="006E2B5C"/>
    <w:rsid w:val="006E3A22"/>
    <w:rsid w:val="006E3E53"/>
    <w:rsid w:val="006E43BF"/>
    <w:rsid w:val="006E443B"/>
    <w:rsid w:val="006E45D3"/>
    <w:rsid w:val="006E4943"/>
    <w:rsid w:val="006E5012"/>
    <w:rsid w:val="006E5029"/>
    <w:rsid w:val="006E562E"/>
    <w:rsid w:val="006E5735"/>
    <w:rsid w:val="006E5A60"/>
    <w:rsid w:val="006E5AC5"/>
    <w:rsid w:val="006E6278"/>
    <w:rsid w:val="006E6F5D"/>
    <w:rsid w:val="006E74A5"/>
    <w:rsid w:val="006E758E"/>
    <w:rsid w:val="006E7978"/>
    <w:rsid w:val="006F04D7"/>
    <w:rsid w:val="006F0AFF"/>
    <w:rsid w:val="006F0FAC"/>
    <w:rsid w:val="006F1725"/>
    <w:rsid w:val="006F316D"/>
    <w:rsid w:val="006F3236"/>
    <w:rsid w:val="006F3D26"/>
    <w:rsid w:val="006F4942"/>
    <w:rsid w:val="006F4E8D"/>
    <w:rsid w:val="006F526C"/>
    <w:rsid w:val="006F56AE"/>
    <w:rsid w:val="006F5A53"/>
    <w:rsid w:val="006F70AA"/>
    <w:rsid w:val="007005AF"/>
    <w:rsid w:val="00701C24"/>
    <w:rsid w:val="00702516"/>
    <w:rsid w:val="007025F9"/>
    <w:rsid w:val="007028F7"/>
    <w:rsid w:val="00702A32"/>
    <w:rsid w:val="00702F34"/>
    <w:rsid w:val="00703224"/>
    <w:rsid w:val="0070359C"/>
    <w:rsid w:val="007039BD"/>
    <w:rsid w:val="007039C6"/>
    <w:rsid w:val="00703E6D"/>
    <w:rsid w:val="007040CC"/>
    <w:rsid w:val="007045C3"/>
    <w:rsid w:val="00704AC2"/>
    <w:rsid w:val="00704F89"/>
    <w:rsid w:val="007052AC"/>
    <w:rsid w:val="0070568E"/>
    <w:rsid w:val="007057A8"/>
    <w:rsid w:val="007064F4"/>
    <w:rsid w:val="00706934"/>
    <w:rsid w:val="00707667"/>
    <w:rsid w:val="00707F3E"/>
    <w:rsid w:val="00710038"/>
    <w:rsid w:val="007104B3"/>
    <w:rsid w:val="0071095E"/>
    <w:rsid w:val="007117E6"/>
    <w:rsid w:val="00711937"/>
    <w:rsid w:val="00711FDC"/>
    <w:rsid w:val="00712D5D"/>
    <w:rsid w:val="007132D6"/>
    <w:rsid w:val="007140BA"/>
    <w:rsid w:val="00714CC2"/>
    <w:rsid w:val="00715487"/>
    <w:rsid w:val="007157A1"/>
    <w:rsid w:val="00715D90"/>
    <w:rsid w:val="00716056"/>
    <w:rsid w:val="0071605A"/>
    <w:rsid w:val="00716BD7"/>
    <w:rsid w:val="00716C15"/>
    <w:rsid w:val="00716FAE"/>
    <w:rsid w:val="007173A2"/>
    <w:rsid w:val="00717F99"/>
    <w:rsid w:val="007200B7"/>
    <w:rsid w:val="00720F5E"/>
    <w:rsid w:val="00721AE1"/>
    <w:rsid w:val="00722C43"/>
    <w:rsid w:val="00724826"/>
    <w:rsid w:val="00724AED"/>
    <w:rsid w:val="00724CF9"/>
    <w:rsid w:val="00724DC9"/>
    <w:rsid w:val="00726A4C"/>
    <w:rsid w:val="00726D22"/>
    <w:rsid w:val="00727B42"/>
    <w:rsid w:val="00730A13"/>
    <w:rsid w:val="00730D41"/>
    <w:rsid w:val="007312CD"/>
    <w:rsid w:val="00731A9C"/>
    <w:rsid w:val="007320C9"/>
    <w:rsid w:val="00732EEE"/>
    <w:rsid w:val="00734677"/>
    <w:rsid w:val="00734AB3"/>
    <w:rsid w:val="00734DF9"/>
    <w:rsid w:val="00734FBE"/>
    <w:rsid w:val="00735248"/>
    <w:rsid w:val="007358A5"/>
    <w:rsid w:val="0073692D"/>
    <w:rsid w:val="00736FD4"/>
    <w:rsid w:val="00737B76"/>
    <w:rsid w:val="007402F3"/>
    <w:rsid w:val="00741187"/>
    <w:rsid w:val="00742408"/>
    <w:rsid w:val="00744EE4"/>
    <w:rsid w:val="00745B5C"/>
    <w:rsid w:val="0074713B"/>
    <w:rsid w:val="00750C38"/>
    <w:rsid w:val="00750C9B"/>
    <w:rsid w:val="00752471"/>
    <w:rsid w:val="00752666"/>
    <w:rsid w:val="00752E99"/>
    <w:rsid w:val="007544D6"/>
    <w:rsid w:val="00754A11"/>
    <w:rsid w:val="00754B11"/>
    <w:rsid w:val="0075693C"/>
    <w:rsid w:val="00756FCE"/>
    <w:rsid w:val="0075789F"/>
    <w:rsid w:val="00757982"/>
    <w:rsid w:val="00757D3E"/>
    <w:rsid w:val="007603C5"/>
    <w:rsid w:val="00760535"/>
    <w:rsid w:val="007608DD"/>
    <w:rsid w:val="00761B7C"/>
    <w:rsid w:val="00761CE3"/>
    <w:rsid w:val="007620B4"/>
    <w:rsid w:val="007631C8"/>
    <w:rsid w:val="007634CF"/>
    <w:rsid w:val="00765039"/>
    <w:rsid w:val="00765190"/>
    <w:rsid w:val="0076528A"/>
    <w:rsid w:val="00765309"/>
    <w:rsid w:val="00765486"/>
    <w:rsid w:val="007654C1"/>
    <w:rsid w:val="00765B3D"/>
    <w:rsid w:val="00766288"/>
    <w:rsid w:val="00766C2E"/>
    <w:rsid w:val="00767034"/>
    <w:rsid w:val="007672F5"/>
    <w:rsid w:val="007676AD"/>
    <w:rsid w:val="007679DE"/>
    <w:rsid w:val="00770A99"/>
    <w:rsid w:val="00770FFA"/>
    <w:rsid w:val="00771977"/>
    <w:rsid w:val="00771DA9"/>
    <w:rsid w:val="0077213A"/>
    <w:rsid w:val="00773060"/>
    <w:rsid w:val="00773190"/>
    <w:rsid w:val="007733D9"/>
    <w:rsid w:val="007734AC"/>
    <w:rsid w:val="0077363E"/>
    <w:rsid w:val="00773902"/>
    <w:rsid w:val="00773FC7"/>
    <w:rsid w:val="00774D82"/>
    <w:rsid w:val="00775362"/>
    <w:rsid w:val="0077629B"/>
    <w:rsid w:val="00777E4F"/>
    <w:rsid w:val="007801B8"/>
    <w:rsid w:val="0078056B"/>
    <w:rsid w:val="00780F15"/>
    <w:rsid w:val="00781770"/>
    <w:rsid w:val="007818DB"/>
    <w:rsid w:val="00782452"/>
    <w:rsid w:val="00783848"/>
    <w:rsid w:val="0078387A"/>
    <w:rsid w:val="0078389B"/>
    <w:rsid w:val="007843D0"/>
    <w:rsid w:val="0078463B"/>
    <w:rsid w:val="00784C37"/>
    <w:rsid w:val="00785E73"/>
    <w:rsid w:val="00786B2C"/>
    <w:rsid w:val="007870E9"/>
    <w:rsid w:val="00787173"/>
    <w:rsid w:val="007872DD"/>
    <w:rsid w:val="00787FF8"/>
    <w:rsid w:val="00790B80"/>
    <w:rsid w:val="007910C8"/>
    <w:rsid w:val="00792BC2"/>
    <w:rsid w:val="00792BD4"/>
    <w:rsid w:val="007932DC"/>
    <w:rsid w:val="007938BF"/>
    <w:rsid w:val="007940B4"/>
    <w:rsid w:val="00794A96"/>
    <w:rsid w:val="00794C18"/>
    <w:rsid w:val="0079543F"/>
    <w:rsid w:val="00795DB7"/>
    <w:rsid w:val="00795E9F"/>
    <w:rsid w:val="00796CC4"/>
    <w:rsid w:val="007971EF"/>
    <w:rsid w:val="0079727B"/>
    <w:rsid w:val="00797379"/>
    <w:rsid w:val="00797A54"/>
    <w:rsid w:val="007A04F0"/>
    <w:rsid w:val="007A0B41"/>
    <w:rsid w:val="007A1D9E"/>
    <w:rsid w:val="007A3163"/>
    <w:rsid w:val="007A33C9"/>
    <w:rsid w:val="007A4065"/>
    <w:rsid w:val="007A5064"/>
    <w:rsid w:val="007A610A"/>
    <w:rsid w:val="007A7E63"/>
    <w:rsid w:val="007B09A7"/>
    <w:rsid w:val="007B2213"/>
    <w:rsid w:val="007B22CE"/>
    <w:rsid w:val="007B232B"/>
    <w:rsid w:val="007B246A"/>
    <w:rsid w:val="007B255A"/>
    <w:rsid w:val="007B28DB"/>
    <w:rsid w:val="007B29F5"/>
    <w:rsid w:val="007B2E8B"/>
    <w:rsid w:val="007B3213"/>
    <w:rsid w:val="007B35CB"/>
    <w:rsid w:val="007B37A8"/>
    <w:rsid w:val="007B3AD3"/>
    <w:rsid w:val="007B4727"/>
    <w:rsid w:val="007B4756"/>
    <w:rsid w:val="007B53B3"/>
    <w:rsid w:val="007B540E"/>
    <w:rsid w:val="007B564B"/>
    <w:rsid w:val="007B5DCC"/>
    <w:rsid w:val="007B5F35"/>
    <w:rsid w:val="007B620A"/>
    <w:rsid w:val="007B63EC"/>
    <w:rsid w:val="007B7D2B"/>
    <w:rsid w:val="007C0C7D"/>
    <w:rsid w:val="007C17F3"/>
    <w:rsid w:val="007C1921"/>
    <w:rsid w:val="007C19BA"/>
    <w:rsid w:val="007C1D68"/>
    <w:rsid w:val="007C2256"/>
    <w:rsid w:val="007C2FFF"/>
    <w:rsid w:val="007C3822"/>
    <w:rsid w:val="007C3827"/>
    <w:rsid w:val="007C3859"/>
    <w:rsid w:val="007C3D7B"/>
    <w:rsid w:val="007C4432"/>
    <w:rsid w:val="007C45F7"/>
    <w:rsid w:val="007C5030"/>
    <w:rsid w:val="007C68C6"/>
    <w:rsid w:val="007C6A58"/>
    <w:rsid w:val="007C6EE9"/>
    <w:rsid w:val="007C74A1"/>
    <w:rsid w:val="007D05A7"/>
    <w:rsid w:val="007D0BF9"/>
    <w:rsid w:val="007D2671"/>
    <w:rsid w:val="007D2C22"/>
    <w:rsid w:val="007D34B9"/>
    <w:rsid w:val="007D5E1C"/>
    <w:rsid w:val="007D6C16"/>
    <w:rsid w:val="007D6EAF"/>
    <w:rsid w:val="007D6F08"/>
    <w:rsid w:val="007E030B"/>
    <w:rsid w:val="007E0FE2"/>
    <w:rsid w:val="007E116A"/>
    <w:rsid w:val="007E1DF5"/>
    <w:rsid w:val="007E2AF6"/>
    <w:rsid w:val="007E2D11"/>
    <w:rsid w:val="007E3A59"/>
    <w:rsid w:val="007E3F91"/>
    <w:rsid w:val="007E462C"/>
    <w:rsid w:val="007E467D"/>
    <w:rsid w:val="007E4989"/>
    <w:rsid w:val="007E55D2"/>
    <w:rsid w:val="007E741B"/>
    <w:rsid w:val="007F0094"/>
    <w:rsid w:val="007F101D"/>
    <w:rsid w:val="007F1F24"/>
    <w:rsid w:val="007F2CF0"/>
    <w:rsid w:val="007F3BBF"/>
    <w:rsid w:val="007F3BC2"/>
    <w:rsid w:val="007F3FAC"/>
    <w:rsid w:val="007F3FBF"/>
    <w:rsid w:val="007F40F5"/>
    <w:rsid w:val="007F442B"/>
    <w:rsid w:val="007F4C1A"/>
    <w:rsid w:val="007F50E2"/>
    <w:rsid w:val="007F5B3D"/>
    <w:rsid w:val="007F5ED9"/>
    <w:rsid w:val="007F67EA"/>
    <w:rsid w:val="007F6DE5"/>
    <w:rsid w:val="007F6DF4"/>
    <w:rsid w:val="008001A2"/>
    <w:rsid w:val="008007FB"/>
    <w:rsid w:val="00800899"/>
    <w:rsid w:val="00800DE2"/>
    <w:rsid w:val="00800F46"/>
    <w:rsid w:val="008011CE"/>
    <w:rsid w:val="0080138E"/>
    <w:rsid w:val="00801459"/>
    <w:rsid w:val="00801735"/>
    <w:rsid w:val="00801775"/>
    <w:rsid w:val="0080203A"/>
    <w:rsid w:val="00802C34"/>
    <w:rsid w:val="00804379"/>
    <w:rsid w:val="00804C60"/>
    <w:rsid w:val="0080529D"/>
    <w:rsid w:val="00805FD2"/>
    <w:rsid w:val="008069B2"/>
    <w:rsid w:val="00807D7E"/>
    <w:rsid w:val="00810621"/>
    <w:rsid w:val="0081185F"/>
    <w:rsid w:val="008123B7"/>
    <w:rsid w:val="0081242C"/>
    <w:rsid w:val="008124A1"/>
    <w:rsid w:val="00812712"/>
    <w:rsid w:val="008127E9"/>
    <w:rsid w:val="0081327F"/>
    <w:rsid w:val="008146F2"/>
    <w:rsid w:val="008153B1"/>
    <w:rsid w:val="00815698"/>
    <w:rsid w:val="008169C5"/>
    <w:rsid w:val="00816E0B"/>
    <w:rsid w:val="00816E26"/>
    <w:rsid w:val="008172EB"/>
    <w:rsid w:val="00817828"/>
    <w:rsid w:val="0082076C"/>
    <w:rsid w:val="008208E6"/>
    <w:rsid w:val="008229BC"/>
    <w:rsid w:val="0082346C"/>
    <w:rsid w:val="008245EF"/>
    <w:rsid w:val="008248B4"/>
    <w:rsid w:val="00824E22"/>
    <w:rsid w:val="00825FAF"/>
    <w:rsid w:val="00826063"/>
    <w:rsid w:val="00826D8B"/>
    <w:rsid w:val="00827218"/>
    <w:rsid w:val="00827876"/>
    <w:rsid w:val="00827DBF"/>
    <w:rsid w:val="00830B7E"/>
    <w:rsid w:val="00830EE2"/>
    <w:rsid w:val="00831C88"/>
    <w:rsid w:val="00831CC4"/>
    <w:rsid w:val="008324EC"/>
    <w:rsid w:val="008329B3"/>
    <w:rsid w:val="00832E96"/>
    <w:rsid w:val="00833438"/>
    <w:rsid w:val="0083370D"/>
    <w:rsid w:val="008339F4"/>
    <w:rsid w:val="00833E55"/>
    <w:rsid w:val="00834B0C"/>
    <w:rsid w:val="008357FE"/>
    <w:rsid w:val="00835E93"/>
    <w:rsid w:val="00837275"/>
    <w:rsid w:val="008403A1"/>
    <w:rsid w:val="0084076F"/>
    <w:rsid w:val="0084089A"/>
    <w:rsid w:val="008423AB"/>
    <w:rsid w:val="008439E8"/>
    <w:rsid w:val="00843E1C"/>
    <w:rsid w:val="008445EE"/>
    <w:rsid w:val="008455A7"/>
    <w:rsid w:val="0084753A"/>
    <w:rsid w:val="008477A4"/>
    <w:rsid w:val="00847BA7"/>
    <w:rsid w:val="008500B7"/>
    <w:rsid w:val="008504CC"/>
    <w:rsid w:val="008534BC"/>
    <w:rsid w:val="0085471F"/>
    <w:rsid w:val="00854E7C"/>
    <w:rsid w:val="00855315"/>
    <w:rsid w:val="0085582C"/>
    <w:rsid w:val="00855963"/>
    <w:rsid w:val="00856D18"/>
    <w:rsid w:val="0085760D"/>
    <w:rsid w:val="0085781E"/>
    <w:rsid w:val="00857920"/>
    <w:rsid w:val="00857DC7"/>
    <w:rsid w:val="00860894"/>
    <w:rsid w:val="00860989"/>
    <w:rsid w:val="008613FE"/>
    <w:rsid w:val="00861B3C"/>
    <w:rsid w:val="00861C6C"/>
    <w:rsid w:val="00861D1C"/>
    <w:rsid w:val="00861DC8"/>
    <w:rsid w:val="008623CE"/>
    <w:rsid w:val="00863794"/>
    <w:rsid w:val="00864703"/>
    <w:rsid w:val="008648E5"/>
    <w:rsid w:val="00865220"/>
    <w:rsid w:val="008652D6"/>
    <w:rsid w:val="008669F1"/>
    <w:rsid w:val="00867012"/>
    <w:rsid w:val="008670CD"/>
    <w:rsid w:val="00867437"/>
    <w:rsid w:val="008678E4"/>
    <w:rsid w:val="0086795D"/>
    <w:rsid w:val="00867FED"/>
    <w:rsid w:val="008703DB"/>
    <w:rsid w:val="0087082F"/>
    <w:rsid w:val="00870B86"/>
    <w:rsid w:val="00870C83"/>
    <w:rsid w:val="00871781"/>
    <w:rsid w:val="0087182B"/>
    <w:rsid w:val="00872430"/>
    <w:rsid w:val="00872660"/>
    <w:rsid w:val="00872C1B"/>
    <w:rsid w:val="00872FCF"/>
    <w:rsid w:val="0087362A"/>
    <w:rsid w:val="008743A5"/>
    <w:rsid w:val="008744CE"/>
    <w:rsid w:val="00874F3D"/>
    <w:rsid w:val="00875FD8"/>
    <w:rsid w:val="00876F7B"/>
    <w:rsid w:val="008807A4"/>
    <w:rsid w:val="00880B84"/>
    <w:rsid w:val="0088165B"/>
    <w:rsid w:val="00881AB6"/>
    <w:rsid w:val="008820DF"/>
    <w:rsid w:val="008829AC"/>
    <w:rsid w:val="00882F53"/>
    <w:rsid w:val="00883207"/>
    <w:rsid w:val="00883373"/>
    <w:rsid w:val="00883520"/>
    <w:rsid w:val="008838C2"/>
    <w:rsid w:val="008839BA"/>
    <w:rsid w:val="00883C2D"/>
    <w:rsid w:val="00883D9E"/>
    <w:rsid w:val="00883F52"/>
    <w:rsid w:val="008846D7"/>
    <w:rsid w:val="00886AC1"/>
    <w:rsid w:val="00887DE1"/>
    <w:rsid w:val="00891123"/>
    <w:rsid w:val="0089183E"/>
    <w:rsid w:val="00891CAF"/>
    <w:rsid w:val="0089218E"/>
    <w:rsid w:val="00892195"/>
    <w:rsid w:val="008928B5"/>
    <w:rsid w:val="008929DE"/>
    <w:rsid w:val="00892FE4"/>
    <w:rsid w:val="008936C9"/>
    <w:rsid w:val="00894AAF"/>
    <w:rsid w:val="00894F76"/>
    <w:rsid w:val="00895B1F"/>
    <w:rsid w:val="00896580"/>
    <w:rsid w:val="00897307"/>
    <w:rsid w:val="00897FD9"/>
    <w:rsid w:val="008A09AF"/>
    <w:rsid w:val="008A0B52"/>
    <w:rsid w:val="008A15B0"/>
    <w:rsid w:val="008A1E02"/>
    <w:rsid w:val="008A1FAC"/>
    <w:rsid w:val="008A2080"/>
    <w:rsid w:val="008A2C4B"/>
    <w:rsid w:val="008A2DA1"/>
    <w:rsid w:val="008A346F"/>
    <w:rsid w:val="008A3ED0"/>
    <w:rsid w:val="008A4036"/>
    <w:rsid w:val="008A48F2"/>
    <w:rsid w:val="008A4E2F"/>
    <w:rsid w:val="008A5EC8"/>
    <w:rsid w:val="008A5F6A"/>
    <w:rsid w:val="008A61CF"/>
    <w:rsid w:val="008A7468"/>
    <w:rsid w:val="008A7ACD"/>
    <w:rsid w:val="008A7FAC"/>
    <w:rsid w:val="008B0042"/>
    <w:rsid w:val="008B037D"/>
    <w:rsid w:val="008B0512"/>
    <w:rsid w:val="008B0D82"/>
    <w:rsid w:val="008B1495"/>
    <w:rsid w:val="008B2180"/>
    <w:rsid w:val="008B25FB"/>
    <w:rsid w:val="008B33CC"/>
    <w:rsid w:val="008B3635"/>
    <w:rsid w:val="008B377B"/>
    <w:rsid w:val="008B47B4"/>
    <w:rsid w:val="008B5062"/>
    <w:rsid w:val="008B75A5"/>
    <w:rsid w:val="008B767B"/>
    <w:rsid w:val="008C0080"/>
    <w:rsid w:val="008C07A9"/>
    <w:rsid w:val="008C1353"/>
    <w:rsid w:val="008C1D82"/>
    <w:rsid w:val="008C1F7B"/>
    <w:rsid w:val="008C2BE4"/>
    <w:rsid w:val="008C2DAE"/>
    <w:rsid w:val="008C34CA"/>
    <w:rsid w:val="008C3C1B"/>
    <w:rsid w:val="008C3D95"/>
    <w:rsid w:val="008C3E9D"/>
    <w:rsid w:val="008C3F00"/>
    <w:rsid w:val="008C4301"/>
    <w:rsid w:val="008C4357"/>
    <w:rsid w:val="008C4555"/>
    <w:rsid w:val="008C496E"/>
    <w:rsid w:val="008C53B4"/>
    <w:rsid w:val="008C6078"/>
    <w:rsid w:val="008C7724"/>
    <w:rsid w:val="008C78D5"/>
    <w:rsid w:val="008C7A95"/>
    <w:rsid w:val="008D19BA"/>
    <w:rsid w:val="008D28A2"/>
    <w:rsid w:val="008D3323"/>
    <w:rsid w:val="008D3963"/>
    <w:rsid w:val="008D467F"/>
    <w:rsid w:val="008D5DF7"/>
    <w:rsid w:val="008D6241"/>
    <w:rsid w:val="008D674F"/>
    <w:rsid w:val="008D7E0A"/>
    <w:rsid w:val="008E137B"/>
    <w:rsid w:val="008E1B23"/>
    <w:rsid w:val="008E4631"/>
    <w:rsid w:val="008E50A9"/>
    <w:rsid w:val="008E5245"/>
    <w:rsid w:val="008E5A31"/>
    <w:rsid w:val="008E5AE4"/>
    <w:rsid w:val="008E63B8"/>
    <w:rsid w:val="008E6738"/>
    <w:rsid w:val="008E763D"/>
    <w:rsid w:val="008E7BD3"/>
    <w:rsid w:val="008E7F67"/>
    <w:rsid w:val="008F1120"/>
    <w:rsid w:val="008F28C9"/>
    <w:rsid w:val="008F2A80"/>
    <w:rsid w:val="008F2F8B"/>
    <w:rsid w:val="008F32BA"/>
    <w:rsid w:val="008F3609"/>
    <w:rsid w:val="008F4408"/>
    <w:rsid w:val="008F44A9"/>
    <w:rsid w:val="008F5386"/>
    <w:rsid w:val="008F5590"/>
    <w:rsid w:val="008F57A9"/>
    <w:rsid w:val="008F5EFF"/>
    <w:rsid w:val="008F621E"/>
    <w:rsid w:val="008F6378"/>
    <w:rsid w:val="008F6E9D"/>
    <w:rsid w:val="008F784C"/>
    <w:rsid w:val="008F7ABC"/>
    <w:rsid w:val="008F7D93"/>
    <w:rsid w:val="008F7DA4"/>
    <w:rsid w:val="00900992"/>
    <w:rsid w:val="00901CFA"/>
    <w:rsid w:val="00903C9C"/>
    <w:rsid w:val="0090402B"/>
    <w:rsid w:val="00904178"/>
    <w:rsid w:val="00906B1B"/>
    <w:rsid w:val="00906B7C"/>
    <w:rsid w:val="00907E37"/>
    <w:rsid w:val="0091055E"/>
    <w:rsid w:val="00912BB8"/>
    <w:rsid w:val="0091332C"/>
    <w:rsid w:val="00913497"/>
    <w:rsid w:val="00913A7B"/>
    <w:rsid w:val="009147EA"/>
    <w:rsid w:val="00914B45"/>
    <w:rsid w:val="00915CA1"/>
    <w:rsid w:val="00915E0E"/>
    <w:rsid w:val="00915F06"/>
    <w:rsid w:val="00916E2D"/>
    <w:rsid w:val="00917326"/>
    <w:rsid w:val="00920202"/>
    <w:rsid w:val="0092099D"/>
    <w:rsid w:val="009209B8"/>
    <w:rsid w:val="009209F0"/>
    <w:rsid w:val="009211E8"/>
    <w:rsid w:val="009226BF"/>
    <w:rsid w:val="00922B97"/>
    <w:rsid w:val="00923E29"/>
    <w:rsid w:val="00924899"/>
    <w:rsid w:val="00924D3B"/>
    <w:rsid w:val="00925085"/>
    <w:rsid w:val="00925CC8"/>
    <w:rsid w:val="0092620B"/>
    <w:rsid w:val="009262EB"/>
    <w:rsid w:val="00926A9A"/>
    <w:rsid w:val="0092790D"/>
    <w:rsid w:val="00930704"/>
    <w:rsid w:val="009307A3"/>
    <w:rsid w:val="009307F7"/>
    <w:rsid w:val="00930AF2"/>
    <w:rsid w:val="00930DB6"/>
    <w:rsid w:val="009311B9"/>
    <w:rsid w:val="009316B1"/>
    <w:rsid w:val="00931883"/>
    <w:rsid w:val="00931D9E"/>
    <w:rsid w:val="0093379D"/>
    <w:rsid w:val="00933962"/>
    <w:rsid w:val="0093452F"/>
    <w:rsid w:val="009349C4"/>
    <w:rsid w:val="009362A6"/>
    <w:rsid w:val="0093656B"/>
    <w:rsid w:val="0093777F"/>
    <w:rsid w:val="0094000B"/>
    <w:rsid w:val="009409F1"/>
    <w:rsid w:val="0094121F"/>
    <w:rsid w:val="009412A1"/>
    <w:rsid w:val="009416E9"/>
    <w:rsid w:val="00941B67"/>
    <w:rsid w:val="00942AB2"/>
    <w:rsid w:val="00943D1F"/>
    <w:rsid w:val="009442C2"/>
    <w:rsid w:val="00945607"/>
    <w:rsid w:val="00945EBF"/>
    <w:rsid w:val="009460E7"/>
    <w:rsid w:val="009475E9"/>
    <w:rsid w:val="00947AEB"/>
    <w:rsid w:val="00950AF8"/>
    <w:rsid w:val="009519C9"/>
    <w:rsid w:val="00951C8A"/>
    <w:rsid w:val="00951C92"/>
    <w:rsid w:val="00951D5D"/>
    <w:rsid w:val="0095238B"/>
    <w:rsid w:val="0095259D"/>
    <w:rsid w:val="0095394B"/>
    <w:rsid w:val="00953AF2"/>
    <w:rsid w:val="009540D3"/>
    <w:rsid w:val="009546F4"/>
    <w:rsid w:val="0095489F"/>
    <w:rsid w:val="00954AF9"/>
    <w:rsid w:val="00955078"/>
    <w:rsid w:val="00955C77"/>
    <w:rsid w:val="00957853"/>
    <w:rsid w:val="00957934"/>
    <w:rsid w:val="00961D55"/>
    <w:rsid w:val="00962CB3"/>
    <w:rsid w:val="00962FDB"/>
    <w:rsid w:val="009655D6"/>
    <w:rsid w:val="00965B9B"/>
    <w:rsid w:val="0096768F"/>
    <w:rsid w:val="00967E42"/>
    <w:rsid w:val="00970468"/>
    <w:rsid w:val="0097070F"/>
    <w:rsid w:val="009712C8"/>
    <w:rsid w:val="009720AD"/>
    <w:rsid w:val="009752CC"/>
    <w:rsid w:val="009755AA"/>
    <w:rsid w:val="009766B0"/>
    <w:rsid w:val="0097755D"/>
    <w:rsid w:val="009807BD"/>
    <w:rsid w:val="009807E6"/>
    <w:rsid w:val="009812EB"/>
    <w:rsid w:val="00982B33"/>
    <w:rsid w:val="00984518"/>
    <w:rsid w:val="0098459B"/>
    <w:rsid w:val="00984AC1"/>
    <w:rsid w:val="009859F9"/>
    <w:rsid w:val="00986143"/>
    <w:rsid w:val="0098677C"/>
    <w:rsid w:val="009869A7"/>
    <w:rsid w:val="00987086"/>
    <w:rsid w:val="0098729A"/>
    <w:rsid w:val="0099016D"/>
    <w:rsid w:val="009908B2"/>
    <w:rsid w:val="009919AE"/>
    <w:rsid w:val="00993171"/>
    <w:rsid w:val="00993809"/>
    <w:rsid w:val="00993A7B"/>
    <w:rsid w:val="00995F5F"/>
    <w:rsid w:val="00995FF3"/>
    <w:rsid w:val="00997056"/>
    <w:rsid w:val="00997575"/>
    <w:rsid w:val="009A0138"/>
    <w:rsid w:val="009A0259"/>
    <w:rsid w:val="009A0712"/>
    <w:rsid w:val="009A18F3"/>
    <w:rsid w:val="009A1A51"/>
    <w:rsid w:val="009A293E"/>
    <w:rsid w:val="009A2E2D"/>
    <w:rsid w:val="009A4724"/>
    <w:rsid w:val="009A4CAE"/>
    <w:rsid w:val="009A51D6"/>
    <w:rsid w:val="009A563D"/>
    <w:rsid w:val="009A56F0"/>
    <w:rsid w:val="009A5DE3"/>
    <w:rsid w:val="009A61CD"/>
    <w:rsid w:val="009A637A"/>
    <w:rsid w:val="009B0513"/>
    <w:rsid w:val="009B0C3C"/>
    <w:rsid w:val="009B0DAC"/>
    <w:rsid w:val="009B1077"/>
    <w:rsid w:val="009B186C"/>
    <w:rsid w:val="009B1B7C"/>
    <w:rsid w:val="009B1BAC"/>
    <w:rsid w:val="009B2B48"/>
    <w:rsid w:val="009B331F"/>
    <w:rsid w:val="009B3A8C"/>
    <w:rsid w:val="009B4AFE"/>
    <w:rsid w:val="009B58EC"/>
    <w:rsid w:val="009C089A"/>
    <w:rsid w:val="009C094D"/>
    <w:rsid w:val="009C0ADA"/>
    <w:rsid w:val="009C1106"/>
    <w:rsid w:val="009C1ADE"/>
    <w:rsid w:val="009C2615"/>
    <w:rsid w:val="009C2B70"/>
    <w:rsid w:val="009C3138"/>
    <w:rsid w:val="009C33A4"/>
    <w:rsid w:val="009C36F0"/>
    <w:rsid w:val="009C3884"/>
    <w:rsid w:val="009C3F56"/>
    <w:rsid w:val="009C4A18"/>
    <w:rsid w:val="009C5DB7"/>
    <w:rsid w:val="009C6B03"/>
    <w:rsid w:val="009C702D"/>
    <w:rsid w:val="009C77FE"/>
    <w:rsid w:val="009C7ED2"/>
    <w:rsid w:val="009D019C"/>
    <w:rsid w:val="009D0352"/>
    <w:rsid w:val="009D0D65"/>
    <w:rsid w:val="009D0D8B"/>
    <w:rsid w:val="009D17D2"/>
    <w:rsid w:val="009D2923"/>
    <w:rsid w:val="009D45AC"/>
    <w:rsid w:val="009D5360"/>
    <w:rsid w:val="009D5587"/>
    <w:rsid w:val="009D71C6"/>
    <w:rsid w:val="009D778A"/>
    <w:rsid w:val="009D7A07"/>
    <w:rsid w:val="009E1062"/>
    <w:rsid w:val="009E1792"/>
    <w:rsid w:val="009E2F90"/>
    <w:rsid w:val="009E377C"/>
    <w:rsid w:val="009E414D"/>
    <w:rsid w:val="009E46C5"/>
    <w:rsid w:val="009E534D"/>
    <w:rsid w:val="009E64B0"/>
    <w:rsid w:val="009E718F"/>
    <w:rsid w:val="009E7447"/>
    <w:rsid w:val="009F3E9C"/>
    <w:rsid w:val="009F41F9"/>
    <w:rsid w:val="009F474A"/>
    <w:rsid w:val="009F5D82"/>
    <w:rsid w:val="009F6B2F"/>
    <w:rsid w:val="009F72B3"/>
    <w:rsid w:val="009F761A"/>
    <w:rsid w:val="00A005EC"/>
    <w:rsid w:val="00A013B3"/>
    <w:rsid w:val="00A02309"/>
    <w:rsid w:val="00A031A1"/>
    <w:rsid w:val="00A0374E"/>
    <w:rsid w:val="00A03E7E"/>
    <w:rsid w:val="00A045BA"/>
    <w:rsid w:val="00A04FA4"/>
    <w:rsid w:val="00A052F9"/>
    <w:rsid w:val="00A05B83"/>
    <w:rsid w:val="00A06AEC"/>
    <w:rsid w:val="00A06AEE"/>
    <w:rsid w:val="00A06C3B"/>
    <w:rsid w:val="00A07390"/>
    <w:rsid w:val="00A10340"/>
    <w:rsid w:val="00A10409"/>
    <w:rsid w:val="00A1059E"/>
    <w:rsid w:val="00A11741"/>
    <w:rsid w:val="00A11AF1"/>
    <w:rsid w:val="00A134E8"/>
    <w:rsid w:val="00A14537"/>
    <w:rsid w:val="00A150F4"/>
    <w:rsid w:val="00A152A2"/>
    <w:rsid w:val="00A15E41"/>
    <w:rsid w:val="00A17D8B"/>
    <w:rsid w:val="00A20342"/>
    <w:rsid w:val="00A20EDF"/>
    <w:rsid w:val="00A2162C"/>
    <w:rsid w:val="00A22636"/>
    <w:rsid w:val="00A23724"/>
    <w:rsid w:val="00A23789"/>
    <w:rsid w:val="00A243AD"/>
    <w:rsid w:val="00A246E0"/>
    <w:rsid w:val="00A268A1"/>
    <w:rsid w:val="00A27628"/>
    <w:rsid w:val="00A277F7"/>
    <w:rsid w:val="00A27CD9"/>
    <w:rsid w:val="00A303AC"/>
    <w:rsid w:val="00A308F5"/>
    <w:rsid w:val="00A31051"/>
    <w:rsid w:val="00A31953"/>
    <w:rsid w:val="00A32700"/>
    <w:rsid w:val="00A3447C"/>
    <w:rsid w:val="00A34492"/>
    <w:rsid w:val="00A36887"/>
    <w:rsid w:val="00A37705"/>
    <w:rsid w:val="00A379A4"/>
    <w:rsid w:val="00A37C24"/>
    <w:rsid w:val="00A410B8"/>
    <w:rsid w:val="00A42742"/>
    <w:rsid w:val="00A43175"/>
    <w:rsid w:val="00A4338C"/>
    <w:rsid w:val="00A449C4"/>
    <w:rsid w:val="00A45123"/>
    <w:rsid w:val="00A4534E"/>
    <w:rsid w:val="00A45409"/>
    <w:rsid w:val="00A456C5"/>
    <w:rsid w:val="00A45899"/>
    <w:rsid w:val="00A462D7"/>
    <w:rsid w:val="00A46905"/>
    <w:rsid w:val="00A477E1"/>
    <w:rsid w:val="00A479B9"/>
    <w:rsid w:val="00A50619"/>
    <w:rsid w:val="00A5112D"/>
    <w:rsid w:val="00A53848"/>
    <w:rsid w:val="00A53AA9"/>
    <w:rsid w:val="00A53ED2"/>
    <w:rsid w:val="00A544F6"/>
    <w:rsid w:val="00A54B60"/>
    <w:rsid w:val="00A5520B"/>
    <w:rsid w:val="00A55359"/>
    <w:rsid w:val="00A5565B"/>
    <w:rsid w:val="00A55711"/>
    <w:rsid w:val="00A55752"/>
    <w:rsid w:val="00A55B46"/>
    <w:rsid w:val="00A56148"/>
    <w:rsid w:val="00A56271"/>
    <w:rsid w:val="00A610A3"/>
    <w:rsid w:val="00A61285"/>
    <w:rsid w:val="00A61DF7"/>
    <w:rsid w:val="00A61E3D"/>
    <w:rsid w:val="00A63891"/>
    <w:rsid w:val="00A63B35"/>
    <w:rsid w:val="00A63EA9"/>
    <w:rsid w:val="00A6415C"/>
    <w:rsid w:val="00A64DA4"/>
    <w:rsid w:val="00A65E9C"/>
    <w:rsid w:val="00A66A19"/>
    <w:rsid w:val="00A67329"/>
    <w:rsid w:val="00A67ACD"/>
    <w:rsid w:val="00A67BC3"/>
    <w:rsid w:val="00A67D77"/>
    <w:rsid w:val="00A67E67"/>
    <w:rsid w:val="00A70107"/>
    <w:rsid w:val="00A706DF"/>
    <w:rsid w:val="00A7145C"/>
    <w:rsid w:val="00A714D5"/>
    <w:rsid w:val="00A7212B"/>
    <w:rsid w:val="00A733C8"/>
    <w:rsid w:val="00A741A8"/>
    <w:rsid w:val="00A74EA7"/>
    <w:rsid w:val="00A74F52"/>
    <w:rsid w:val="00A758FA"/>
    <w:rsid w:val="00A75A7E"/>
    <w:rsid w:val="00A760C2"/>
    <w:rsid w:val="00A76E40"/>
    <w:rsid w:val="00A76FD3"/>
    <w:rsid w:val="00A775A5"/>
    <w:rsid w:val="00A777AF"/>
    <w:rsid w:val="00A77B7A"/>
    <w:rsid w:val="00A77B86"/>
    <w:rsid w:val="00A802EE"/>
    <w:rsid w:val="00A80444"/>
    <w:rsid w:val="00A806FE"/>
    <w:rsid w:val="00A808F4"/>
    <w:rsid w:val="00A8101E"/>
    <w:rsid w:val="00A819D6"/>
    <w:rsid w:val="00A822A1"/>
    <w:rsid w:val="00A82342"/>
    <w:rsid w:val="00A849FD"/>
    <w:rsid w:val="00A857A9"/>
    <w:rsid w:val="00A858F0"/>
    <w:rsid w:val="00A859B0"/>
    <w:rsid w:val="00A86552"/>
    <w:rsid w:val="00A8683A"/>
    <w:rsid w:val="00A86920"/>
    <w:rsid w:val="00A87069"/>
    <w:rsid w:val="00A878DC"/>
    <w:rsid w:val="00A90806"/>
    <w:rsid w:val="00A91551"/>
    <w:rsid w:val="00A91BCD"/>
    <w:rsid w:val="00A92A5A"/>
    <w:rsid w:val="00A92AB6"/>
    <w:rsid w:val="00A93F14"/>
    <w:rsid w:val="00A93FCA"/>
    <w:rsid w:val="00A94043"/>
    <w:rsid w:val="00A94190"/>
    <w:rsid w:val="00A946BE"/>
    <w:rsid w:val="00A94740"/>
    <w:rsid w:val="00A95060"/>
    <w:rsid w:val="00A95955"/>
    <w:rsid w:val="00A95E5C"/>
    <w:rsid w:val="00A96351"/>
    <w:rsid w:val="00A96561"/>
    <w:rsid w:val="00AA0147"/>
    <w:rsid w:val="00AA0932"/>
    <w:rsid w:val="00AA0A9F"/>
    <w:rsid w:val="00AA0F44"/>
    <w:rsid w:val="00AA2D87"/>
    <w:rsid w:val="00AA2DAD"/>
    <w:rsid w:val="00AA37DB"/>
    <w:rsid w:val="00AA38A0"/>
    <w:rsid w:val="00AA39C2"/>
    <w:rsid w:val="00AA3AB5"/>
    <w:rsid w:val="00AA4967"/>
    <w:rsid w:val="00AA4AF4"/>
    <w:rsid w:val="00AB089C"/>
    <w:rsid w:val="00AB1983"/>
    <w:rsid w:val="00AB2FFF"/>
    <w:rsid w:val="00AB34B8"/>
    <w:rsid w:val="00AB3BAB"/>
    <w:rsid w:val="00AB3C42"/>
    <w:rsid w:val="00AB4DA5"/>
    <w:rsid w:val="00AB4DDB"/>
    <w:rsid w:val="00AB55FA"/>
    <w:rsid w:val="00AB5714"/>
    <w:rsid w:val="00AB5BE7"/>
    <w:rsid w:val="00AB5C8F"/>
    <w:rsid w:val="00AB77E0"/>
    <w:rsid w:val="00AB7D61"/>
    <w:rsid w:val="00AC0D50"/>
    <w:rsid w:val="00AC18F8"/>
    <w:rsid w:val="00AC211B"/>
    <w:rsid w:val="00AC3180"/>
    <w:rsid w:val="00AC38A0"/>
    <w:rsid w:val="00AC46E2"/>
    <w:rsid w:val="00AC4E9E"/>
    <w:rsid w:val="00AC5DFC"/>
    <w:rsid w:val="00AC6023"/>
    <w:rsid w:val="00AC60C2"/>
    <w:rsid w:val="00AC69B7"/>
    <w:rsid w:val="00AC6B24"/>
    <w:rsid w:val="00AC6D99"/>
    <w:rsid w:val="00AC777E"/>
    <w:rsid w:val="00AC788D"/>
    <w:rsid w:val="00AC7F79"/>
    <w:rsid w:val="00AD0854"/>
    <w:rsid w:val="00AD215D"/>
    <w:rsid w:val="00AD253D"/>
    <w:rsid w:val="00AD303A"/>
    <w:rsid w:val="00AD3965"/>
    <w:rsid w:val="00AD3DB1"/>
    <w:rsid w:val="00AD4CD4"/>
    <w:rsid w:val="00AD5704"/>
    <w:rsid w:val="00AD7654"/>
    <w:rsid w:val="00AD79E1"/>
    <w:rsid w:val="00AE077C"/>
    <w:rsid w:val="00AE0A33"/>
    <w:rsid w:val="00AE1481"/>
    <w:rsid w:val="00AE194F"/>
    <w:rsid w:val="00AE1FEA"/>
    <w:rsid w:val="00AE25D9"/>
    <w:rsid w:val="00AE2F31"/>
    <w:rsid w:val="00AE324F"/>
    <w:rsid w:val="00AE375E"/>
    <w:rsid w:val="00AE3AEE"/>
    <w:rsid w:val="00AE5268"/>
    <w:rsid w:val="00AE5829"/>
    <w:rsid w:val="00AE604F"/>
    <w:rsid w:val="00AE6646"/>
    <w:rsid w:val="00AE6AFE"/>
    <w:rsid w:val="00AE7101"/>
    <w:rsid w:val="00AE740D"/>
    <w:rsid w:val="00AF1020"/>
    <w:rsid w:val="00AF1A37"/>
    <w:rsid w:val="00AF1FAA"/>
    <w:rsid w:val="00AF265F"/>
    <w:rsid w:val="00AF3C78"/>
    <w:rsid w:val="00AF589D"/>
    <w:rsid w:val="00AF6768"/>
    <w:rsid w:val="00AF6933"/>
    <w:rsid w:val="00AF7193"/>
    <w:rsid w:val="00AF78B7"/>
    <w:rsid w:val="00B00429"/>
    <w:rsid w:val="00B00D57"/>
    <w:rsid w:val="00B045CE"/>
    <w:rsid w:val="00B048D3"/>
    <w:rsid w:val="00B05414"/>
    <w:rsid w:val="00B06488"/>
    <w:rsid w:val="00B0648B"/>
    <w:rsid w:val="00B06569"/>
    <w:rsid w:val="00B072FC"/>
    <w:rsid w:val="00B07AA0"/>
    <w:rsid w:val="00B102AF"/>
    <w:rsid w:val="00B14C87"/>
    <w:rsid w:val="00B156AA"/>
    <w:rsid w:val="00B156E1"/>
    <w:rsid w:val="00B15F54"/>
    <w:rsid w:val="00B16091"/>
    <w:rsid w:val="00B164E6"/>
    <w:rsid w:val="00B16608"/>
    <w:rsid w:val="00B16995"/>
    <w:rsid w:val="00B17289"/>
    <w:rsid w:val="00B17645"/>
    <w:rsid w:val="00B17B9D"/>
    <w:rsid w:val="00B17DD1"/>
    <w:rsid w:val="00B202BA"/>
    <w:rsid w:val="00B205D5"/>
    <w:rsid w:val="00B21702"/>
    <w:rsid w:val="00B218B0"/>
    <w:rsid w:val="00B21E97"/>
    <w:rsid w:val="00B22899"/>
    <w:rsid w:val="00B235B7"/>
    <w:rsid w:val="00B236CB"/>
    <w:rsid w:val="00B24911"/>
    <w:rsid w:val="00B24E7B"/>
    <w:rsid w:val="00B25E4D"/>
    <w:rsid w:val="00B26BAD"/>
    <w:rsid w:val="00B27527"/>
    <w:rsid w:val="00B2757E"/>
    <w:rsid w:val="00B27796"/>
    <w:rsid w:val="00B27C1B"/>
    <w:rsid w:val="00B27C87"/>
    <w:rsid w:val="00B30DBF"/>
    <w:rsid w:val="00B30ECA"/>
    <w:rsid w:val="00B31472"/>
    <w:rsid w:val="00B316F8"/>
    <w:rsid w:val="00B31B03"/>
    <w:rsid w:val="00B32063"/>
    <w:rsid w:val="00B323DD"/>
    <w:rsid w:val="00B32713"/>
    <w:rsid w:val="00B3358A"/>
    <w:rsid w:val="00B34107"/>
    <w:rsid w:val="00B347ED"/>
    <w:rsid w:val="00B34D07"/>
    <w:rsid w:val="00B35261"/>
    <w:rsid w:val="00B35C4F"/>
    <w:rsid w:val="00B376AB"/>
    <w:rsid w:val="00B40A0E"/>
    <w:rsid w:val="00B419FC"/>
    <w:rsid w:val="00B42163"/>
    <w:rsid w:val="00B42643"/>
    <w:rsid w:val="00B4274A"/>
    <w:rsid w:val="00B42B02"/>
    <w:rsid w:val="00B42E4D"/>
    <w:rsid w:val="00B4302D"/>
    <w:rsid w:val="00B43CD7"/>
    <w:rsid w:val="00B44429"/>
    <w:rsid w:val="00B45664"/>
    <w:rsid w:val="00B460DE"/>
    <w:rsid w:val="00B462EA"/>
    <w:rsid w:val="00B46A48"/>
    <w:rsid w:val="00B4705C"/>
    <w:rsid w:val="00B473C7"/>
    <w:rsid w:val="00B503E2"/>
    <w:rsid w:val="00B50490"/>
    <w:rsid w:val="00B50996"/>
    <w:rsid w:val="00B51FFD"/>
    <w:rsid w:val="00B530D3"/>
    <w:rsid w:val="00B538B7"/>
    <w:rsid w:val="00B54547"/>
    <w:rsid w:val="00B5468E"/>
    <w:rsid w:val="00B552F7"/>
    <w:rsid w:val="00B556DB"/>
    <w:rsid w:val="00B55DC2"/>
    <w:rsid w:val="00B56013"/>
    <w:rsid w:val="00B56224"/>
    <w:rsid w:val="00B568FE"/>
    <w:rsid w:val="00B571CB"/>
    <w:rsid w:val="00B57D99"/>
    <w:rsid w:val="00B6061E"/>
    <w:rsid w:val="00B60995"/>
    <w:rsid w:val="00B60F0B"/>
    <w:rsid w:val="00B611CB"/>
    <w:rsid w:val="00B61BA2"/>
    <w:rsid w:val="00B61C76"/>
    <w:rsid w:val="00B6204E"/>
    <w:rsid w:val="00B62CC5"/>
    <w:rsid w:val="00B64AD8"/>
    <w:rsid w:val="00B651CF"/>
    <w:rsid w:val="00B654E8"/>
    <w:rsid w:val="00B655E5"/>
    <w:rsid w:val="00B662C4"/>
    <w:rsid w:val="00B672DD"/>
    <w:rsid w:val="00B67480"/>
    <w:rsid w:val="00B677B3"/>
    <w:rsid w:val="00B7005A"/>
    <w:rsid w:val="00B70855"/>
    <w:rsid w:val="00B708E2"/>
    <w:rsid w:val="00B734C2"/>
    <w:rsid w:val="00B74156"/>
    <w:rsid w:val="00B742F5"/>
    <w:rsid w:val="00B7505F"/>
    <w:rsid w:val="00B753F3"/>
    <w:rsid w:val="00B7563B"/>
    <w:rsid w:val="00B76509"/>
    <w:rsid w:val="00B76973"/>
    <w:rsid w:val="00B76E2D"/>
    <w:rsid w:val="00B774AA"/>
    <w:rsid w:val="00B7784B"/>
    <w:rsid w:val="00B77B41"/>
    <w:rsid w:val="00B77C86"/>
    <w:rsid w:val="00B80077"/>
    <w:rsid w:val="00B8015F"/>
    <w:rsid w:val="00B805F1"/>
    <w:rsid w:val="00B809B7"/>
    <w:rsid w:val="00B8155B"/>
    <w:rsid w:val="00B81760"/>
    <w:rsid w:val="00B833F8"/>
    <w:rsid w:val="00B83803"/>
    <w:rsid w:val="00B83E66"/>
    <w:rsid w:val="00B84CA8"/>
    <w:rsid w:val="00B85E76"/>
    <w:rsid w:val="00B85ED0"/>
    <w:rsid w:val="00B867E8"/>
    <w:rsid w:val="00B86E6C"/>
    <w:rsid w:val="00B8756C"/>
    <w:rsid w:val="00B87719"/>
    <w:rsid w:val="00B87BFD"/>
    <w:rsid w:val="00B903A0"/>
    <w:rsid w:val="00B906F2"/>
    <w:rsid w:val="00B908CF"/>
    <w:rsid w:val="00B917E7"/>
    <w:rsid w:val="00B9415D"/>
    <w:rsid w:val="00B94532"/>
    <w:rsid w:val="00B94AA1"/>
    <w:rsid w:val="00B951BB"/>
    <w:rsid w:val="00B962D0"/>
    <w:rsid w:val="00B962F5"/>
    <w:rsid w:val="00B965D4"/>
    <w:rsid w:val="00B96E9C"/>
    <w:rsid w:val="00B9744C"/>
    <w:rsid w:val="00BA0652"/>
    <w:rsid w:val="00BA179C"/>
    <w:rsid w:val="00BA1BAD"/>
    <w:rsid w:val="00BA35DF"/>
    <w:rsid w:val="00BA372F"/>
    <w:rsid w:val="00BA46C7"/>
    <w:rsid w:val="00BA482C"/>
    <w:rsid w:val="00BA4947"/>
    <w:rsid w:val="00BA4D6D"/>
    <w:rsid w:val="00BA5453"/>
    <w:rsid w:val="00BA54FE"/>
    <w:rsid w:val="00BA5C92"/>
    <w:rsid w:val="00BA6168"/>
    <w:rsid w:val="00BA6678"/>
    <w:rsid w:val="00BA6DA3"/>
    <w:rsid w:val="00BA7C43"/>
    <w:rsid w:val="00BA7ED3"/>
    <w:rsid w:val="00BB094E"/>
    <w:rsid w:val="00BB2908"/>
    <w:rsid w:val="00BB2928"/>
    <w:rsid w:val="00BB390C"/>
    <w:rsid w:val="00BB3C74"/>
    <w:rsid w:val="00BB40CF"/>
    <w:rsid w:val="00BB4CBC"/>
    <w:rsid w:val="00BB4E62"/>
    <w:rsid w:val="00BB6DA0"/>
    <w:rsid w:val="00BB7139"/>
    <w:rsid w:val="00BC0D43"/>
    <w:rsid w:val="00BC1CD8"/>
    <w:rsid w:val="00BC2AD4"/>
    <w:rsid w:val="00BC2C3B"/>
    <w:rsid w:val="00BC357B"/>
    <w:rsid w:val="00BC432B"/>
    <w:rsid w:val="00BC5A7E"/>
    <w:rsid w:val="00BC5CC4"/>
    <w:rsid w:val="00BC5D9B"/>
    <w:rsid w:val="00BC62A6"/>
    <w:rsid w:val="00BC6756"/>
    <w:rsid w:val="00BC70A1"/>
    <w:rsid w:val="00BC7250"/>
    <w:rsid w:val="00BC731B"/>
    <w:rsid w:val="00BC78AF"/>
    <w:rsid w:val="00BC7C33"/>
    <w:rsid w:val="00BD29E0"/>
    <w:rsid w:val="00BD2C38"/>
    <w:rsid w:val="00BD2EF5"/>
    <w:rsid w:val="00BD3783"/>
    <w:rsid w:val="00BD3876"/>
    <w:rsid w:val="00BD3CD5"/>
    <w:rsid w:val="00BD560B"/>
    <w:rsid w:val="00BD5D89"/>
    <w:rsid w:val="00BD786F"/>
    <w:rsid w:val="00BE1377"/>
    <w:rsid w:val="00BE13BC"/>
    <w:rsid w:val="00BE1FF2"/>
    <w:rsid w:val="00BE2FCD"/>
    <w:rsid w:val="00BE3050"/>
    <w:rsid w:val="00BE35B6"/>
    <w:rsid w:val="00BE421F"/>
    <w:rsid w:val="00BE4293"/>
    <w:rsid w:val="00BE4636"/>
    <w:rsid w:val="00BE4E04"/>
    <w:rsid w:val="00BE5D6D"/>
    <w:rsid w:val="00BE6509"/>
    <w:rsid w:val="00BE71CB"/>
    <w:rsid w:val="00BE74C3"/>
    <w:rsid w:val="00BF0E38"/>
    <w:rsid w:val="00BF132F"/>
    <w:rsid w:val="00BF1B84"/>
    <w:rsid w:val="00BF1BE4"/>
    <w:rsid w:val="00BF1BF2"/>
    <w:rsid w:val="00BF1DAB"/>
    <w:rsid w:val="00BF294A"/>
    <w:rsid w:val="00BF311C"/>
    <w:rsid w:val="00BF3F75"/>
    <w:rsid w:val="00BF4209"/>
    <w:rsid w:val="00BF440B"/>
    <w:rsid w:val="00BF55AF"/>
    <w:rsid w:val="00BF6354"/>
    <w:rsid w:val="00BF6642"/>
    <w:rsid w:val="00BF6944"/>
    <w:rsid w:val="00BF6FF6"/>
    <w:rsid w:val="00BF7326"/>
    <w:rsid w:val="00BF75FF"/>
    <w:rsid w:val="00C00247"/>
    <w:rsid w:val="00C00E52"/>
    <w:rsid w:val="00C0375E"/>
    <w:rsid w:val="00C03E9B"/>
    <w:rsid w:val="00C042F3"/>
    <w:rsid w:val="00C04A7C"/>
    <w:rsid w:val="00C05358"/>
    <w:rsid w:val="00C054F3"/>
    <w:rsid w:val="00C05F2D"/>
    <w:rsid w:val="00C06336"/>
    <w:rsid w:val="00C06713"/>
    <w:rsid w:val="00C0743B"/>
    <w:rsid w:val="00C07CEB"/>
    <w:rsid w:val="00C100C7"/>
    <w:rsid w:val="00C100F3"/>
    <w:rsid w:val="00C12E0F"/>
    <w:rsid w:val="00C1306B"/>
    <w:rsid w:val="00C133C5"/>
    <w:rsid w:val="00C13511"/>
    <w:rsid w:val="00C13D85"/>
    <w:rsid w:val="00C14A8A"/>
    <w:rsid w:val="00C14AA3"/>
    <w:rsid w:val="00C14B85"/>
    <w:rsid w:val="00C16AFA"/>
    <w:rsid w:val="00C1757A"/>
    <w:rsid w:val="00C1764F"/>
    <w:rsid w:val="00C20062"/>
    <w:rsid w:val="00C20239"/>
    <w:rsid w:val="00C20EBA"/>
    <w:rsid w:val="00C217DB"/>
    <w:rsid w:val="00C21B22"/>
    <w:rsid w:val="00C21C70"/>
    <w:rsid w:val="00C2234D"/>
    <w:rsid w:val="00C225FD"/>
    <w:rsid w:val="00C23068"/>
    <w:rsid w:val="00C2318D"/>
    <w:rsid w:val="00C2382B"/>
    <w:rsid w:val="00C23B1B"/>
    <w:rsid w:val="00C240FA"/>
    <w:rsid w:val="00C24CD2"/>
    <w:rsid w:val="00C25375"/>
    <w:rsid w:val="00C25770"/>
    <w:rsid w:val="00C25E31"/>
    <w:rsid w:val="00C25FE0"/>
    <w:rsid w:val="00C260D4"/>
    <w:rsid w:val="00C26F74"/>
    <w:rsid w:val="00C273BD"/>
    <w:rsid w:val="00C27900"/>
    <w:rsid w:val="00C27CC0"/>
    <w:rsid w:val="00C27E06"/>
    <w:rsid w:val="00C305BF"/>
    <w:rsid w:val="00C307B5"/>
    <w:rsid w:val="00C313F5"/>
    <w:rsid w:val="00C31EC0"/>
    <w:rsid w:val="00C31F0E"/>
    <w:rsid w:val="00C323BE"/>
    <w:rsid w:val="00C3245C"/>
    <w:rsid w:val="00C3254B"/>
    <w:rsid w:val="00C3294E"/>
    <w:rsid w:val="00C34B99"/>
    <w:rsid w:val="00C35C8C"/>
    <w:rsid w:val="00C3619A"/>
    <w:rsid w:val="00C361E7"/>
    <w:rsid w:val="00C36668"/>
    <w:rsid w:val="00C3695E"/>
    <w:rsid w:val="00C36EC8"/>
    <w:rsid w:val="00C4066F"/>
    <w:rsid w:val="00C4093A"/>
    <w:rsid w:val="00C4094D"/>
    <w:rsid w:val="00C40BF3"/>
    <w:rsid w:val="00C40D9E"/>
    <w:rsid w:val="00C41DC1"/>
    <w:rsid w:val="00C42B4F"/>
    <w:rsid w:val="00C43722"/>
    <w:rsid w:val="00C447E2"/>
    <w:rsid w:val="00C45084"/>
    <w:rsid w:val="00C45411"/>
    <w:rsid w:val="00C45498"/>
    <w:rsid w:val="00C46DA9"/>
    <w:rsid w:val="00C47FB6"/>
    <w:rsid w:val="00C50269"/>
    <w:rsid w:val="00C508B9"/>
    <w:rsid w:val="00C5139F"/>
    <w:rsid w:val="00C52C3B"/>
    <w:rsid w:val="00C534B3"/>
    <w:rsid w:val="00C55A9B"/>
    <w:rsid w:val="00C5647F"/>
    <w:rsid w:val="00C573E0"/>
    <w:rsid w:val="00C5765A"/>
    <w:rsid w:val="00C60BBE"/>
    <w:rsid w:val="00C613EB"/>
    <w:rsid w:val="00C61598"/>
    <w:rsid w:val="00C632D3"/>
    <w:rsid w:val="00C63538"/>
    <w:rsid w:val="00C63A6D"/>
    <w:rsid w:val="00C64BED"/>
    <w:rsid w:val="00C6513A"/>
    <w:rsid w:val="00C6536B"/>
    <w:rsid w:val="00C66CF5"/>
    <w:rsid w:val="00C70422"/>
    <w:rsid w:val="00C708BB"/>
    <w:rsid w:val="00C70CA7"/>
    <w:rsid w:val="00C7116A"/>
    <w:rsid w:val="00C714C0"/>
    <w:rsid w:val="00C71E80"/>
    <w:rsid w:val="00C728AE"/>
    <w:rsid w:val="00C72DB9"/>
    <w:rsid w:val="00C72EE0"/>
    <w:rsid w:val="00C742A4"/>
    <w:rsid w:val="00C74A10"/>
    <w:rsid w:val="00C7522E"/>
    <w:rsid w:val="00C75601"/>
    <w:rsid w:val="00C75A96"/>
    <w:rsid w:val="00C76DDB"/>
    <w:rsid w:val="00C77892"/>
    <w:rsid w:val="00C81025"/>
    <w:rsid w:val="00C81499"/>
    <w:rsid w:val="00C828AF"/>
    <w:rsid w:val="00C8311D"/>
    <w:rsid w:val="00C83EBD"/>
    <w:rsid w:val="00C85B19"/>
    <w:rsid w:val="00C85B74"/>
    <w:rsid w:val="00C867A5"/>
    <w:rsid w:val="00C86D9F"/>
    <w:rsid w:val="00C8746C"/>
    <w:rsid w:val="00C874EE"/>
    <w:rsid w:val="00C8793F"/>
    <w:rsid w:val="00C87E45"/>
    <w:rsid w:val="00C90D4E"/>
    <w:rsid w:val="00C91DD5"/>
    <w:rsid w:val="00C92B73"/>
    <w:rsid w:val="00C92FDA"/>
    <w:rsid w:val="00C941DE"/>
    <w:rsid w:val="00C94EC7"/>
    <w:rsid w:val="00C95FCD"/>
    <w:rsid w:val="00C965FD"/>
    <w:rsid w:val="00C96AC2"/>
    <w:rsid w:val="00C97A4E"/>
    <w:rsid w:val="00CA00BE"/>
    <w:rsid w:val="00CA0B44"/>
    <w:rsid w:val="00CA186E"/>
    <w:rsid w:val="00CA26A8"/>
    <w:rsid w:val="00CA2782"/>
    <w:rsid w:val="00CA2C16"/>
    <w:rsid w:val="00CA35F8"/>
    <w:rsid w:val="00CA3CD2"/>
    <w:rsid w:val="00CA3F1D"/>
    <w:rsid w:val="00CA49A6"/>
    <w:rsid w:val="00CA4AD4"/>
    <w:rsid w:val="00CA4D9A"/>
    <w:rsid w:val="00CA4DD8"/>
    <w:rsid w:val="00CA50E7"/>
    <w:rsid w:val="00CA5AD9"/>
    <w:rsid w:val="00CA5E1C"/>
    <w:rsid w:val="00CA61E8"/>
    <w:rsid w:val="00CA6F77"/>
    <w:rsid w:val="00CA7FA7"/>
    <w:rsid w:val="00CB00AA"/>
    <w:rsid w:val="00CB03BA"/>
    <w:rsid w:val="00CB052A"/>
    <w:rsid w:val="00CB1D4F"/>
    <w:rsid w:val="00CB2835"/>
    <w:rsid w:val="00CB3D79"/>
    <w:rsid w:val="00CB4712"/>
    <w:rsid w:val="00CB47CB"/>
    <w:rsid w:val="00CB50E3"/>
    <w:rsid w:val="00CB532B"/>
    <w:rsid w:val="00CB590D"/>
    <w:rsid w:val="00CB6297"/>
    <w:rsid w:val="00CB7621"/>
    <w:rsid w:val="00CB7C32"/>
    <w:rsid w:val="00CC066F"/>
    <w:rsid w:val="00CC0853"/>
    <w:rsid w:val="00CC0A37"/>
    <w:rsid w:val="00CC0AF3"/>
    <w:rsid w:val="00CC120D"/>
    <w:rsid w:val="00CC2A81"/>
    <w:rsid w:val="00CC2A99"/>
    <w:rsid w:val="00CC2FE5"/>
    <w:rsid w:val="00CC3AC4"/>
    <w:rsid w:val="00CC46E6"/>
    <w:rsid w:val="00CC4DA2"/>
    <w:rsid w:val="00CC5339"/>
    <w:rsid w:val="00CC53B3"/>
    <w:rsid w:val="00CC686D"/>
    <w:rsid w:val="00CC6B20"/>
    <w:rsid w:val="00CC773A"/>
    <w:rsid w:val="00CC7C53"/>
    <w:rsid w:val="00CD03ED"/>
    <w:rsid w:val="00CD06FA"/>
    <w:rsid w:val="00CD0782"/>
    <w:rsid w:val="00CD0E1D"/>
    <w:rsid w:val="00CD10CD"/>
    <w:rsid w:val="00CD1C4F"/>
    <w:rsid w:val="00CD1D3D"/>
    <w:rsid w:val="00CD299F"/>
    <w:rsid w:val="00CD31B4"/>
    <w:rsid w:val="00CD3773"/>
    <w:rsid w:val="00CD399B"/>
    <w:rsid w:val="00CD4157"/>
    <w:rsid w:val="00CD558A"/>
    <w:rsid w:val="00CD5908"/>
    <w:rsid w:val="00CD5C5F"/>
    <w:rsid w:val="00CD5DA3"/>
    <w:rsid w:val="00CD6172"/>
    <w:rsid w:val="00CD6488"/>
    <w:rsid w:val="00CD6B39"/>
    <w:rsid w:val="00CD7979"/>
    <w:rsid w:val="00CE0503"/>
    <w:rsid w:val="00CE0B70"/>
    <w:rsid w:val="00CE10AF"/>
    <w:rsid w:val="00CE2DFD"/>
    <w:rsid w:val="00CE2F8A"/>
    <w:rsid w:val="00CE39E2"/>
    <w:rsid w:val="00CE4765"/>
    <w:rsid w:val="00CE7C17"/>
    <w:rsid w:val="00CE7F44"/>
    <w:rsid w:val="00CF02BA"/>
    <w:rsid w:val="00CF10E0"/>
    <w:rsid w:val="00CF1454"/>
    <w:rsid w:val="00CF21AD"/>
    <w:rsid w:val="00CF31A0"/>
    <w:rsid w:val="00CF3803"/>
    <w:rsid w:val="00CF3EF8"/>
    <w:rsid w:val="00CF47D9"/>
    <w:rsid w:val="00CF53BE"/>
    <w:rsid w:val="00CF5C0B"/>
    <w:rsid w:val="00CF5DF2"/>
    <w:rsid w:val="00CF7AC8"/>
    <w:rsid w:val="00CF7C4D"/>
    <w:rsid w:val="00D0141C"/>
    <w:rsid w:val="00D01E00"/>
    <w:rsid w:val="00D02D49"/>
    <w:rsid w:val="00D03FAA"/>
    <w:rsid w:val="00D04C1B"/>
    <w:rsid w:val="00D04F8F"/>
    <w:rsid w:val="00D052AE"/>
    <w:rsid w:val="00D0724A"/>
    <w:rsid w:val="00D072E0"/>
    <w:rsid w:val="00D077D4"/>
    <w:rsid w:val="00D10C94"/>
    <w:rsid w:val="00D115CC"/>
    <w:rsid w:val="00D125B5"/>
    <w:rsid w:val="00D1329D"/>
    <w:rsid w:val="00D13A2A"/>
    <w:rsid w:val="00D13FB7"/>
    <w:rsid w:val="00D13FD4"/>
    <w:rsid w:val="00D145BA"/>
    <w:rsid w:val="00D155A5"/>
    <w:rsid w:val="00D172E9"/>
    <w:rsid w:val="00D174CC"/>
    <w:rsid w:val="00D1789F"/>
    <w:rsid w:val="00D2051E"/>
    <w:rsid w:val="00D206D6"/>
    <w:rsid w:val="00D22F66"/>
    <w:rsid w:val="00D23CB2"/>
    <w:rsid w:val="00D23D0D"/>
    <w:rsid w:val="00D23EB2"/>
    <w:rsid w:val="00D24316"/>
    <w:rsid w:val="00D24CF6"/>
    <w:rsid w:val="00D24F6F"/>
    <w:rsid w:val="00D24FD4"/>
    <w:rsid w:val="00D259C2"/>
    <w:rsid w:val="00D26410"/>
    <w:rsid w:val="00D27407"/>
    <w:rsid w:val="00D27C07"/>
    <w:rsid w:val="00D3012B"/>
    <w:rsid w:val="00D30667"/>
    <w:rsid w:val="00D30809"/>
    <w:rsid w:val="00D30A8E"/>
    <w:rsid w:val="00D31128"/>
    <w:rsid w:val="00D3261A"/>
    <w:rsid w:val="00D32661"/>
    <w:rsid w:val="00D32CAC"/>
    <w:rsid w:val="00D32E39"/>
    <w:rsid w:val="00D32E4B"/>
    <w:rsid w:val="00D3307B"/>
    <w:rsid w:val="00D3388F"/>
    <w:rsid w:val="00D33B4C"/>
    <w:rsid w:val="00D33C88"/>
    <w:rsid w:val="00D36573"/>
    <w:rsid w:val="00D3797C"/>
    <w:rsid w:val="00D40726"/>
    <w:rsid w:val="00D42882"/>
    <w:rsid w:val="00D42971"/>
    <w:rsid w:val="00D42B62"/>
    <w:rsid w:val="00D4344F"/>
    <w:rsid w:val="00D43DD2"/>
    <w:rsid w:val="00D44CC1"/>
    <w:rsid w:val="00D44D7E"/>
    <w:rsid w:val="00D44E2C"/>
    <w:rsid w:val="00D453A3"/>
    <w:rsid w:val="00D467EB"/>
    <w:rsid w:val="00D47C24"/>
    <w:rsid w:val="00D503EF"/>
    <w:rsid w:val="00D50C8E"/>
    <w:rsid w:val="00D50DFE"/>
    <w:rsid w:val="00D51CDF"/>
    <w:rsid w:val="00D52AB6"/>
    <w:rsid w:val="00D54B84"/>
    <w:rsid w:val="00D554A5"/>
    <w:rsid w:val="00D55772"/>
    <w:rsid w:val="00D56297"/>
    <w:rsid w:val="00D57187"/>
    <w:rsid w:val="00D57535"/>
    <w:rsid w:val="00D577ED"/>
    <w:rsid w:val="00D57CB4"/>
    <w:rsid w:val="00D57E6C"/>
    <w:rsid w:val="00D607CC"/>
    <w:rsid w:val="00D60FFF"/>
    <w:rsid w:val="00D6110F"/>
    <w:rsid w:val="00D626F7"/>
    <w:rsid w:val="00D62ECB"/>
    <w:rsid w:val="00D639DA"/>
    <w:rsid w:val="00D6401C"/>
    <w:rsid w:val="00D64B8D"/>
    <w:rsid w:val="00D657CF"/>
    <w:rsid w:val="00D6580A"/>
    <w:rsid w:val="00D65C57"/>
    <w:rsid w:val="00D6620F"/>
    <w:rsid w:val="00D66DFB"/>
    <w:rsid w:val="00D67571"/>
    <w:rsid w:val="00D675F7"/>
    <w:rsid w:val="00D705A6"/>
    <w:rsid w:val="00D716EB"/>
    <w:rsid w:val="00D72575"/>
    <w:rsid w:val="00D72935"/>
    <w:rsid w:val="00D72C6B"/>
    <w:rsid w:val="00D72E6F"/>
    <w:rsid w:val="00D730D4"/>
    <w:rsid w:val="00D73790"/>
    <w:rsid w:val="00D73A2E"/>
    <w:rsid w:val="00D7410C"/>
    <w:rsid w:val="00D7529C"/>
    <w:rsid w:val="00D76153"/>
    <w:rsid w:val="00D77BE6"/>
    <w:rsid w:val="00D8012F"/>
    <w:rsid w:val="00D801CC"/>
    <w:rsid w:val="00D80DB5"/>
    <w:rsid w:val="00D80F1C"/>
    <w:rsid w:val="00D81A6D"/>
    <w:rsid w:val="00D823AA"/>
    <w:rsid w:val="00D8244A"/>
    <w:rsid w:val="00D829AC"/>
    <w:rsid w:val="00D833FF"/>
    <w:rsid w:val="00D83866"/>
    <w:rsid w:val="00D83DED"/>
    <w:rsid w:val="00D843EC"/>
    <w:rsid w:val="00D843FB"/>
    <w:rsid w:val="00D857D1"/>
    <w:rsid w:val="00D85FA3"/>
    <w:rsid w:val="00D8667A"/>
    <w:rsid w:val="00D86804"/>
    <w:rsid w:val="00D86BF0"/>
    <w:rsid w:val="00D86E49"/>
    <w:rsid w:val="00D87A61"/>
    <w:rsid w:val="00D90789"/>
    <w:rsid w:val="00D90995"/>
    <w:rsid w:val="00D91E8A"/>
    <w:rsid w:val="00D91F03"/>
    <w:rsid w:val="00D925D4"/>
    <w:rsid w:val="00D926AB"/>
    <w:rsid w:val="00D94285"/>
    <w:rsid w:val="00D94F93"/>
    <w:rsid w:val="00D953DD"/>
    <w:rsid w:val="00D95745"/>
    <w:rsid w:val="00D96AA2"/>
    <w:rsid w:val="00D96CF0"/>
    <w:rsid w:val="00D97299"/>
    <w:rsid w:val="00DA03B1"/>
    <w:rsid w:val="00DA0F3D"/>
    <w:rsid w:val="00DA114D"/>
    <w:rsid w:val="00DA1312"/>
    <w:rsid w:val="00DA1CC4"/>
    <w:rsid w:val="00DA2483"/>
    <w:rsid w:val="00DA359E"/>
    <w:rsid w:val="00DA3806"/>
    <w:rsid w:val="00DA3EBB"/>
    <w:rsid w:val="00DA4047"/>
    <w:rsid w:val="00DA4874"/>
    <w:rsid w:val="00DA588B"/>
    <w:rsid w:val="00DA64CE"/>
    <w:rsid w:val="00DA6C50"/>
    <w:rsid w:val="00DA73A9"/>
    <w:rsid w:val="00DB121F"/>
    <w:rsid w:val="00DB1396"/>
    <w:rsid w:val="00DB2813"/>
    <w:rsid w:val="00DB2AAD"/>
    <w:rsid w:val="00DB4E6B"/>
    <w:rsid w:val="00DB4F37"/>
    <w:rsid w:val="00DB5E7E"/>
    <w:rsid w:val="00DB61EA"/>
    <w:rsid w:val="00DB62EF"/>
    <w:rsid w:val="00DB7402"/>
    <w:rsid w:val="00DB7437"/>
    <w:rsid w:val="00DB7B30"/>
    <w:rsid w:val="00DC0179"/>
    <w:rsid w:val="00DC0794"/>
    <w:rsid w:val="00DC1E80"/>
    <w:rsid w:val="00DC32FC"/>
    <w:rsid w:val="00DC3537"/>
    <w:rsid w:val="00DC37F9"/>
    <w:rsid w:val="00DC380A"/>
    <w:rsid w:val="00DC3EF7"/>
    <w:rsid w:val="00DC4806"/>
    <w:rsid w:val="00DC55D3"/>
    <w:rsid w:val="00DC6F49"/>
    <w:rsid w:val="00DC73B1"/>
    <w:rsid w:val="00DC7A64"/>
    <w:rsid w:val="00DD1ACE"/>
    <w:rsid w:val="00DD1E1E"/>
    <w:rsid w:val="00DD1E28"/>
    <w:rsid w:val="00DD232F"/>
    <w:rsid w:val="00DD43AD"/>
    <w:rsid w:val="00DD4C1B"/>
    <w:rsid w:val="00DD58D6"/>
    <w:rsid w:val="00DD595F"/>
    <w:rsid w:val="00DD5ACF"/>
    <w:rsid w:val="00DD60BA"/>
    <w:rsid w:val="00DD63B9"/>
    <w:rsid w:val="00DD6403"/>
    <w:rsid w:val="00DD6976"/>
    <w:rsid w:val="00DD7B17"/>
    <w:rsid w:val="00DE060E"/>
    <w:rsid w:val="00DE06FF"/>
    <w:rsid w:val="00DE12A4"/>
    <w:rsid w:val="00DE1C08"/>
    <w:rsid w:val="00DE1D69"/>
    <w:rsid w:val="00DE21F4"/>
    <w:rsid w:val="00DE291F"/>
    <w:rsid w:val="00DE30C2"/>
    <w:rsid w:val="00DE34C5"/>
    <w:rsid w:val="00DE3E4E"/>
    <w:rsid w:val="00DE5048"/>
    <w:rsid w:val="00DE516A"/>
    <w:rsid w:val="00DE5656"/>
    <w:rsid w:val="00DE5C2F"/>
    <w:rsid w:val="00DE6742"/>
    <w:rsid w:val="00DE69BF"/>
    <w:rsid w:val="00DE794D"/>
    <w:rsid w:val="00DE7C11"/>
    <w:rsid w:val="00DE7CDC"/>
    <w:rsid w:val="00DF0633"/>
    <w:rsid w:val="00DF0868"/>
    <w:rsid w:val="00DF14F0"/>
    <w:rsid w:val="00DF1E80"/>
    <w:rsid w:val="00DF1F30"/>
    <w:rsid w:val="00DF25E6"/>
    <w:rsid w:val="00DF2D7D"/>
    <w:rsid w:val="00DF4266"/>
    <w:rsid w:val="00DF60DB"/>
    <w:rsid w:val="00DF63B1"/>
    <w:rsid w:val="00DF6E02"/>
    <w:rsid w:val="00DF7E8E"/>
    <w:rsid w:val="00E00933"/>
    <w:rsid w:val="00E00A91"/>
    <w:rsid w:val="00E01F6D"/>
    <w:rsid w:val="00E029BE"/>
    <w:rsid w:val="00E02BD4"/>
    <w:rsid w:val="00E02C6D"/>
    <w:rsid w:val="00E02CDD"/>
    <w:rsid w:val="00E03C17"/>
    <w:rsid w:val="00E04C42"/>
    <w:rsid w:val="00E050B6"/>
    <w:rsid w:val="00E10453"/>
    <w:rsid w:val="00E10DF9"/>
    <w:rsid w:val="00E12640"/>
    <w:rsid w:val="00E12B09"/>
    <w:rsid w:val="00E13BD9"/>
    <w:rsid w:val="00E14687"/>
    <w:rsid w:val="00E1525A"/>
    <w:rsid w:val="00E1572D"/>
    <w:rsid w:val="00E15DF4"/>
    <w:rsid w:val="00E15F6B"/>
    <w:rsid w:val="00E166D5"/>
    <w:rsid w:val="00E171A1"/>
    <w:rsid w:val="00E1748C"/>
    <w:rsid w:val="00E174F0"/>
    <w:rsid w:val="00E20613"/>
    <w:rsid w:val="00E213D8"/>
    <w:rsid w:val="00E2229E"/>
    <w:rsid w:val="00E226E4"/>
    <w:rsid w:val="00E2381D"/>
    <w:rsid w:val="00E23934"/>
    <w:rsid w:val="00E23A49"/>
    <w:rsid w:val="00E23A83"/>
    <w:rsid w:val="00E24302"/>
    <w:rsid w:val="00E24BF5"/>
    <w:rsid w:val="00E24F66"/>
    <w:rsid w:val="00E253C6"/>
    <w:rsid w:val="00E25DE2"/>
    <w:rsid w:val="00E2628F"/>
    <w:rsid w:val="00E262D0"/>
    <w:rsid w:val="00E26E25"/>
    <w:rsid w:val="00E278F9"/>
    <w:rsid w:val="00E27B72"/>
    <w:rsid w:val="00E310B5"/>
    <w:rsid w:val="00E320C5"/>
    <w:rsid w:val="00E32432"/>
    <w:rsid w:val="00E3465D"/>
    <w:rsid w:val="00E3534B"/>
    <w:rsid w:val="00E37D81"/>
    <w:rsid w:val="00E40B78"/>
    <w:rsid w:val="00E41313"/>
    <w:rsid w:val="00E41499"/>
    <w:rsid w:val="00E43F62"/>
    <w:rsid w:val="00E4514C"/>
    <w:rsid w:val="00E466E2"/>
    <w:rsid w:val="00E46A6D"/>
    <w:rsid w:val="00E47482"/>
    <w:rsid w:val="00E47F1B"/>
    <w:rsid w:val="00E50E5B"/>
    <w:rsid w:val="00E52021"/>
    <w:rsid w:val="00E52FAE"/>
    <w:rsid w:val="00E5304B"/>
    <w:rsid w:val="00E531B5"/>
    <w:rsid w:val="00E54A4F"/>
    <w:rsid w:val="00E5540B"/>
    <w:rsid w:val="00E5676C"/>
    <w:rsid w:val="00E56D18"/>
    <w:rsid w:val="00E56D9F"/>
    <w:rsid w:val="00E57281"/>
    <w:rsid w:val="00E5745C"/>
    <w:rsid w:val="00E60753"/>
    <w:rsid w:val="00E61A07"/>
    <w:rsid w:val="00E63208"/>
    <w:rsid w:val="00E6327B"/>
    <w:rsid w:val="00E6334C"/>
    <w:rsid w:val="00E638D7"/>
    <w:rsid w:val="00E6398B"/>
    <w:rsid w:val="00E639EC"/>
    <w:rsid w:val="00E63B3A"/>
    <w:rsid w:val="00E64B1C"/>
    <w:rsid w:val="00E6510E"/>
    <w:rsid w:val="00E653D6"/>
    <w:rsid w:val="00E65DD4"/>
    <w:rsid w:val="00E6721F"/>
    <w:rsid w:val="00E67C60"/>
    <w:rsid w:val="00E7020D"/>
    <w:rsid w:val="00E7038C"/>
    <w:rsid w:val="00E703C1"/>
    <w:rsid w:val="00E70A5C"/>
    <w:rsid w:val="00E70B5F"/>
    <w:rsid w:val="00E7172B"/>
    <w:rsid w:val="00E71BBD"/>
    <w:rsid w:val="00E7210C"/>
    <w:rsid w:val="00E72B33"/>
    <w:rsid w:val="00E73054"/>
    <w:rsid w:val="00E73489"/>
    <w:rsid w:val="00E7354D"/>
    <w:rsid w:val="00E73847"/>
    <w:rsid w:val="00E747A1"/>
    <w:rsid w:val="00E74853"/>
    <w:rsid w:val="00E74B98"/>
    <w:rsid w:val="00E74FB0"/>
    <w:rsid w:val="00E751BF"/>
    <w:rsid w:val="00E75272"/>
    <w:rsid w:val="00E75930"/>
    <w:rsid w:val="00E75A87"/>
    <w:rsid w:val="00E75F10"/>
    <w:rsid w:val="00E76088"/>
    <w:rsid w:val="00E766D0"/>
    <w:rsid w:val="00E776FC"/>
    <w:rsid w:val="00E80F8A"/>
    <w:rsid w:val="00E80FB8"/>
    <w:rsid w:val="00E826A3"/>
    <w:rsid w:val="00E836FF"/>
    <w:rsid w:val="00E8380F"/>
    <w:rsid w:val="00E83DF6"/>
    <w:rsid w:val="00E84606"/>
    <w:rsid w:val="00E8477F"/>
    <w:rsid w:val="00E84D4B"/>
    <w:rsid w:val="00E84F55"/>
    <w:rsid w:val="00E85521"/>
    <w:rsid w:val="00E85B4B"/>
    <w:rsid w:val="00E86C0E"/>
    <w:rsid w:val="00E87122"/>
    <w:rsid w:val="00E8717E"/>
    <w:rsid w:val="00E90DB4"/>
    <w:rsid w:val="00E90EFE"/>
    <w:rsid w:val="00E92BCF"/>
    <w:rsid w:val="00E92C30"/>
    <w:rsid w:val="00E92CFD"/>
    <w:rsid w:val="00E93322"/>
    <w:rsid w:val="00E934F6"/>
    <w:rsid w:val="00E93A3D"/>
    <w:rsid w:val="00E9449F"/>
    <w:rsid w:val="00E94AAE"/>
    <w:rsid w:val="00E94DF4"/>
    <w:rsid w:val="00E953EA"/>
    <w:rsid w:val="00E967BC"/>
    <w:rsid w:val="00E97771"/>
    <w:rsid w:val="00EA03AD"/>
    <w:rsid w:val="00EA0CF9"/>
    <w:rsid w:val="00EA2086"/>
    <w:rsid w:val="00EA2D32"/>
    <w:rsid w:val="00EA4C05"/>
    <w:rsid w:val="00EA4D70"/>
    <w:rsid w:val="00EA4E96"/>
    <w:rsid w:val="00EA5B2A"/>
    <w:rsid w:val="00EA63F2"/>
    <w:rsid w:val="00EA6964"/>
    <w:rsid w:val="00EA7157"/>
    <w:rsid w:val="00EA76B4"/>
    <w:rsid w:val="00EA7759"/>
    <w:rsid w:val="00EA7A5E"/>
    <w:rsid w:val="00EB0266"/>
    <w:rsid w:val="00EB06DF"/>
    <w:rsid w:val="00EB0749"/>
    <w:rsid w:val="00EB08D6"/>
    <w:rsid w:val="00EB0D16"/>
    <w:rsid w:val="00EB0F79"/>
    <w:rsid w:val="00EB0F7E"/>
    <w:rsid w:val="00EB1233"/>
    <w:rsid w:val="00EB12C2"/>
    <w:rsid w:val="00EB1C2C"/>
    <w:rsid w:val="00EB30FB"/>
    <w:rsid w:val="00EB3CA0"/>
    <w:rsid w:val="00EB5619"/>
    <w:rsid w:val="00EB6C16"/>
    <w:rsid w:val="00EC02FE"/>
    <w:rsid w:val="00EC0A10"/>
    <w:rsid w:val="00EC1EBB"/>
    <w:rsid w:val="00EC3696"/>
    <w:rsid w:val="00EC40C7"/>
    <w:rsid w:val="00EC424B"/>
    <w:rsid w:val="00EC439C"/>
    <w:rsid w:val="00EC4463"/>
    <w:rsid w:val="00EC48C3"/>
    <w:rsid w:val="00EC5411"/>
    <w:rsid w:val="00EC625D"/>
    <w:rsid w:val="00EC69C5"/>
    <w:rsid w:val="00EC6A98"/>
    <w:rsid w:val="00EC7BEA"/>
    <w:rsid w:val="00ED05AA"/>
    <w:rsid w:val="00ED096B"/>
    <w:rsid w:val="00ED16DE"/>
    <w:rsid w:val="00ED1775"/>
    <w:rsid w:val="00ED1AA6"/>
    <w:rsid w:val="00ED1E43"/>
    <w:rsid w:val="00ED2148"/>
    <w:rsid w:val="00ED286E"/>
    <w:rsid w:val="00ED3258"/>
    <w:rsid w:val="00ED453F"/>
    <w:rsid w:val="00ED491E"/>
    <w:rsid w:val="00ED4F70"/>
    <w:rsid w:val="00ED4FF5"/>
    <w:rsid w:val="00ED53AC"/>
    <w:rsid w:val="00ED5CDC"/>
    <w:rsid w:val="00ED5D36"/>
    <w:rsid w:val="00ED6A44"/>
    <w:rsid w:val="00EE0332"/>
    <w:rsid w:val="00EE05AC"/>
    <w:rsid w:val="00EE0A79"/>
    <w:rsid w:val="00EE124D"/>
    <w:rsid w:val="00EE22B8"/>
    <w:rsid w:val="00EE24F4"/>
    <w:rsid w:val="00EE28A6"/>
    <w:rsid w:val="00EE327D"/>
    <w:rsid w:val="00EE38A9"/>
    <w:rsid w:val="00EE3B00"/>
    <w:rsid w:val="00EE3E47"/>
    <w:rsid w:val="00EE4435"/>
    <w:rsid w:val="00EE512A"/>
    <w:rsid w:val="00EE546A"/>
    <w:rsid w:val="00EE5B57"/>
    <w:rsid w:val="00EE683C"/>
    <w:rsid w:val="00EE7729"/>
    <w:rsid w:val="00EF0EBA"/>
    <w:rsid w:val="00EF196C"/>
    <w:rsid w:val="00EF2007"/>
    <w:rsid w:val="00EF3097"/>
    <w:rsid w:val="00EF407E"/>
    <w:rsid w:val="00EF4103"/>
    <w:rsid w:val="00EF46E6"/>
    <w:rsid w:val="00EF4C58"/>
    <w:rsid w:val="00EF6B1C"/>
    <w:rsid w:val="00EF74F1"/>
    <w:rsid w:val="00EF7CA1"/>
    <w:rsid w:val="00F02897"/>
    <w:rsid w:val="00F030C0"/>
    <w:rsid w:val="00F0391B"/>
    <w:rsid w:val="00F03D74"/>
    <w:rsid w:val="00F0552F"/>
    <w:rsid w:val="00F05740"/>
    <w:rsid w:val="00F06023"/>
    <w:rsid w:val="00F06133"/>
    <w:rsid w:val="00F06353"/>
    <w:rsid w:val="00F0680E"/>
    <w:rsid w:val="00F0686B"/>
    <w:rsid w:val="00F06A26"/>
    <w:rsid w:val="00F0737F"/>
    <w:rsid w:val="00F0761E"/>
    <w:rsid w:val="00F07A89"/>
    <w:rsid w:val="00F07E8C"/>
    <w:rsid w:val="00F100FF"/>
    <w:rsid w:val="00F10F95"/>
    <w:rsid w:val="00F11209"/>
    <w:rsid w:val="00F112E2"/>
    <w:rsid w:val="00F1169A"/>
    <w:rsid w:val="00F12214"/>
    <w:rsid w:val="00F1260E"/>
    <w:rsid w:val="00F127E9"/>
    <w:rsid w:val="00F12854"/>
    <w:rsid w:val="00F1428B"/>
    <w:rsid w:val="00F14E86"/>
    <w:rsid w:val="00F14FA1"/>
    <w:rsid w:val="00F1524D"/>
    <w:rsid w:val="00F15255"/>
    <w:rsid w:val="00F15372"/>
    <w:rsid w:val="00F1550E"/>
    <w:rsid w:val="00F15902"/>
    <w:rsid w:val="00F17087"/>
    <w:rsid w:val="00F17C9E"/>
    <w:rsid w:val="00F2028D"/>
    <w:rsid w:val="00F21B46"/>
    <w:rsid w:val="00F21DCD"/>
    <w:rsid w:val="00F237E3"/>
    <w:rsid w:val="00F24621"/>
    <w:rsid w:val="00F24C9E"/>
    <w:rsid w:val="00F265F9"/>
    <w:rsid w:val="00F26675"/>
    <w:rsid w:val="00F27D5D"/>
    <w:rsid w:val="00F27F52"/>
    <w:rsid w:val="00F308D7"/>
    <w:rsid w:val="00F30AA2"/>
    <w:rsid w:val="00F30D30"/>
    <w:rsid w:val="00F31665"/>
    <w:rsid w:val="00F31C58"/>
    <w:rsid w:val="00F31E4C"/>
    <w:rsid w:val="00F32F36"/>
    <w:rsid w:val="00F335AD"/>
    <w:rsid w:val="00F35537"/>
    <w:rsid w:val="00F35701"/>
    <w:rsid w:val="00F363C9"/>
    <w:rsid w:val="00F3640A"/>
    <w:rsid w:val="00F364FF"/>
    <w:rsid w:val="00F37026"/>
    <w:rsid w:val="00F37301"/>
    <w:rsid w:val="00F401AF"/>
    <w:rsid w:val="00F401B1"/>
    <w:rsid w:val="00F41F7F"/>
    <w:rsid w:val="00F420F2"/>
    <w:rsid w:val="00F433ED"/>
    <w:rsid w:val="00F43718"/>
    <w:rsid w:val="00F43801"/>
    <w:rsid w:val="00F43DD3"/>
    <w:rsid w:val="00F44021"/>
    <w:rsid w:val="00F452FA"/>
    <w:rsid w:val="00F45E3F"/>
    <w:rsid w:val="00F4695B"/>
    <w:rsid w:val="00F46D4D"/>
    <w:rsid w:val="00F471B5"/>
    <w:rsid w:val="00F47F11"/>
    <w:rsid w:val="00F5083C"/>
    <w:rsid w:val="00F50AF8"/>
    <w:rsid w:val="00F50B35"/>
    <w:rsid w:val="00F51218"/>
    <w:rsid w:val="00F51DFC"/>
    <w:rsid w:val="00F52537"/>
    <w:rsid w:val="00F52703"/>
    <w:rsid w:val="00F52D41"/>
    <w:rsid w:val="00F52F62"/>
    <w:rsid w:val="00F53B9A"/>
    <w:rsid w:val="00F53E7F"/>
    <w:rsid w:val="00F54AD2"/>
    <w:rsid w:val="00F56184"/>
    <w:rsid w:val="00F561D4"/>
    <w:rsid w:val="00F56B64"/>
    <w:rsid w:val="00F56D23"/>
    <w:rsid w:val="00F57E25"/>
    <w:rsid w:val="00F57E39"/>
    <w:rsid w:val="00F6007A"/>
    <w:rsid w:val="00F6029A"/>
    <w:rsid w:val="00F60D85"/>
    <w:rsid w:val="00F611B4"/>
    <w:rsid w:val="00F6139A"/>
    <w:rsid w:val="00F61878"/>
    <w:rsid w:val="00F62789"/>
    <w:rsid w:val="00F646D4"/>
    <w:rsid w:val="00F64E7C"/>
    <w:rsid w:val="00F651B4"/>
    <w:rsid w:val="00F65F56"/>
    <w:rsid w:val="00F65F89"/>
    <w:rsid w:val="00F679C3"/>
    <w:rsid w:val="00F70D8E"/>
    <w:rsid w:val="00F70FDC"/>
    <w:rsid w:val="00F71023"/>
    <w:rsid w:val="00F71E37"/>
    <w:rsid w:val="00F725F0"/>
    <w:rsid w:val="00F75FBA"/>
    <w:rsid w:val="00F76894"/>
    <w:rsid w:val="00F771D6"/>
    <w:rsid w:val="00F77293"/>
    <w:rsid w:val="00F8123C"/>
    <w:rsid w:val="00F81316"/>
    <w:rsid w:val="00F82378"/>
    <w:rsid w:val="00F8239C"/>
    <w:rsid w:val="00F8300A"/>
    <w:rsid w:val="00F83094"/>
    <w:rsid w:val="00F83394"/>
    <w:rsid w:val="00F8353C"/>
    <w:rsid w:val="00F83938"/>
    <w:rsid w:val="00F84827"/>
    <w:rsid w:val="00F859FF"/>
    <w:rsid w:val="00F85C1F"/>
    <w:rsid w:val="00F87B20"/>
    <w:rsid w:val="00F90274"/>
    <w:rsid w:val="00F9276E"/>
    <w:rsid w:val="00F9397C"/>
    <w:rsid w:val="00F9446F"/>
    <w:rsid w:val="00F954E3"/>
    <w:rsid w:val="00F96228"/>
    <w:rsid w:val="00F964D9"/>
    <w:rsid w:val="00F966B2"/>
    <w:rsid w:val="00F96880"/>
    <w:rsid w:val="00F97CF1"/>
    <w:rsid w:val="00FA0BF1"/>
    <w:rsid w:val="00FA0D0E"/>
    <w:rsid w:val="00FA1C77"/>
    <w:rsid w:val="00FA1E86"/>
    <w:rsid w:val="00FA2526"/>
    <w:rsid w:val="00FA32BA"/>
    <w:rsid w:val="00FA332E"/>
    <w:rsid w:val="00FA39B0"/>
    <w:rsid w:val="00FA3FB3"/>
    <w:rsid w:val="00FA45AA"/>
    <w:rsid w:val="00FA4C24"/>
    <w:rsid w:val="00FA4DE2"/>
    <w:rsid w:val="00FA4EAC"/>
    <w:rsid w:val="00FA5486"/>
    <w:rsid w:val="00FA6221"/>
    <w:rsid w:val="00FA6E24"/>
    <w:rsid w:val="00FB00AD"/>
    <w:rsid w:val="00FB0E91"/>
    <w:rsid w:val="00FB155E"/>
    <w:rsid w:val="00FB1608"/>
    <w:rsid w:val="00FB16E8"/>
    <w:rsid w:val="00FB2FB4"/>
    <w:rsid w:val="00FB3A06"/>
    <w:rsid w:val="00FB4815"/>
    <w:rsid w:val="00FB48FF"/>
    <w:rsid w:val="00FB49C4"/>
    <w:rsid w:val="00FB5765"/>
    <w:rsid w:val="00FB67F4"/>
    <w:rsid w:val="00FB6A83"/>
    <w:rsid w:val="00FB7697"/>
    <w:rsid w:val="00FC0405"/>
    <w:rsid w:val="00FC065C"/>
    <w:rsid w:val="00FC0F0B"/>
    <w:rsid w:val="00FC1D09"/>
    <w:rsid w:val="00FC1DBF"/>
    <w:rsid w:val="00FC230A"/>
    <w:rsid w:val="00FC2373"/>
    <w:rsid w:val="00FC31F2"/>
    <w:rsid w:val="00FC3BD3"/>
    <w:rsid w:val="00FC4033"/>
    <w:rsid w:val="00FC4959"/>
    <w:rsid w:val="00FC4C71"/>
    <w:rsid w:val="00FC63C4"/>
    <w:rsid w:val="00FC7127"/>
    <w:rsid w:val="00FC7372"/>
    <w:rsid w:val="00FC76D1"/>
    <w:rsid w:val="00FC7AF0"/>
    <w:rsid w:val="00FD0828"/>
    <w:rsid w:val="00FD0CBF"/>
    <w:rsid w:val="00FD0D3F"/>
    <w:rsid w:val="00FD0F3E"/>
    <w:rsid w:val="00FD1E19"/>
    <w:rsid w:val="00FD237C"/>
    <w:rsid w:val="00FD24F0"/>
    <w:rsid w:val="00FD2CE8"/>
    <w:rsid w:val="00FD42BB"/>
    <w:rsid w:val="00FD4425"/>
    <w:rsid w:val="00FD47EA"/>
    <w:rsid w:val="00FD56CA"/>
    <w:rsid w:val="00FD7EB2"/>
    <w:rsid w:val="00FE0911"/>
    <w:rsid w:val="00FE1AC7"/>
    <w:rsid w:val="00FE2AE0"/>
    <w:rsid w:val="00FE2C2A"/>
    <w:rsid w:val="00FE31DE"/>
    <w:rsid w:val="00FE3654"/>
    <w:rsid w:val="00FE43E1"/>
    <w:rsid w:val="00FE4536"/>
    <w:rsid w:val="00FE4DF7"/>
    <w:rsid w:val="00FE5AFB"/>
    <w:rsid w:val="00FE6111"/>
    <w:rsid w:val="00FE7CA1"/>
    <w:rsid w:val="00FE7CB3"/>
    <w:rsid w:val="00FF049F"/>
    <w:rsid w:val="00FF2624"/>
    <w:rsid w:val="00FF264B"/>
    <w:rsid w:val="00FF348B"/>
    <w:rsid w:val="00FF400F"/>
    <w:rsid w:val="00FF43AE"/>
    <w:rsid w:val="00FF50FC"/>
    <w:rsid w:val="00FF591E"/>
    <w:rsid w:val="00FF5A82"/>
    <w:rsid w:val="00FF65C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97"/>
    <o:shapelayout v:ext="edit">
      <o:idmap v:ext="edit" data="1"/>
    </o:shapelayout>
  </w:shapeDefaults>
  <w:decimalSymbol w:val="."/>
  <w:listSeparator w:val=","/>
  <w14:docId w14:val="17B80F37"/>
  <w15:docId w15:val="{A44F16F2-8D0D-4698-8CAB-2AB04B47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F8"/>
    <w:pPr>
      <w:tabs>
        <w:tab w:val="left" w:pos="720"/>
      </w:tabs>
      <w:ind w:left="720"/>
    </w:pPr>
    <w:rPr>
      <w:rFonts w:ascii="Arial" w:hAnsi="Arial" w:cs="Times New Roman"/>
      <w:sz w:val="24"/>
      <w:szCs w:val="24"/>
    </w:rPr>
  </w:style>
  <w:style w:type="paragraph" w:styleId="Heading1">
    <w:name w:val="heading 1"/>
    <w:basedOn w:val="Normal"/>
    <w:next w:val="Normal"/>
    <w:link w:val="Heading1Char"/>
    <w:qFormat/>
    <w:rsid w:val="00FB6A83"/>
    <w:pPr>
      <w:spacing w:before="480" w:after="100" w:afterAutospacing="1"/>
      <w:contextualSpacing/>
      <w:jc w:val="center"/>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AE375E"/>
    <w:pPr>
      <w:spacing w:before="0" w:after="200" w:afterAutospacing="0"/>
      <w:ind w:hanging="720"/>
      <w:contextualSpacing w:val="0"/>
      <w:jc w:val="left"/>
      <w:outlineLvl w:val="1"/>
    </w:pPr>
    <w:rPr>
      <w:smallCaps w:val="0"/>
      <w:szCs w:val="24"/>
    </w:rPr>
  </w:style>
  <w:style w:type="paragraph" w:styleId="Heading3">
    <w:name w:val="heading 3"/>
    <w:basedOn w:val="Heading2"/>
    <w:next w:val="Normal"/>
    <w:link w:val="Heading3Char"/>
    <w:unhideWhenUsed/>
    <w:qFormat/>
    <w:rsid w:val="005B0B15"/>
    <w:pPr>
      <w:outlineLvl w:val="2"/>
    </w:pPr>
    <w:rPr>
      <w:sz w:val="24"/>
      <w:szCs w:val="22"/>
    </w:rPr>
  </w:style>
  <w:style w:type="paragraph" w:styleId="Heading4">
    <w:name w:val="heading 4"/>
    <w:basedOn w:val="Normal"/>
    <w:next w:val="Normal"/>
    <w:link w:val="Heading4Char"/>
    <w:unhideWhenUsed/>
    <w:qFormat/>
    <w:rsid w:val="00267E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267E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267E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267E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267E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267E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96"/>
  </w:style>
  <w:style w:type="paragraph" w:styleId="Footer">
    <w:name w:val="footer"/>
    <w:basedOn w:val="Normal"/>
    <w:link w:val="FooterChar"/>
    <w:uiPriority w:val="99"/>
    <w:unhideWhenUsed/>
    <w:rsid w:val="0042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96"/>
  </w:style>
  <w:style w:type="paragraph" w:styleId="BalloonText">
    <w:name w:val="Balloon Text"/>
    <w:basedOn w:val="Normal"/>
    <w:link w:val="BalloonTextChar"/>
    <w:semiHidden/>
    <w:unhideWhenUsed/>
    <w:rsid w:val="0042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6"/>
    <w:rPr>
      <w:rFonts w:ascii="Tahoma" w:hAnsi="Tahoma" w:cs="Tahoma"/>
      <w:sz w:val="16"/>
      <w:szCs w:val="16"/>
    </w:rPr>
  </w:style>
  <w:style w:type="character" w:customStyle="1" w:styleId="Heading1Char">
    <w:name w:val="Heading 1 Char"/>
    <w:basedOn w:val="DefaultParagraphFont"/>
    <w:link w:val="Heading1"/>
    <w:rsid w:val="00FB6A83"/>
    <w:rPr>
      <w:rFonts w:ascii="Arial" w:eastAsiaTheme="majorEastAsia" w:hAnsi="Arial" w:cstheme="majorBidi"/>
      <w:b/>
      <w:bCs/>
      <w:smallCaps/>
      <w:sz w:val="28"/>
      <w:szCs w:val="28"/>
    </w:rPr>
  </w:style>
  <w:style w:type="character" w:customStyle="1" w:styleId="Heading2Char">
    <w:name w:val="Heading 2 Char"/>
    <w:basedOn w:val="DefaultParagraphFont"/>
    <w:link w:val="Heading2"/>
    <w:rsid w:val="00AE375E"/>
    <w:rPr>
      <w:rFonts w:ascii="Arial" w:eastAsiaTheme="majorEastAsia" w:hAnsi="Arial" w:cstheme="majorBidi"/>
      <w:b/>
      <w:bCs/>
      <w:sz w:val="28"/>
      <w:szCs w:val="24"/>
    </w:rPr>
  </w:style>
  <w:style w:type="character" w:customStyle="1" w:styleId="Heading3Char">
    <w:name w:val="Heading 3 Char"/>
    <w:basedOn w:val="DefaultParagraphFont"/>
    <w:link w:val="Heading3"/>
    <w:rsid w:val="005B0B15"/>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267E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7E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7E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7E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7E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7E88"/>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267E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67E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7E8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67E88"/>
    <w:rPr>
      <w:rFonts w:asciiTheme="majorHAnsi" w:eastAsiaTheme="majorEastAsia" w:hAnsiTheme="majorHAnsi" w:cstheme="majorBidi"/>
      <w:i/>
      <w:iCs/>
      <w:spacing w:val="13"/>
      <w:sz w:val="24"/>
      <w:szCs w:val="24"/>
    </w:rPr>
  </w:style>
  <w:style w:type="character" w:styleId="Strong">
    <w:name w:val="Strong"/>
    <w:uiPriority w:val="22"/>
    <w:qFormat/>
    <w:rsid w:val="00267E88"/>
    <w:rPr>
      <w:b/>
      <w:bCs/>
    </w:rPr>
  </w:style>
  <w:style w:type="character" w:styleId="Emphasis">
    <w:name w:val="Emphasis"/>
    <w:uiPriority w:val="20"/>
    <w:qFormat/>
    <w:rsid w:val="00267E88"/>
    <w:rPr>
      <w:b/>
      <w:bCs/>
      <w:i/>
      <w:iCs/>
      <w:spacing w:val="10"/>
      <w:bdr w:val="none" w:sz="0" w:space="0" w:color="auto"/>
      <w:shd w:val="clear" w:color="auto" w:fill="auto"/>
    </w:rPr>
  </w:style>
  <w:style w:type="paragraph" w:styleId="NoSpacing">
    <w:name w:val="No Spacing"/>
    <w:basedOn w:val="Normal"/>
    <w:link w:val="NoSpacingChar"/>
    <w:uiPriority w:val="1"/>
    <w:qFormat/>
    <w:rsid w:val="00267E88"/>
    <w:pPr>
      <w:spacing w:after="0" w:line="240" w:lineRule="auto"/>
    </w:pPr>
  </w:style>
  <w:style w:type="paragraph" w:styleId="ListParagraph">
    <w:name w:val="List Paragraph"/>
    <w:basedOn w:val="Normal"/>
    <w:link w:val="ListParagraphChar"/>
    <w:uiPriority w:val="34"/>
    <w:qFormat/>
    <w:rsid w:val="00320F0A"/>
    <w:pPr>
      <w:numPr>
        <w:ilvl w:val="1"/>
        <w:numId w:val="3"/>
      </w:numPr>
    </w:pPr>
  </w:style>
  <w:style w:type="paragraph" w:styleId="Quote">
    <w:name w:val="Quote"/>
    <w:basedOn w:val="Normal"/>
    <w:next w:val="Normal"/>
    <w:link w:val="QuoteChar"/>
    <w:uiPriority w:val="29"/>
    <w:qFormat/>
    <w:rsid w:val="00267E88"/>
    <w:pPr>
      <w:spacing w:before="200" w:after="0"/>
      <w:ind w:left="360" w:right="360"/>
    </w:pPr>
    <w:rPr>
      <w:i/>
      <w:iCs/>
    </w:rPr>
  </w:style>
  <w:style w:type="character" w:customStyle="1" w:styleId="QuoteChar">
    <w:name w:val="Quote Char"/>
    <w:basedOn w:val="DefaultParagraphFont"/>
    <w:link w:val="Quote"/>
    <w:uiPriority w:val="29"/>
    <w:rsid w:val="00267E88"/>
    <w:rPr>
      <w:i/>
      <w:iCs/>
    </w:rPr>
  </w:style>
  <w:style w:type="paragraph" w:styleId="IntenseQuote">
    <w:name w:val="Intense Quote"/>
    <w:basedOn w:val="Normal"/>
    <w:next w:val="Normal"/>
    <w:link w:val="IntenseQuoteChar"/>
    <w:uiPriority w:val="30"/>
    <w:qFormat/>
    <w:rsid w:val="00267E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7E88"/>
    <w:rPr>
      <w:b/>
      <w:bCs/>
      <w:i/>
      <w:iCs/>
    </w:rPr>
  </w:style>
  <w:style w:type="character" w:styleId="SubtleEmphasis">
    <w:name w:val="Subtle Emphasis"/>
    <w:uiPriority w:val="19"/>
    <w:qFormat/>
    <w:rsid w:val="00267E88"/>
    <w:rPr>
      <w:i/>
      <w:iCs/>
    </w:rPr>
  </w:style>
  <w:style w:type="character" w:styleId="IntenseEmphasis">
    <w:name w:val="Intense Emphasis"/>
    <w:uiPriority w:val="21"/>
    <w:qFormat/>
    <w:rsid w:val="00267E88"/>
    <w:rPr>
      <w:b/>
      <w:bCs/>
    </w:rPr>
  </w:style>
  <w:style w:type="character" w:styleId="SubtleReference">
    <w:name w:val="Subtle Reference"/>
    <w:uiPriority w:val="31"/>
    <w:qFormat/>
    <w:rsid w:val="00267E88"/>
    <w:rPr>
      <w:smallCaps/>
    </w:rPr>
  </w:style>
  <w:style w:type="character" w:styleId="IntenseReference">
    <w:name w:val="Intense Reference"/>
    <w:uiPriority w:val="32"/>
    <w:qFormat/>
    <w:rsid w:val="00267E88"/>
    <w:rPr>
      <w:smallCaps/>
      <w:spacing w:val="5"/>
      <w:u w:val="single"/>
    </w:rPr>
  </w:style>
  <w:style w:type="character" w:styleId="BookTitle">
    <w:name w:val="Book Title"/>
    <w:uiPriority w:val="33"/>
    <w:qFormat/>
    <w:rsid w:val="00267E88"/>
    <w:rPr>
      <w:i/>
      <w:iCs/>
      <w:smallCaps/>
      <w:spacing w:val="5"/>
    </w:rPr>
  </w:style>
  <w:style w:type="paragraph" w:styleId="TOCHeading">
    <w:name w:val="TOC Heading"/>
    <w:basedOn w:val="Heading1"/>
    <w:next w:val="Normal"/>
    <w:uiPriority w:val="39"/>
    <w:unhideWhenUsed/>
    <w:qFormat/>
    <w:rsid w:val="00267E88"/>
    <w:pPr>
      <w:outlineLvl w:val="9"/>
    </w:pPr>
    <w:rPr>
      <w:lang w:bidi="en-US"/>
    </w:rPr>
  </w:style>
  <w:style w:type="paragraph" w:styleId="ListNumber2">
    <w:name w:val="List Number 2"/>
    <w:basedOn w:val="Normal"/>
    <w:rsid w:val="00502BF7"/>
    <w:pPr>
      <w:keepLines/>
      <w:numPr>
        <w:numId w:val="1"/>
      </w:numPr>
    </w:pPr>
    <w:rPr>
      <w:rFonts w:eastAsia="Times New Roman"/>
    </w:rPr>
  </w:style>
  <w:style w:type="paragraph" w:customStyle="1" w:styleId="Default">
    <w:name w:val="Default"/>
    <w:basedOn w:val="Normal"/>
    <w:rsid w:val="0093777F"/>
    <w:pPr>
      <w:keepLines/>
      <w:autoSpaceDE w:val="0"/>
      <w:autoSpaceDN w:val="0"/>
      <w:spacing w:line="240" w:lineRule="auto"/>
    </w:pPr>
    <w:rPr>
      <w:rFonts w:eastAsia="Calibri" w:cs="Arial"/>
      <w:color w:val="000000"/>
    </w:rPr>
  </w:style>
  <w:style w:type="paragraph" w:styleId="TOC1">
    <w:name w:val="toc 1"/>
    <w:basedOn w:val="Normal"/>
    <w:next w:val="Normal"/>
    <w:autoRedefine/>
    <w:uiPriority w:val="39"/>
    <w:unhideWhenUsed/>
    <w:qFormat/>
    <w:rsid w:val="0056619F"/>
    <w:pPr>
      <w:tabs>
        <w:tab w:val="right" w:leader="dot" w:pos="9350"/>
      </w:tabs>
      <w:spacing w:before="240" w:after="120"/>
      <w:ind w:left="0"/>
      <w:jc w:val="center"/>
    </w:pPr>
    <w:rPr>
      <w:rFonts w:asciiTheme="minorHAnsi" w:hAnsiTheme="minorHAnsi"/>
      <w:b/>
      <w:bCs/>
      <w:sz w:val="20"/>
      <w:szCs w:val="20"/>
    </w:rPr>
  </w:style>
  <w:style w:type="paragraph" w:styleId="TOC2">
    <w:name w:val="toc 2"/>
    <w:basedOn w:val="Normal"/>
    <w:next w:val="Normal"/>
    <w:autoRedefine/>
    <w:uiPriority w:val="39"/>
    <w:unhideWhenUsed/>
    <w:qFormat/>
    <w:rsid w:val="00323DE8"/>
    <w:pPr>
      <w:tabs>
        <w:tab w:val="clear" w:pos="720"/>
        <w:tab w:val="left" w:pos="990"/>
        <w:tab w:val="right" w:leader="dot" w:pos="9350"/>
      </w:tabs>
      <w:spacing w:before="120" w:after="0"/>
      <w:ind w:left="216"/>
    </w:pPr>
    <w:rPr>
      <w:iCs/>
      <w:szCs w:val="20"/>
    </w:rPr>
  </w:style>
  <w:style w:type="paragraph" w:styleId="TOC3">
    <w:name w:val="toc 3"/>
    <w:basedOn w:val="Normal"/>
    <w:next w:val="Normal"/>
    <w:autoRedefine/>
    <w:uiPriority w:val="39"/>
    <w:unhideWhenUsed/>
    <w:qFormat/>
    <w:rsid w:val="00323DE8"/>
    <w:pPr>
      <w:tabs>
        <w:tab w:val="clear" w:pos="720"/>
        <w:tab w:val="left" w:pos="990"/>
        <w:tab w:val="left" w:pos="1260"/>
        <w:tab w:val="right" w:leader="dot" w:pos="9350"/>
      </w:tabs>
      <w:spacing w:after="0"/>
      <w:ind w:left="446"/>
    </w:pPr>
    <w:rPr>
      <w:rFonts w:cs="Arial"/>
      <w:noProof/>
    </w:rPr>
  </w:style>
  <w:style w:type="character" w:styleId="Hyperlink">
    <w:name w:val="Hyperlink"/>
    <w:basedOn w:val="DefaultParagraphFont"/>
    <w:uiPriority w:val="99"/>
    <w:unhideWhenUsed/>
    <w:rsid w:val="00924899"/>
    <w:rPr>
      <w:color w:val="0000FF" w:themeColor="hyperlink"/>
      <w:u w:val="single"/>
    </w:rPr>
  </w:style>
  <w:style w:type="numbering" w:customStyle="1" w:styleId="Heading3of2">
    <w:name w:val="Heading 3 of 2"/>
    <w:uiPriority w:val="99"/>
    <w:rsid w:val="006A151E"/>
    <w:pPr>
      <w:numPr>
        <w:numId w:val="2"/>
      </w:numPr>
    </w:pPr>
  </w:style>
  <w:style w:type="paragraph" w:styleId="Caption">
    <w:name w:val="caption"/>
    <w:basedOn w:val="Normal"/>
    <w:next w:val="Normal"/>
    <w:uiPriority w:val="35"/>
    <w:semiHidden/>
    <w:unhideWhenUsed/>
    <w:rsid w:val="006A151E"/>
    <w:rPr>
      <w:b/>
      <w:bCs/>
      <w:sz w:val="18"/>
      <w:szCs w:val="18"/>
    </w:rPr>
  </w:style>
  <w:style w:type="character" w:customStyle="1" w:styleId="NoSpacingChar">
    <w:name w:val="No Spacing Char"/>
    <w:basedOn w:val="DefaultParagraphFont"/>
    <w:link w:val="NoSpacing"/>
    <w:uiPriority w:val="1"/>
    <w:rsid w:val="006A151E"/>
  </w:style>
  <w:style w:type="paragraph" w:styleId="BodyText">
    <w:name w:val="Body Text"/>
    <w:basedOn w:val="Normal"/>
    <w:link w:val="BodyTextChar"/>
    <w:rsid w:val="00DD43AD"/>
    <w:pPr>
      <w:keepLines/>
      <w:spacing w:after="240"/>
      <w:ind w:left="0" w:firstLine="720"/>
    </w:pPr>
    <w:rPr>
      <w:rFonts w:eastAsia="Times New Roman"/>
      <w:sz w:val="20"/>
    </w:rPr>
  </w:style>
  <w:style w:type="character" w:customStyle="1" w:styleId="BodyTextChar">
    <w:name w:val="Body Text Char"/>
    <w:basedOn w:val="DefaultParagraphFont"/>
    <w:link w:val="BodyText"/>
    <w:rsid w:val="00DD43AD"/>
    <w:rPr>
      <w:rFonts w:ascii="Arial" w:eastAsia="Times New Roman" w:hAnsi="Arial" w:cs="Times New Roman"/>
      <w:sz w:val="20"/>
      <w:szCs w:val="24"/>
    </w:rPr>
  </w:style>
  <w:style w:type="paragraph" w:customStyle="1" w:styleId="BodyTextNoIndent">
    <w:name w:val="Body Text No Indent"/>
    <w:basedOn w:val="Normal"/>
    <w:rsid w:val="008F2F8B"/>
    <w:pPr>
      <w:keepLines/>
      <w:spacing w:after="240"/>
      <w:ind w:left="0"/>
    </w:pPr>
    <w:rPr>
      <w:rFonts w:eastAsia="Times New Roman"/>
      <w:sz w:val="20"/>
    </w:rPr>
  </w:style>
  <w:style w:type="paragraph" w:styleId="TOC4">
    <w:name w:val="toc 4"/>
    <w:basedOn w:val="Normal"/>
    <w:next w:val="Normal"/>
    <w:autoRedefine/>
    <w:uiPriority w:val="39"/>
    <w:unhideWhenUsed/>
    <w:rsid w:val="00604148"/>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04148"/>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04148"/>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04148"/>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04148"/>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04148"/>
    <w:pPr>
      <w:spacing w:after="0"/>
      <w:ind w:left="1760"/>
    </w:pPr>
    <w:rPr>
      <w:rFonts w:asciiTheme="minorHAnsi" w:hAnsiTheme="minorHAnsi"/>
      <w:sz w:val="20"/>
      <w:szCs w:val="20"/>
    </w:rPr>
  </w:style>
  <w:style w:type="paragraph" w:styleId="BodyTextIndent">
    <w:name w:val="Body Text Indent"/>
    <w:basedOn w:val="Normal"/>
    <w:link w:val="BodyTextIndentChar"/>
    <w:uiPriority w:val="99"/>
    <w:semiHidden/>
    <w:unhideWhenUsed/>
    <w:rsid w:val="001A4117"/>
    <w:pPr>
      <w:spacing w:after="120"/>
      <w:ind w:left="360"/>
    </w:pPr>
  </w:style>
  <w:style w:type="character" w:customStyle="1" w:styleId="BodyTextIndentChar">
    <w:name w:val="Body Text Indent Char"/>
    <w:basedOn w:val="DefaultParagraphFont"/>
    <w:link w:val="BodyTextIndent"/>
    <w:uiPriority w:val="99"/>
    <w:semiHidden/>
    <w:rsid w:val="001A4117"/>
    <w:rPr>
      <w:rFonts w:ascii="Times New Roman" w:hAnsi="Times New Roman" w:cs="Times New Roman"/>
      <w:szCs w:val="24"/>
    </w:rPr>
  </w:style>
  <w:style w:type="paragraph" w:customStyle="1" w:styleId="Notice">
    <w:name w:val="Notice"/>
    <w:basedOn w:val="Normal"/>
    <w:rsid w:val="001A4117"/>
    <w:pPr>
      <w:keepLines/>
      <w:spacing w:after="240"/>
      <w:ind w:left="1440"/>
    </w:pPr>
    <w:rPr>
      <w:rFonts w:eastAsia="Times New Roman"/>
      <w:sz w:val="20"/>
    </w:rPr>
  </w:style>
  <w:style w:type="paragraph" w:styleId="FootnoteText">
    <w:name w:val="footnote text"/>
    <w:basedOn w:val="Normal"/>
    <w:link w:val="FootnoteTextChar"/>
    <w:uiPriority w:val="99"/>
    <w:semiHidden/>
    <w:unhideWhenUsed/>
    <w:rsid w:val="007F3BC2"/>
    <w:pPr>
      <w:spacing w:after="0" w:line="240" w:lineRule="auto"/>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F3BC2"/>
    <w:rPr>
      <w:rFonts w:eastAsiaTheme="minorHAnsi"/>
      <w:sz w:val="20"/>
      <w:szCs w:val="20"/>
    </w:rPr>
  </w:style>
  <w:style w:type="character" w:styleId="FootnoteReference">
    <w:name w:val="footnote reference"/>
    <w:semiHidden/>
    <w:rsid w:val="007F3BC2"/>
    <w:rPr>
      <w:vertAlign w:val="superscript"/>
    </w:rPr>
  </w:style>
  <w:style w:type="table" w:styleId="TableGrid">
    <w:name w:val="Table Grid"/>
    <w:basedOn w:val="TableNormal"/>
    <w:uiPriority w:val="59"/>
    <w:rsid w:val="006D47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A6D"/>
    <w:rPr>
      <w:sz w:val="16"/>
      <w:szCs w:val="16"/>
    </w:rPr>
  </w:style>
  <w:style w:type="paragraph" w:styleId="CommentText">
    <w:name w:val="annotation text"/>
    <w:basedOn w:val="Normal"/>
    <w:link w:val="CommentTextChar"/>
    <w:uiPriority w:val="99"/>
    <w:unhideWhenUsed/>
    <w:rsid w:val="00D81A6D"/>
    <w:pPr>
      <w:spacing w:line="240" w:lineRule="auto"/>
    </w:pPr>
    <w:rPr>
      <w:sz w:val="20"/>
      <w:szCs w:val="20"/>
    </w:rPr>
  </w:style>
  <w:style w:type="character" w:customStyle="1" w:styleId="CommentTextChar">
    <w:name w:val="Comment Text Char"/>
    <w:basedOn w:val="DefaultParagraphFont"/>
    <w:link w:val="CommentText"/>
    <w:uiPriority w:val="99"/>
    <w:rsid w:val="00D81A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A6D"/>
    <w:rPr>
      <w:b/>
      <w:bCs/>
    </w:rPr>
  </w:style>
  <w:style w:type="character" w:customStyle="1" w:styleId="CommentSubjectChar">
    <w:name w:val="Comment Subject Char"/>
    <w:basedOn w:val="CommentTextChar"/>
    <w:link w:val="CommentSubject"/>
    <w:uiPriority w:val="99"/>
    <w:semiHidden/>
    <w:rsid w:val="00D81A6D"/>
    <w:rPr>
      <w:rFonts w:ascii="Times New Roman" w:hAnsi="Times New Roman" w:cs="Times New Roman"/>
      <w:b/>
      <w:bCs/>
      <w:sz w:val="20"/>
      <w:szCs w:val="20"/>
    </w:rPr>
  </w:style>
  <w:style w:type="paragraph" w:styleId="Revision">
    <w:name w:val="Revision"/>
    <w:hidden/>
    <w:uiPriority w:val="99"/>
    <w:semiHidden/>
    <w:rsid w:val="006B21DD"/>
    <w:pPr>
      <w:spacing w:after="0" w:line="240" w:lineRule="auto"/>
    </w:pPr>
    <w:rPr>
      <w:rFonts w:ascii="Times New Roman" w:hAnsi="Times New Roman" w:cs="Times New Roman"/>
      <w:szCs w:val="24"/>
    </w:rPr>
  </w:style>
  <w:style w:type="paragraph" w:customStyle="1" w:styleId="Style1">
    <w:name w:val="Style1"/>
    <w:basedOn w:val="ListParagraph"/>
    <w:link w:val="Style1Char"/>
    <w:qFormat/>
    <w:rsid w:val="00EB0D16"/>
    <w:pPr>
      <w:numPr>
        <w:ilvl w:val="0"/>
        <w:numId w:val="29"/>
      </w:numPr>
    </w:pPr>
  </w:style>
  <w:style w:type="paragraph" w:customStyle="1" w:styleId="Style2">
    <w:name w:val="Style2"/>
    <w:basedOn w:val="ListParagraph"/>
    <w:link w:val="Style2Char"/>
    <w:qFormat/>
    <w:rsid w:val="001C59F4"/>
    <w:pPr>
      <w:numPr>
        <w:ilvl w:val="0"/>
        <w:numId w:val="5"/>
      </w:numPr>
      <w:ind w:left="1440"/>
    </w:pPr>
  </w:style>
  <w:style w:type="character" w:customStyle="1" w:styleId="ListParagraphChar">
    <w:name w:val="List Paragraph Char"/>
    <w:basedOn w:val="DefaultParagraphFont"/>
    <w:link w:val="ListParagraph"/>
    <w:uiPriority w:val="34"/>
    <w:rsid w:val="00320F0A"/>
    <w:rPr>
      <w:rFonts w:ascii="Arial" w:hAnsi="Arial" w:cs="Times New Roman"/>
      <w:sz w:val="24"/>
      <w:szCs w:val="24"/>
    </w:rPr>
  </w:style>
  <w:style w:type="character" w:customStyle="1" w:styleId="Style1Char">
    <w:name w:val="Style1 Char"/>
    <w:basedOn w:val="ListParagraphChar"/>
    <w:link w:val="Style1"/>
    <w:rsid w:val="00721AE1"/>
    <w:rPr>
      <w:rFonts w:ascii="Arial" w:hAnsi="Arial" w:cs="Times New Roman"/>
      <w:sz w:val="24"/>
      <w:szCs w:val="24"/>
    </w:rPr>
  </w:style>
  <w:style w:type="character" w:customStyle="1" w:styleId="Style2Char">
    <w:name w:val="Style2 Char"/>
    <w:basedOn w:val="ListParagraphChar"/>
    <w:link w:val="Style2"/>
    <w:rsid w:val="001C59F4"/>
    <w:rPr>
      <w:rFonts w:ascii="Arial" w:hAnsi="Arial" w:cs="Times New Roman"/>
      <w:sz w:val="24"/>
      <w:szCs w:val="24"/>
    </w:rPr>
  </w:style>
  <w:style w:type="paragraph" w:styleId="NormalWeb">
    <w:name w:val="Normal (Web)"/>
    <w:basedOn w:val="Normal"/>
    <w:uiPriority w:val="99"/>
    <w:unhideWhenUsed/>
    <w:rsid w:val="006F0FAC"/>
    <w:pPr>
      <w:spacing w:before="100" w:beforeAutospacing="1" w:after="100" w:afterAutospacing="1" w:line="240" w:lineRule="auto"/>
      <w:ind w:left="0"/>
    </w:pPr>
    <w:rPr>
      <w:rFonts w:eastAsia="Times New Roman"/>
    </w:rPr>
  </w:style>
  <w:style w:type="character" w:styleId="UnresolvedMention">
    <w:name w:val="Unresolved Mention"/>
    <w:basedOn w:val="DefaultParagraphFont"/>
    <w:uiPriority w:val="99"/>
    <w:semiHidden/>
    <w:unhideWhenUsed/>
    <w:rsid w:val="00372EFD"/>
    <w:rPr>
      <w:color w:val="808080"/>
      <w:shd w:val="clear" w:color="auto" w:fill="E6E6E6"/>
    </w:rPr>
  </w:style>
  <w:style w:type="character" w:styleId="FollowedHyperlink">
    <w:name w:val="FollowedHyperlink"/>
    <w:basedOn w:val="DefaultParagraphFont"/>
    <w:uiPriority w:val="99"/>
    <w:semiHidden/>
    <w:unhideWhenUsed/>
    <w:rsid w:val="00372EFD"/>
    <w:rPr>
      <w:color w:val="800080" w:themeColor="followedHyperlink"/>
      <w:u w:val="single"/>
    </w:rPr>
  </w:style>
  <w:style w:type="paragraph" w:customStyle="1" w:styleId="CoverTitle">
    <w:name w:val="Cover Title"/>
    <w:basedOn w:val="Normal"/>
    <w:rsid w:val="002130F1"/>
    <w:pPr>
      <w:spacing w:after="240" w:line="240" w:lineRule="auto"/>
      <w:ind w:left="0"/>
      <w:jc w:val="center"/>
    </w:pPr>
    <w:rPr>
      <w:rFonts w:eastAsia="Times New Roman"/>
      <w:b/>
      <w:sz w:val="28"/>
    </w:rPr>
  </w:style>
  <w:style w:type="paragraph" w:customStyle="1" w:styleId="CoverTitle2">
    <w:name w:val="Cover Title 2"/>
    <w:basedOn w:val="Normal"/>
    <w:rsid w:val="002130F1"/>
    <w:pPr>
      <w:spacing w:after="960" w:line="240" w:lineRule="auto"/>
      <w:ind w:left="0"/>
      <w:jc w:val="center"/>
    </w:pPr>
    <w:rPr>
      <w:rFonts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119">
      <w:bodyDiv w:val="1"/>
      <w:marLeft w:val="0"/>
      <w:marRight w:val="0"/>
      <w:marTop w:val="0"/>
      <w:marBottom w:val="0"/>
      <w:divBdr>
        <w:top w:val="none" w:sz="0" w:space="0" w:color="auto"/>
        <w:left w:val="none" w:sz="0" w:space="0" w:color="auto"/>
        <w:bottom w:val="none" w:sz="0" w:space="0" w:color="auto"/>
        <w:right w:val="none" w:sz="0" w:space="0" w:color="auto"/>
      </w:divBdr>
    </w:div>
    <w:div w:id="35785309">
      <w:bodyDiv w:val="1"/>
      <w:marLeft w:val="0"/>
      <w:marRight w:val="0"/>
      <w:marTop w:val="0"/>
      <w:marBottom w:val="0"/>
      <w:divBdr>
        <w:top w:val="none" w:sz="0" w:space="0" w:color="auto"/>
        <w:left w:val="none" w:sz="0" w:space="0" w:color="auto"/>
        <w:bottom w:val="none" w:sz="0" w:space="0" w:color="auto"/>
        <w:right w:val="none" w:sz="0" w:space="0" w:color="auto"/>
      </w:divBdr>
    </w:div>
    <w:div w:id="61997503">
      <w:bodyDiv w:val="1"/>
      <w:marLeft w:val="0"/>
      <w:marRight w:val="0"/>
      <w:marTop w:val="0"/>
      <w:marBottom w:val="0"/>
      <w:divBdr>
        <w:top w:val="none" w:sz="0" w:space="0" w:color="auto"/>
        <w:left w:val="none" w:sz="0" w:space="0" w:color="auto"/>
        <w:bottom w:val="none" w:sz="0" w:space="0" w:color="auto"/>
        <w:right w:val="none" w:sz="0" w:space="0" w:color="auto"/>
      </w:divBdr>
    </w:div>
    <w:div w:id="65109158">
      <w:bodyDiv w:val="1"/>
      <w:marLeft w:val="0"/>
      <w:marRight w:val="0"/>
      <w:marTop w:val="0"/>
      <w:marBottom w:val="0"/>
      <w:divBdr>
        <w:top w:val="none" w:sz="0" w:space="0" w:color="auto"/>
        <w:left w:val="none" w:sz="0" w:space="0" w:color="auto"/>
        <w:bottom w:val="none" w:sz="0" w:space="0" w:color="auto"/>
        <w:right w:val="none" w:sz="0" w:space="0" w:color="auto"/>
      </w:divBdr>
    </w:div>
    <w:div w:id="102578171">
      <w:bodyDiv w:val="1"/>
      <w:marLeft w:val="0"/>
      <w:marRight w:val="0"/>
      <w:marTop w:val="0"/>
      <w:marBottom w:val="0"/>
      <w:divBdr>
        <w:top w:val="none" w:sz="0" w:space="0" w:color="auto"/>
        <w:left w:val="none" w:sz="0" w:space="0" w:color="auto"/>
        <w:bottom w:val="none" w:sz="0" w:space="0" w:color="auto"/>
        <w:right w:val="none" w:sz="0" w:space="0" w:color="auto"/>
      </w:divBdr>
    </w:div>
    <w:div w:id="160394016">
      <w:bodyDiv w:val="1"/>
      <w:marLeft w:val="0"/>
      <w:marRight w:val="0"/>
      <w:marTop w:val="0"/>
      <w:marBottom w:val="0"/>
      <w:divBdr>
        <w:top w:val="none" w:sz="0" w:space="0" w:color="auto"/>
        <w:left w:val="none" w:sz="0" w:space="0" w:color="auto"/>
        <w:bottom w:val="none" w:sz="0" w:space="0" w:color="auto"/>
        <w:right w:val="none" w:sz="0" w:space="0" w:color="auto"/>
      </w:divBdr>
    </w:div>
    <w:div w:id="283779215">
      <w:bodyDiv w:val="1"/>
      <w:marLeft w:val="0"/>
      <w:marRight w:val="0"/>
      <w:marTop w:val="0"/>
      <w:marBottom w:val="0"/>
      <w:divBdr>
        <w:top w:val="none" w:sz="0" w:space="0" w:color="auto"/>
        <w:left w:val="none" w:sz="0" w:space="0" w:color="auto"/>
        <w:bottom w:val="none" w:sz="0" w:space="0" w:color="auto"/>
        <w:right w:val="none" w:sz="0" w:space="0" w:color="auto"/>
      </w:divBdr>
    </w:div>
    <w:div w:id="286007725">
      <w:bodyDiv w:val="1"/>
      <w:marLeft w:val="0"/>
      <w:marRight w:val="0"/>
      <w:marTop w:val="0"/>
      <w:marBottom w:val="0"/>
      <w:divBdr>
        <w:top w:val="none" w:sz="0" w:space="0" w:color="auto"/>
        <w:left w:val="none" w:sz="0" w:space="0" w:color="auto"/>
        <w:bottom w:val="none" w:sz="0" w:space="0" w:color="auto"/>
        <w:right w:val="none" w:sz="0" w:space="0" w:color="auto"/>
      </w:divBdr>
    </w:div>
    <w:div w:id="309755505">
      <w:bodyDiv w:val="1"/>
      <w:marLeft w:val="0"/>
      <w:marRight w:val="0"/>
      <w:marTop w:val="0"/>
      <w:marBottom w:val="0"/>
      <w:divBdr>
        <w:top w:val="none" w:sz="0" w:space="0" w:color="auto"/>
        <w:left w:val="none" w:sz="0" w:space="0" w:color="auto"/>
        <w:bottom w:val="none" w:sz="0" w:space="0" w:color="auto"/>
        <w:right w:val="none" w:sz="0" w:space="0" w:color="auto"/>
      </w:divBdr>
    </w:div>
    <w:div w:id="311562682">
      <w:bodyDiv w:val="1"/>
      <w:marLeft w:val="0"/>
      <w:marRight w:val="0"/>
      <w:marTop w:val="0"/>
      <w:marBottom w:val="0"/>
      <w:divBdr>
        <w:top w:val="none" w:sz="0" w:space="0" w:color="auto"/>
        <w:left w:val="none" w:sz="0" w:space="0" w:color="auto"/>
        <w:bottom w:val="none" w:sz="0" w:space="0" w:color="auto"/>
        <w:right w:val="none" w:sz="0" w:space="0" w:color="auto"/>
      </w:divBdr>
    </w:div>
    <w:div w:id="327708300">
      <w:bodyDiv w:val="1"/>
      <w:marLeft w:val="0"/>
      <w:marRight w:val="0"/>
      <w:marTop w:val="0"/>
      <w:marBottom w:val="0"/>
      <w:divBdr>
        <w:top w:val="none" w:sz="0" w:space="0" w:color="auto"/>
        <w:left w:val="none" w:sz="0" w:space="0" w:color="auto"/>
        <w:bottom w:val="none" w:sz="0" w:space="0" w:color="auto"/>
        <w:right w:val="none" w:sz="0" w:space="0" w:color="auto"/>
      </w:divBdr>
    </w:div>
    <w:div w:id="558246447">
      <w:bodyDiv w:val="1"/>
      <w:marLeft w:val="0"/>
      <w:marRight w:val="0"/>
      <w:marTop w:val="0"/>
      <w:marBottom w:val="0"/>
      <w:divBdr>
        <w:top w:val="none" w:sz="0" w:space="0" w:color="auto"/>
        <w:left w:val="none" w:sz="0" w:space="0" w:color="auto"/>
        <w:bottom w:val="none" w:sz="0" w:space="0" w:color="auto"/>
        <w:right w:val="none" w:sz="0" w:space="0" w:color="auto"/>
      </w:divBdr>
    </w:div>
    <w:div w:id="573125748">
      <w:bodyDiv w:val="1"/>
      <w:marLeft w:val="0"/>
      <w:marRight w:val="0"/>
      <w:marTop w:val="0"/>
      <w:marBottom w:val="0"/>
      <w:divBdr>
        <w:top w:val="none" w:sz="0" w:space="0" w:color="auto"/>
        <w:left w:val="none" w:sz="0" w:space="0" w:color="auto"/>
        <w:bottom w:val="none" w:sz="0" w:space="0" w:color="auto"/>
        <w:right w:val="none" w:sz="0" w:space="0" w:color="auto"/>
      </w:divBdr>
    </w:div>
    <w:div w:id="618074796">
      <w:bodyDiv w:val="1"/>
      <w:marLeft w:val="0"/>
      <w:marRight w:val="0"/>
      <w:marTop w:val="0"/>
      <w:marBottom w:val="0"/>
      <w:divBdr>
        <w:top w:val="none" w:sz="0" w:space="0" w:color="auto"/>
        <w:left w:val="none" w:sz="0" w:space="0" w:color="auto"/>
        <w:bottom w:val="none" w:sz="0" w:space="0" w:color="auto"/>
        <w:right w:val="none" w:sz="0" w:space="0" w:color="auto"/>
      </w:divBdr>
    </w:div>
    <w:div w:id="627781627">
      <w:bodyDiv w:val="1"/>
      <w:marLeft w:val="0"/>
      <w:marRight w:val="0"/>
      <w:marTop w:val="0"/>
      <w:marBottom w:val="0"/>
      <w:divBdr>
        <w:top w:val="none" w:sz="0" w:space="0" w:color="auto"/>
        <w:left w:val="none" w:sz="0" w:space="0" w:color="auto"/>
        <w:bottom w:val="none" w:sz="0" w:space="0" w:color="auto"/>
        <w:right w:val="none" w:sz="0" w:space="0" w:color="auto"/>
      </w:divBdr>
    </w:div>
    <w:div w:id="699936062">
      <w:bodyDiv w:val="1"/>
      <w:marLeft w:val="0"/>
      <w:marRight w:val="0"/>
      <w:marTop w:val="0"/>
      <w:marBottom w:val="0"/>
      <w:divBdr>
        <w:top w:val="none" w:sz="0" w:space="0" w:color="auto"/>
        <w:left w:val="none" w:sz="0" w:space="0" w:color="auto"/>
        <w:bottom w:val="none" w:sz="0" w:space="0" w:color="auto"/>
        <w:right w:val="none" w:sz="0" w:space="0" w:color="auto"/>
      </w:divBdr>
    </w:div>
    <w:div w:id="903762958">
      <w:bodyDiv w:val="1"/>
      <w:marLeft w:val="0"/>
      <w:marRight w:val="0"/>
      <w:marTop w:val="0"/>
      <w:marBottom w:val="0"/>
      <w:divBdr>
        <w:top w:val="none" w:sz="0" w:space="0" w:color="auto"/>
        <w:left w:val="none" w:sz="0" w:space="0" w:color="auto"/>
        <w:bottom w:val="none" w:sz="0" w:space="0" w:color="auto"/>
        <w:right w:val="none" w:sz="0" w:space="0" w:color="auto"/>
      </w:divBdr>
    </w:div>
    <w:div w:id="907610896">
      <w:bodyDiv w:val="1"/>
      <w:marLeft w:val="0"/>
      <w:marRight w:val="0"/>
      <w:marTop w:val="0"/>
      <w:marBottom w:val="0"/>
      <w:divBdr>
        <w:top w:val="none" w:sz="0" w:space="0" w:color="auto"/>
        <w:left w:val="none" w:sz="0" w:space="0" w:color="auto"/>
        <w:bottom w:val="none" w:sz="0" w:space="0" w:color="auto"/>
        <w:right w:val="none" w:sz="0" w:space="0" w:color="auto"/>
      </w:divBdr>
    </w:div>
    <w:div w:id="927156786">
      <w:bodyDiv w:val="1"/>
      <w:marLeft w:val="0"/>
      <w:marRight w:val="0"/>
      <w:marTop w:val="0"/>
      <w:marBottom w:val="0"/>
      <w:divBdr>
        <w:top w:val="none" w:sz="0" w:space="0" w:color="auto"/>
        <w:left w:val="none" w:sz="0" w:space="0" w:color="auto"/>
        <w:bottom w:val="none" w:sz="0" w:space="0" w:color="auto"/>
        <w:right w:val="none" w:sz="0" w:space="0" w:color="auto"/>
      </w:divBdr>
    </w:div>
    <w:div w:id="938638334">
      <w:bodyDiv w:val="1"/>
      <w:marLeft w:val="0"/>
      <w:marRight w:val="0"/>
      <w:marTop w:val="0"/>
      <w:marBottom w:val="0"/>
      <w:divBdr>
        <w:top w:val="none" w:sz="0" w:space="0" w:color="auto"/>
        <w:left w:val="none" w:sz="0" w:space="0" w:color="auto"/>
        <w:bottom w:val="none" w:sz="0" w:space="0" w:color="auto"/>
        <w:right w:val="none" w:sz="0" w:space="0" w:color="auto"/>
      </w:divBdr>
    </w:div>
    <w:div w:id="1135753607">
      <w:bodyDiv w:val="1"/>
      <w:marLeft w:val="0"/>
      <w:marRight w:val="0"/>
      <w:marTop w:val="0"/>
      <w:marBottom w:val="0"/>
      <w:divBdr>
        <w:top w:val="none" w:sz="0" w:space="0" w:color="auto"/>
        <w:left w:val="none" w:sz="0" w:space="0" w:color="auto"/>
        <w:bottom w:val="none" w:sz="0" w:space="0" w:color="auto"/>
        <w:right w:val="none" w:sz="0" w:space="0" w:color="auto"/>
      </w:divBdr>
    </w:div>
    <w:div w:id="1138956117">
      <w:bodyDiv w:val="1"/>
      <w:marLeft w:val="0"/>
      <w:marRight w:val="0"/>
      <w:marTop w:val="0"/>
      <w:marBottom w:val="0"/>
      <w:divBdr>
        <w:top w:val="none" w:sz="0" w:space="0" w:color="auto"/>
        <w:left w:val="none" w:sz="0" w:space="0" w:color="auto"/>
        <w:bottom w:val="none" w:sz="0" w:space="0" w:color="auto"/>
        <w:right w:val="none" w:sz="0" w:space="0" w:color="auto"/>
      </w:divBdr>
    </w:div>
    <w:div w:id="1170558683">
      <w:bodyDiv w:val="1"/>
      <w:marLeft w:val="0"/>
      <w:marRight w:val="0"/>
      <w:marTop w:val="0"/>
      <w:marBottom w:val="0"/>
      <w:divBdr>
        <w:top w:val="none" w:sz="0" w:space="0" w:color="auto"/>
        <w:left w:val="none" w:sz="0" w:space="0" w:color="auto"/>
        <w:bottom w:val="none" w:sz="0" w:space="0" w:color="auto"/>
        <w:right w:val="none" w:sz="0" w:space="0" w:color="auto"/>
      </w:divBdr>
    </w:div>
    <w:div w:id="1396510733">
      <w:bodyDiv w:val="1"/>
      <w:marLeft w:val="0"/>
      <w:marRight w:val="0"/>
      <w:marTop w:val="0"/>
      <w:marBottom w:val="0"/>
      <w:divBdr>
        <w:top w:val="none" w:sz="0" w:space="0" w:color="auto"/>
        <w:left w:val="none" w:sz="0" w:space="0" w:color="auto"/>
        <w:bottom w:val="none" w:sz="0" w:space="0" w:color="auto"/>
        <w:right w:val="none" w:sz="0" w:space="0" w:color="auto"/>
      </w:divBdr>
    </w:div>
    <w:div w:id="1415973290">
      <w:bodyDiv w:val="1"/>
      <w:marLeft w:val="0"/>
      <w:marRight w:val="0"/>
      <w:marTop w:val="0"/>
      <w:marBottom w:val="0"/>
      <w:divBdr>
        <w:top w:val="none" w:sz="0" w:space="0" w:color="auto"/>
        <w:left w:val="none" w:sz="0" w:space="0" w:color="auto"/>
        <w:bottom w:val="none" w:sz="0" w:space="0" w:color="auto"/>
        <w:right w:val="none" w:sz="0" w:space="0" w:color="auto"/>
      </w:divBdr>
    </w:div>
    <w:div w:id="1417093384">
      <w:bodyDiv w:val="1"/>
      <w:marLeft w:val="0"/>
      <w:marRight w:val="0"/>
      <w:marTop w:val="0"/>
      <w:marBottom w:val="0"/>
      <w:divBdr>
        <w:top w:val="none" w:sz="0" w:space="0" w:color="auto"/>
        <w:left w:val="none" w:sz="0" w:space="0" w:color="auto"/>
        <w:bottom w:val="none" w:sz="0" w:space="0" w:color="auto"/>
        <w:right w:val="none" w:sz="0" w:space="0" w:color="auto"/>
      </w:divBdr>
    </w:div>
    <w:div w:id="1690448520">
      <w:bodyDiv w:val="1"/>
      <w:marLeft w:val="0"/>
      <w:marRight w:val="0"/>
      <w:marTop w:val="0"/>
      <w:marBottom w:val="0"/>
      <w:divBdr>
        <w:top w:val="none" w:sz="0" w:space="0" w:color="auto"/>
        <w:left w:val="none" w:sz="0" w:space="0" w:color="auto"/>
        <w:bottom w:val="none" w:sz="0" w:space="0" w:color="auto"/>
        <w:right w:val="none" w:sz="0" w:space="0" w:color="auto"/>
      </w:divBdr>
    </w:div>
    <w:div w:id="1730304197">
      <w:bodyDiv w:val="1"/>
      <w:marLeft w:val="0"/>
      <w:marRight w:val="0"/>
      <w:marTop w:val="0"/>
      <w:marBottom w:val="0"/>
      <w:divBdr>
        <w:top w:val="none" w:sz="0" w:space="0" w:color="auto"/>
        <w:left w:val="none" w:sz="0" w:space="0" w:color="auto"/>
        <w:bottom w:val="none" w:sz="0" w:space="0" w:color="auto"/>
        <w:right w:val="none" w:sz="0" w:space="0" w:color="auto"/>
      </w:divBdr>
    </w:div>
    <w:div w:id="1777481972">
      <w:bodyDiv w:val="1"/>
      <w:marLeft w:val="0"/>
      <w:marRight w:val="0"/>
      <w:marTop w:val="0"/>
      <w:marBottom w:val="0"/>
      <w:divBdr>
        <w:top w:val="none" w:sz="0" w:space="0" w:color="auto"/>
        <w:left w:val="none" w:sz="0" w:space="0" w:color="auto"/>
        <w:bottom w:val="none" w:sz="0" w:space="0" w:color="auto"/>
        <w:right w:val="none" w:sz="0" w:space="0" w:color="auto"/>
      </w:divBdr>
    </w:div>
    <w:div w:id="1788814620">
      <w:bodyDiv w:val="1"/>
      <w:marLeft w:val="0"/>
      <w:marRight w:val="0"/>
      <w:marTop w:val="0"/>
      <w:marBottom w:val="0"/>
      <w:divBdr>
        <w:top w:val="none" w:sz="0" w:space="0" w:color="auto"/>
        <w:left w:val="none" w:sz="0" w:space="0" w:color="auto"/>
        <w:bottom w:val="none" w:sz="0" w:space="0" w:color="auto"/>
        <w:right w:val="none" w:sz="0" w:space="0" w:color="auto"/>
      </w:divBdr>
    </w:div>
    <w:div w:id="1849247006">
      <w:bodyDiv w:val="1"/>
      <w:marLeft w:val="0"/>
      <w:marRight w:val="0"/>
      <w:marTop w:val="0"/>
      <w:marBottom w:val="0"/>
      <w:divBdr>
        <w:top w:val="none" w:sz="0" w:space="0" w:color="auto"/>
        <w:left w:val="none" w:sz="0" w:space="0" w:color="auto"/>
        <w:bottom w:val="none" w:sz="0" w:space="0" w:color="auto"/>
        <w:right w:val="none" w:sz="0" w:space="0" w:color="auto"/>
      </w:divBdr>
    </w:div>
    <w:div w:id="2001930401">
      <w:bodyDiv w:val="1"/>
      <w:marLeft w:val="0"/>
      <w:marRight w:val="0"/>
      <w:marTop w:val="0"/>
      <w:marBottom w:val="0"/>
      <w:divBdr>
        <w:top w:val="none" w:sz="0" w:space="0" w:color="auto"/>
        <w:left w:val="none" w:sz="0" w:space="0" w:color="auto"/>
        <w:bottom w:val="none" w:sz="0" w:space="0" w:color="auto"/>
        <w:right w:val="none" w:sz="0" w:space="0" w:color="auto"/>
      </w:divBdr>
    </w:div>
    <w:div w:id="2030641371">
      <w:bodyDiv w:val="1"/>
      <w:marLeft w:val="0"/>
      <w:marRight w:val="0"/>
      <w:marTop w:val="0"/>
      <w:marBottom w:val="0"/>
      <w:divBdr>
        <w:top w:val="none" w:sz="0" w:space="0" w:color="auto"/>
        <w:left w:val="none" w:sz="0" w:space="0" w:color="auto"/>
        <w:bottom w:val="none" w:sz="0" w:space="0" w:color="auto"/>
        <w:right w:val="none" w:sz="0" w:space="0" w:color="auto"/>
      </w:divBdr>
    </w:div>
    <w:div w:id="2058698024">
      <w:bodyDiv w:val="1"/>
      <w:marLeft w:val="0"/>
      <w:marRight w:val="0"/>
      <w:marTop w:val="0"/>
      <w:marBottom w:val="0"/>
      <w:divBdr>
        <w:top w:val="none" w:sz="0" w:space="0" w:color="auto"/>
        <w:left w:val="none" w:sz="0" w:space="0" w:color="auto"/>
        <w:bottom w:val="none" w:sz="0" w:space="0" w:color="auto"/>
        <w:right w:val="none" w:sz="0" w:space="0" w:color="auto"/>
      </w:divBdr>
    </w:div>
    <w:div w:id="2074699414">
      <w:bodyDiv w:val="1"/>
      <w:marLeft w:val="0"/>
      <w:marRight w:val="0"/>
      <w:marTop w:val="0"/>
      <w:marBottom w:val="0"/>
      <w:divBdr>
        <w:top w:val="none" w:sz="0" w:space="0" w:color="auto"/>
        <w:left w:val="none" w:sz="0" w:space="0" w:color="auto"/>
        <w:bottom w:val="none" w:sz="0" w:space="0" w:color="auto"/>
        <w:right w:val="none" w:sz="0" w:space="0" w:color="auto"/>
      </w:divBdr>
    </w:div>
    <w:div w:id="2128741333">
      <w:bodyDiv w:val="1"/>
      <w:marLeft w:val="0"/>
      <w:marRight w:val="0"/>
      <w:marTop w:val="0"/>
      <w:marBottom w:val="0"/>
      <w:divBdr>
        <w:top w:val="none" w:sz="0" w:space="0" w:color="auto"/>
        <w:left w:val="none" w:sz="0" w:space="0" w:color="auto"/>
        <w:bottom w:val="none" w:sz="0" w:space="0" w:color="auto"/>
        <w:right w:val="none" w:sz="0" w:space="0" w:color="auto"/>
      </w:divBdr>
    </w:div>
    <w:div w:id="21354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cms.gov/CCIIO/Programs-and-Initiatives/Health-Insurance-Marketplaces"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mailto:James.DeBenedetti@covered.ca.gov" TargetMode="External"/><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Author_Index xmlns="82f6ad95-4793-4a21-b68f-e4e60fbd0b3e">
      <UserInfo>
        <DisplayName/>
        <AccountId xsi:nil="true"/>
        <AccountType/>
      </UserInfo>
    </CoAuthor_Index>
    <Population-Care-Category xmlns="82f6ad95-4793-4a21-b68f-e4e60fbd0b3e">Contract Refresh</Population-Care-Category>
    <Domain xmlns="82f6ad95-4793-4a21-b68f-e4e60fbd0b3e">Multi-Domain</Domain>
    <Population_x0020_Care_x0020_Archive xmlns="82f6ad95-4793-4a21-b68f-e4e60fbd0b3e">false</Population_x0020_Care_x0020_Archive>
    <Sub-Category_x0020_2022-2023_x0020_Library xmlns="82f6ad95-4793-4a21-b68f-e4e60fbd0b3e">
      <Value>Model Contract</Value>
    </Sub-Category_x0020_2022-2023_x0020_Library>
    <Population_x0020_Care_x0020_Date_x0020_Stamp xmlns="82f6ad95-4793-4a21-b68f-e4e60fbd0b3e" xsi:nil="true"/>
    <Population-Care-Sub-Category xmlns="82f6ad95-4793-4a21-b68f-e4e60fbd0b3e">Please Select</Population-Care-Sub-Category>
    <Population_x0020_Care_x0020_Content_x0020_Type xmlns="82f6ad95-4793-4a21-b68f-e4e60fbd0b3e">Contract</Population_x0020_Care_x0020_Content_x0020_Type>
    <Population_x0020_Care_x0020_Content_x0020_Source xmlns="82f6ad95-4793-4a21-b68f-e4e60fbd0b3e">
      <Value>CC Internal</Value>
      <Value>Collaborative</Value>
    </Population_x0020_Care_x0020_Content_x0020_Source>
    <Article_x0020_Number xmlns="e85066f3-53c8-4645-8c23-838c194d9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D7D2E0377B794594D16DD42592E474" ma:contentTypeVersion="14" ma:contentTypeDescription="Create a new document." ma:contentTypeScope="" ma:versionID="bc587cf2c63e27271003093855d8a5cc">
  <xsd:schema xmlns:xsd="http://www.w3.org/2001/XMLSchema" xmlns:xs="http://www.w3.org/2001/XMLSchema" xmlns:p="http://schemas.microsoft.com/office/2006/metadata/properties" xmlns:ns1="e85066f3-53c8-4645-8c23-838c194d95ba" xmlns:ns3="82f6ad95-4793-4a21-b68f-e4e60fbd0b3e" xmlns:ns4="d9ef40d1-8e7d-43a1-9189-92ea7f95c543" targetNamespace="http://schemas.microsoft.com/office/2006/metadata/properties" ma:root="true" ma:fieldsID="3a486b65f6642a522564a3fbcf71a703" ns1:_="" ns3:_="" ns4:_="">
    <xsd:import namespace="e85066f3-53c8-4645-8c23-838c194d95ba"/>
    <xsd:import namespace="82f6ad95-4793-4a21-b68f-e4e60fbd0b3e"/>
    <xsd:import namespace="d9ef40d1-8e7d-43a1-9189-92ea7f95c543"/>
    <xsd:element name="properties">
      <xsd:complexType>
        <xsd:sequence>
          <xsd:element name="documentManagement">
            <xsd:complexType>
              <xsd:all>
                <xsd:element ref="ns1:Article_x0020_Number" minOccurs="0"/>
                <xsd:element ref="ns3:Population-Care-Category" minOccurs="0"/>
                <xsd:element ref="ns3:Population-Care-Sub-Category" minOccurs="0"/>
                <xsd:element ref="ns3:Population_x0020_Care_x0020_Content_x0020_Type" minOccurs="0"/>
                <xsd:element ref="ns3:Population_x0020_Care_x0020_Content_x0020_Source" minOccurs="0"/>
                <xsd:element ref="ns3:CoAuthor_Index" minOccurs="0"/>
                <xsd:element ref="ns4:SharedWithUsers" minOccurs="0"/>
                <xsd:element ref="ns4:SharedWithDetails" minOccurs="0"/>
                <xsd:element ref="ns3:Domain" minOccurs="0"/>
                <xsd:element ref="ns3:Population_x0020_Care_x0020_Archive" minOccurs="0"/>
                <xsd:element ref="ns3:Population_x0020_Care_x0020_Date_x0020_Stamp" minOccurs="0"/>
                <xsd:element ref="ns3:Sub-Category_x0020_2022-2023_x0020_Libr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66f3-53c8-4645-8c23-838c194d95ba" elementFormDefault="qualified">
    <xsd:import namespace="http://schemas.microsoft.com/office/2006/documentManagement/types"/>
    <xsd:import namespace="http://schemas.microsoft.com/office/infopath/2007/PartnerControls"/>
    <xsd:element name="Article_x0020_Number" ma:index="0" nillable="true" ma:displayName="Article" ma:description="Sort index column needed to sort the article numbers correctly" ma:internalName="Article_x0020_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f6ad95-4793-4a21-b68f-e4e60fbd0b3e" elementFormDefault="qualified">
    <xsd:import namespace="http://schemas.microsoft.com/office/2006/documentManagement/types"/>
    <xsd:import namespace="http://schemas.microsoft.com/office/infopath/2007/PartnerControls"/>
    <xsd:element name="Population-Care-Category" ma:index="3" nillable="true" ma:displayName="Pop-Care Category" ma:default="Please Select" ma:format="Dropdown" ma:indexed="true" ma:internalName="Population_x002d_Care_x002d_Category">
      <xsd:simpleType>
        <xsd:restriction base="dms:Choice">
          <xsd:enumeration value="Please Select"/>
          <xsd:enumeration value="Annual Contract"/>
          <xsd:enumeration value="Annual Certification"/>
          <xsd:enumeration value="Bill Analysis"/>
          <xsd:enumeration value="Contract Management"/>
          <xsd:enumeration value="Contract Refresh"/>
          <xsd:enumeration value="COVID-19 Response"/>
          <xsd:enumeration value="Health Justice Initiative"/>
          <xsd:enumeration value="QHP Certification"/>
          <xsd:enumeration value="Quality Rating System"/>
          <xsd:enumeration value="PMD Admin"/>
          <xsd:enumeration value="Public Reporting"/>
          <xsd:enumeration value="Stakeholder Engagement"/>
        </xsd:restriction>
      </xsd:simpleType>
    </xsd:element>
    <xsd:element name="Population-Care-Sub-Category" ma:index="4" nillable="true" ma:displayName="Sub Category SE Library" ma:default="Please Select" ma:format="Dropdown" ma:internalName="Population_x002d_Care_x002d_Sub_x002d_Category">
      <xsd:simpleType>
        <xsd:restriction base="dms:Choice">
          <xsd:enumeration value="Please Select"/>
          <xsd:enumeration value="Admin-Help"/>
          <xsd:enumeration value="Board Meeting"/>
          <xsd:enumeration value="Board Meeting-Archive"/>
          <xsd:enumeration value="Clinical Leaders Forum"/>
          <xsd:enumeration value="Plan Advisory"/>
          <xsd:enumeration value="Plan Advisory-Archive"/>
          <xsd:enumeration value="Recruitment"/>
          <xsd:enumeration value="Tribal"/>
        </xsd:restriction>
      </xsd:simpleType>
    </xsd:element>
    <xsd:element name="Population_x0020_Care_x0020_Content_x0020_Type" ma:index="5" nillable="true" ma:displayName="Pop-Care Type" ma:default="Please Select" ma:format="Dropdown" ma:internalName="Population_x0020_Care_x0020_Content_x0020_Type">
      <xsd:simpleType>
        <xsd:restriction base="dms:Choice">
          <xsd:enumeration value="Please Select"/>
          <xsd:enumeration value="Agenda"/>
          <xsd:enumeration value="Appendix"/>
          <xsd:enumeration value="Assessment"/>
          <xsd:enumeration value="Benefit Plan"/>
          <xsd:enumeration value="Calendar"/>
          <xsd:enumeration value="Case Study"/>
          <xsd:enumeration value="Charter"/>
          <xsd:enumeration value="Comment Tracker"/>
          <xsd:enumeration value="Contract"/>
          <xsd:enumeration value="Cover Letter"/>
          <xsd:enumeration value="Crosswalk"/>
          <xsd:enumeration value="Database"/>
          <xsd:enumeration value="Example Letter"/>
          <xsd:enumeration value="Framework"/>
          <xsd:enumeration value="Folder"/>
          <xsd:enumeration value="Guide"/>
          <xsd:enumeration value="Improvement Plan"/>
          <xsd:enumeration value="List Resource"/>
          <xsd:enumeration value="Memo"/>
          <xsd:enumeration value="MP4"/>
          <xsd:enumeration value="Nomination"/>
          <xsd:enumeration value="Policy Guidance"/>
          <xsd:enumeration value="Process"/>
          <xsd:enumeration value="Project Plan"/>
          <xsd:enumeration value="Proposal"/>
          <xsd:enumeration value="Public Comments"/>
          <xsd:enumeration value="Report"/>
          <xsd:enumeration value="Resume"/>
          <xsd:enumeration value="Slide Deck"/>
          <xsd:enumeration value="PPT-msg"/>
          <xsd:enumeration value="References"/>
          <xsd:enumeration value="Spreadsheet"/>
          <xsd:enumeration value="Summary"/>
          <xsd:enumeration value="Table"/>
          <xsd:enumeration value="Technical Specification"/>
          <xsd:enumeration value="Template"/>
          <xsd:enumeration value="Template-Reporting"/>
          <xsd:enumeration value="Test Case"/>
          <xsd:enumeration value="Timeline"/>
          <xsd:enumeration value="Toolkit"/>
          <xsd:enumeration value="Tracker"/>
          <xsd:enumeration value="Website"/>
        </xsd:restriction>
      </xsd:simpleType>
    </xsd:element>
    <xsd:element name="Population_x0020_Care_x0020_Content_x0020_Source" ma:index="6" nillable="true" ma:displayName="Pop-Care Source" ma:default="Please Select" ma:internalName="Population_x0020_Care_x0020_Content_x0020_Source">
      <xsd:complexType>
        <xsd:complexContent>
          <xsd:extension base="dms:MultiChoice">
            <xsd:sequence>
              <xsd:element name="Value" maxOccurs="unbounded" minOccurs="0" nillable="true">
                <xsd:simpleType>
                  <xsd:restriction base="dms:Choice">
                    <xsd:enumeration value="Please Select"/>
                    <xsd:enumeration value="Advocacy Organization"/>
                    <xsd:enumeration value="Applicant"/>
                    <xsd:enumeration value="Author"/>
                    <xsd:enumeration value="Collaborative"/>
                    <xsd:enumeration value="CC Internal"/>
                    <xsd:enumeration value="Foundation"/>
                    <xsd:enumeration value="Government Agency"/>
                    <xsd:enumeration value="Journal"/>
                    <xsd:enumeration value="News Media"/>
                    <xsd:enumeration value="Non-Governmental Quality Improvement Organization"/>
                    <xsd:enumeration value="University"/>
                  </xsd:restriction>
                </xsd:simpleType>
              </xsd:element>
            </xsd:sequence>
          </xsd:extension>
        </xsd:complexContent>
      </xsd:complexType>
    </xsd:element>
    <xsd:element name="CoAuthor_Index" ma:index="7" nillable="true" ma:displayName="Collaborator_Index" ma:list="UserInfo" ma:SharePointGroup="11478" ma:internalName="CoAuthor_Index"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main" ma:index="16" nillable="true" ma:displayName="Pop-Care Domain" ma:default="Please Select" ma:description="Domains are the specific aspects/areas of Health Care addressed in our contract agreements with carriers." ma:format="Dropdown" ma:internalName="Domain">
      <xsd:simpleType>
        <xsd:restriction base="dms:Choice">
          <xsd:enumeration value="Please Select"/>
          <xsd:enumeration value="ACO-IDS"/>
          <xsd:enumeration value="Acute and Chronic Conditions"/>
          <xsd:enumeration value="Acute Care"/>
          <xsd:enumeration value="Administrative Simplification"/>
          <xsd:enumeration value="Appropriate Interventions"/>
          <xsd:enumeration value="Behavioral Health"/>
          <xsd:enumeration value="Benefit Design"/>
          <xsd:enumeration value="Certification Accreditation"/>
          <xsd:enumeration value="Chronic Care"/>
          <xsd:enumeration value="Complex Care"/>
          <xsd:enumeration value="Consumer Empowerment"/>
          <xsd:enumeration value="Consumer Engagement"/>
          <xsd:enumeration value="Cultural Competence"/>
          <xsd:enumeration value="Data Sharing and Analytics"/>
          <xsd:enumeration value="Equitable Care"/>
          <xsd:enumeration value="Measurement"/>
          <xsd:enumeration value="Multi-Domain"/>
          <xsd:enumeration value="Networks"/>
          <xsd:enumeration value="Payment"/>
          <xsd:enumeration value="Pop Health Mgmt"/>
          <xsd:enumeration value="Prevention"/>
          <xsd:enumeration value="Primary Care"/>
          <xsd:enumeration value="Public Health"/>
          <xsd:enumeration value="QI and TA"/>
          <xsd:enumeration value="Social Health"/>
          <xsd:enumeration value="Sites of Care Delivery"/>
          <xsd:enumeration value="Social Needs"/>
          <xsd:enumeration value="Specialty Care"/>
          <xsd:enumeration value="Technology"/>
        </xsd:restriction>
      </xsd:simpleType>
    </xsd:element>
    <xsd:element name="Population_x0020_Care_x0020_Archive" ma:index="17" nillable="true" ma:displayName="Pop-Care Archive" ma:default="0" ma:description="Indicates whether this is historical and used mainly for reference-excluded from most views" ma:internalName="Population_x0020_Care_x0020_Archive">
      <xsd:simpleType>
        <xsd:restriction base="dms:Boolean"/>
      </xsd:simpleType>
    </xsd:element>
    <xsd:element name="Population_x0020_Care_x0020_Date_x0020_Stamp" ma:index="18" nillable="true" ma:displayName="Pop-Care Date Stamp" ma:description="Compensates for created and modified dates being changed when files are moved." ma:format="DateOnly" ma:internalName="Population_x0020_Care_x0020_Date_x0020_Stamp">
      <xsd:simpleType>
        <xsd:restriction base="dms:DateTime"/>
      </xsd:simpleType>
    </xsd:element>
    <xsd:element name="Sub-Category_x0020_2022-2023_x0020_Library" ma:index="19" nillable="true" ma:displayName="Sub Category 2022-2023 Library" ma:default="Please Select" ma:internalName="Sub_x002d_Category_x0020_2022_x002d_2023_x0020_Library">
      <xsd:complexType>
        <xsd:complexContent>
          <xsd:extension base="dms:MultiChoice">
            <xsd:sequence>
              <xsd:element name="Value" maxOccurs="unbounded" minOccurs="0" nillable="true">
                <xsd:simpleType>
                  <xsd:restriction base="dms:Choice">
                    <xsd:enumeration value="Please Select"/>
                    <xsd:enumeration value="Attachment 7"/>
                    <xsd:enumeration value="Attachment 14"/>
                    <xsd:enumeration value="Quality Transformation Initiative"/>
                    <xsd:enumeration value="Model Contract"/>
                    <xsd:enumeration value="Refresh Workgrou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ef40d1-8e7d-43a1-9189-92ea7f95c5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D9CE8-6EDD-4C89-A349-4590843AA3FD}"/>
</file>

<file path=customXml/itemProps2.xml><?xml version="1.0" encoding="utf-8"?>
<ds:datastoreItem xmlns:ds="http://schemas.openxmlformats.org/officeDocument/2006/customXml" ds:itemID="{EC6A4BA4-3EDE-4E48-8F38-1AA6DD16A362}"/>
</file>

<file path=customXml/itemProps3.xml><?xml version="1.0" encoding="utf-8"?>
<ds:datastoreItem xmlns:ds="http://schemas.openxmlformats.org/officeDocument/2006/customXml" ds:itemID="{AAF447C0-218D-48A9-8079-40BED0D6AC8C}"/>
</file>

<file path=customXml/itemProps4.xml><?xml version="1.0" encoding="utf-8"?>
<ds:datastoreItem xmlns:ds="http://schemas.openxmlformats.org/officeDocument/2006/customXml" ds:itemID="{2720C22F-68CD-4E71-B0BE-FD205246409E}"/>
</file>

<file path=docProps/app.xml><?xml version="1.0" encoding="utf-8"?>
<Properties xmlns="http://schemas.openxmlformats.org/officeDocument/2006/extended-properties" xmlns:vt="http://schemas.openxmlformats.org/officeDocument/2006/docPropsVTypes">
  <Template>Normal</Template>
  <TotalTime>259</TotalTime>
  <Pages>137</Pages>
  <Words>44008</Words>
  <Characters>250849</Characters>
  <Application>Microsoft Office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Schenck, Lisa (CoveredCA)</dc:creator>
  <cp:keywords/>
  <dc:description/>
  <cp:lastModifiedBy>Schenck, Lisa (CoveredCA)</cp:lastModifiedBy>
  <cp:revision>8</cp:revision>
  <cp:lastPrinted>2020-02-11T16:34:00Z</cp:lastPrinted>
  <dcterms:created xsi:type="dcterms:W3CDTF">2021-08-31T19:02:00Z</dcterms:created>
  <dcterms:modified xsi:type="dcterms:W3CDTF">2021-09-02T21:44:00Z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0x01010002D7D2E0377B794594D16DD42592E474</vt:lpwstr>
  </property>
</Properties>
</file>